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bookmarkEnd w:id="0"/>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AC15AB" w:rsidP="002F3D60">
            <w:pPr>
              <w:tabs>
                <w:tab w:val="left" w:pos="1170"/>
              </w:tabs>
              <w:spacing w:before="40" w:after="120"/>
              <w:rPr>
                <w:rFonts w:ascii="Arial" w:hAnsi="Arial"/>
                <w:b/>
                <w:sz w:val="24"/>
              </w:rPr>
            </w:pPr>
            <w:r>
              <w:rPr>
                <w:rFonts w:ascii="Arial" w:hAnsi="Arial"/>
                <w:b/>
                <w:sz w:val="24"/>
              </w:rPr>
              <w:br/>
            </w:r>
            <w:r w:rsidR="002F3D60" w:rsidRPr="002F3D60">
              <w:rPr>
                <w:rFonts w:ascii="Arial" w:hAnsi="Arial" w:cs="Arial"/>
                <w:b/>
                <w:sz w:val="24"/>
                <w:szCs w:val="24"/>
              </w:rPr>
              <w:t xml:space="preserve">John J. </w:t>
            </w:r>
            <w:proofErr w:type="spellStart"/>
            <w:r w:rsidR="002F3D60" w:rsidRPr="002F3D60">
              <w:rPr>
                <w:rFonts w:ascii="Arial" w:hAnsi="Arial" w:cs="Arial"/>
                <w:b/>
                <w:sz w:val="24"/>
                <w:szCs w:val="24"/>
              </w:rPr>
              <w:t>Specia</w:t>
            </w:r>
            <w:proofErr w:type="spellEnd"/>
            <w:r w:rsidR="002F3D60" w:rsidRPr="002F3D60">
              <w:rPr>
                <w:rFonts w:ascii="Arial" w:hAnsi="Arial" w:cs="Arial"/>
                <w:b/>
                <w:sz w:val="24"/>
                <w:szCs w:val="24"/>
              </w:rPr>
              <w:t xml:space="preserve">, Jr., </w:t>
            </w:r>
            <w:r w:rsidR="002F3D60">
              <w:rPr>
                <w:rFonts w:ascii="Arial" w:hAnsi="Arial" w:cs="Arial"/>
                <w:b/>
                <w:sz w:val="24"/>
                <w:szCs w:val="24"/>
              </w:rPr>
              <w:t xml:space="preserve">DFPS </w:t>
            </w:r>
            <w:r w:rsidR="002F3D60">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rsidP="008F2999">
            <w:pPr>
              <w:tabs>
                <w:tab w:val="left" w:pos="1170"/>
              </w:tabs>
              <w:spacing w:before="40" w:after="120"/>
              <w:rPr>
                <w:rFonts w:ascii="Arial" w:hAnsi="Arial"/>
                <w:b/>
                <w:sz w:val="24"/>
              </w:rPr>
            </w:pPr>
            <w:r>
              <w:rPr>
                <w:rFonts w:ascii="Arial" w:hAnsi="Arial"/>
                <w:b/>
                <w:sz w:val="24"/>
              </w:rPr>
              <w:t xml:space="preserve">Agenda Item </w:t>
            </w:r>
            <w:r w:rsidR="00B851DB">
              <w:rPr>
                <w:rFonts w:ascii="Arial" w:hAnsi="Arial"/>
                <w:b/>
                <w:sz w:val="24"/>
              </w:rPr>
              <w:t>Recommendation to propose rule changes in 40 TAC</w:t>
            </w:r>
            <w:r w:rsidR="00390B3F">
              <w:rPr>
                <w:rFonts w:ascii="Arial" w:hAnsi="Arial"/>
                <w:b/>
                <w:sz w:val="24"/>
              </w:rPr>
              <w:t xml:space="preserve"> 744 Minimum Standards for School-Age and Before- and After-School Programs, 745 Licensing, 746 Minimum Standards for Child-Care Centers, and 747 Minimum Standards for Child Care Homes</w:t>
            </w:r>
            <w:r w:rsidR="00745570">
              <w:rPr>
                <w:rFonts w:ascii="Arial" w:hAnsi="Arial"/>
                <w:b/>
                <w:sz w:val="24"/>
              </w:rPr>
              <w:t>,</w:t>
            </w:r>
            <w:r w:rsidR="00390B3F">
              <w:rPr>
                <w:rFonts w:ascii="Arial" w:hAnsi="Arial"/>
                <w:b/>
                <w:sz w:val="24"/>
              </w:rPr>
              <w:t xml:space="preserve"> </w:t>
            </w:r>
            <w:r w:rsidR="00390B3F" w:rsidRPr="00745570">
              <w:rPr>
                <w:rFonts w:ascii="Arial" w:hAnsi="Arial"/>
                <w:b/>
                <w:sz w:val="24"/>
              </w:rPr>
              <w:t xml:space="preserve">relating </w:t>
            </w:r>
            <w:r w:rsidR="00B246A3">
              <w:rPr>
                <w:rFonts w:ascii="Arial" w:hAnsi="Arial"/>
                <w:b/>
                <w:sz w:val="24"/>
              </w:rPr>
              <w:t xml:space="preserve">to </w:t>
            </w:r>
            <w:r w:rsidR="008F2999" w:rsidRPr="00984EC0">
              <w:rPr>
                <w:rFonts w:ascii="Arial" w:hAnsi="Arial"/>
                <w:b/>
                <w:sz w:val="24"/>
              </w:rPr>
              <w:t xml:space="preserve">health and safety requirements, </w:t>
            </w:r>
            <w:r w:rsidR="00C3569F" w:rsidRPr="00984EC0">
              <w:rPr>
                <w:rFonts w:ascii="Arial" w:hAnsi="Arial"/>
                <w:b/>
                <w:sz w:val="24"/>
              </w:rPr>
              <w:t>training</w:t>
            </w:r>
            <w:r w:rsidR="00B02AC2" w:rsidRPr="00984EC0">
              <w:rPr>
                <w:rFonts w:ascii="Arial" w:hAnsi="Arial"/>
                <w:b/>
                <w:sz w:val="24"/>
              </w:rPr>
              <w:t xml:space="preserve"> </w:t>
            </w:r>
            <w:r w:rsidR="008F2999" w:rsidRPr="00984EC0">
              <w:rPr>
                <w:rFonts w:ascii="Arial" w:hAnsi="Arial"/>
                <w:b/>
                <w:sz w:val="24"/>
              </w:rPr>
              <w:t xml:space="preserve">on the health and </w:t>
            </w:r>
            <w:r w:rsidR="00090CD1" w:rsidRPr="00984EC0">
              <w:rPr>
                <w:rFonts w:ascii="Arial" w:hAnsi="Arial"/>
                <w:b/>
                <w:sz w:val="24"/>
              </w:rPr>
              <w:t>safety requirements</w:t>
            </w:r>
            <w:r w:rsidR="008F2999" w:rsidRPr="00984EC0">
              <w:rPr>
                <w:rFonts w:ascii="Arial" w:hAnsi="Arial"/>
                <w:b/>
                <w:sz w:val="24"/>
              </w:rPr>
              <w:t>,</w:t>
            </w:r>
            <w:r w:rsidR="00090CD1">
              <w:rPr>
                <w:rFonts w:ascii="Arial" w:hAnsi="Arial"/>
                <w:b/>
                <w:sz w:val="24"/>
              </w:rPr>
              <w:t xml:space="preserve"> </w:t>
            </w:r>
            <w:r w:rsidR="00B02AC2">
              <w:rPr>
                <w:rFonts w:ascii="Arial" w:hAnsi="Arial"/>
                <w:b/>
                <w:sz w:val="24"/>
              </w:rPr>
              <w:t>and</w:t>
            </w:r>
            <w:r w:rsidR="00745570">
              <w:rPr>
                <w:rFonts w:ascii="Arial" w:hAnsi="Arial"/>
                <w:b/>
                <w:sz w:val="24"/>
              </w:rPr>
              <w:t xml:space="preserve"> background checks</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390B3F">
            <w:pPr>
              <w:tabs>
                <w:tab w:val="left" w:pos="1170"/>
              </w:tabs>
              <w:spacing w:before="40" w:after="120"/>
              <w:rPr>
                <w:rFonts w:ascii="Arial" w:hAnsi="Arial"/>
                <w:b/>
                <w:iCs/>
                <w:sz w:val="24"/>
              </w:rPr>
            </w:pPr>
            <w:r>
              <w:rPr>
                <w:rFonts w:ascii="Arial" w:hAnsi="Arial"/>
                <w:b/>
                <w:iCs/>
                <w:sz w:val="24"/>
              </w:rPr>
              <w:t>April 22, 2016</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390B3F" w:rsidRDefault="00745570" w:rsidP="00E53E34">
      <w:pPr>
        <w:pStyle w:val="BodyText"/>
        <w:rPr>
          <w:i/>
        </w:rPr>
      </w:pPr>
      <w:proofErr w:type="gramStart"/>
      <w:r>
        <w:t>The Child Care Licensing (CCL) Division propose</w:t>
      </w:r>
      <w:r w:rsidR="00492BFB">
        <w:t>s</w:t>
      </w:r>
      <w:r>
        <w:t xml:space="preserve"> to amend Chapter </w:t>
      </w:r>
      <w:r w:rsidRPr="00745570">
        <w:t>744</w:t>
      </w:r>
      <w:r>
        <w:t>,</w:t>
      </w:r>
      <w:r w:rsidRPr="00745570">
        <w:t xml:space="preserve"> Minimum Standards for School-Age and Before- and After-School Programs, </w:t>
      </w:r>
      <w:r>
        <w:t xml:space="preserve">Chapter </w:t>
      </w:r>
      <w:r w:rsidRPr="00745570">
        <w:t>745</w:t>
      </w:r>
      <w:r>
        <w:t>,</w:t>
      </w:r>
      <w:r w:rsidRPr="00745570">
        <w:t xml:space="preserve"> Licensing, </w:t>
      </w:r>
      <w:r>
        <w:t xml:space="preserve">Chapter </w:t>
      </w:r>
      <w:r w:rsidRPr="00745570">
        <w:t>746</w:t>
      </w:r>
      <w:r>
        <w:t>,</w:t>
      </w:r>
      <w:r w:rsidRPr="00745570">
        <w:t xml:space="preserve"> Minimum Standards for Child-Care Centers, and </w:t>
      </w:r>
      <w:r>
        <w:t xml:space="preserve">Chapter </w:t>
      </w:r>
      <w:r w:rsidRPr="00745570">
        <w:t>747 Minimum Standards for Child Care Homes</w:t>
      </w:r>
      <w:r>
        <w:t xml:space="preserve">, to implement needed </w:t>
      </w:r>
      <w:r w:rsidRPr="00745570">
        <w:t xml:space="preserve">changes </w:t>
      </w:r>
      <w:r>
        <w:t xml:space="preserve">to comply with </w:t>
      </w:r>
      <w:r w:rsidRPr="00745570">
        <w:t xml:space="preserve">the Child Care and Development Block Grant </w:t>
      </w:r>
      <w:r>
        <w:t xml:space="preserve">Act </w:t>
      </w:r>
      <w:r w:rsidRPr="00745570">
        <w:t>of 2014</w:t>
      </w:r>
      <w:r w:rsidR="000E35F8">
        <w:t xml:space="preserve"> and Senate Bill 1496, 84</w:t>
      </w:r>
      <w:r w:rsidR="000E35F8" w:rsidRPr="000E35F8">
        <w:rPr>
          <w:vertAlign w:val="superscript"/>
        </w:rPr>
        <w:t>th</w:t>
      </w:r>
      <w:r w:rsidR="000E35F8">
        <w:t xml:space="preserve"> Regular Legislative Session</w:t>
      </w:r>
      <w:r>
        <w:t>.</w:t>
      </w:r>
      <w:proofErr w:type="gramEnd"/>
    </w:p>
    <w:p w:rsidR="00745570" w:rsidRPr="00A123A2" w:rsidRDefault="00745570" w:rsidP="00E53E34">
      <w:pPr>
        <w:pStyle w:val="BodyText"/>
      </w:pPr>
    </w:p>
    <w:p w:rsidR="00C15929" w:rsidRPr="00A123A2" w:rsidRDefault="00A123A2" w:rsidP="00C15929">
      <w:pPr>
        <w:pStyle w:val="HTMLPreformatted"/>
        <w:spacing w:line="300" w:lineRule="exact"/>
        <w:rPr>
          <w:rFonts w:ascii="Arial" w:hAnsi="Arial" w:cs="Arial"/>
          <w:sz w:val="24"/>
          <w:szCs w:val="24"/>
        </w:rPr>
      </w:pPr>
      <w:r>
        <w:rPr>
          <w:rFonts w:ascii="Arial" w:hAnsi="Arial" w:cs="Arial"/>
          <w:sz w:val="24"/>
          <w:szCs w:val="24"/>
          <w:lang w:val="en"/>
        </w:rPr>
        <w:t xml:space="preserve">The Child Care and Development Block Grant </w:t>
      </w:r>
      <w:r w:rsidR="00385989">
        <w:rPr>
          <w:rFonts w:ascii="Arial" w:hAnsi="Arial" w:cs="Arial"/>
          <w:sz w:val="24"/>
          <w:szCs w:val="24"/>
          <w:lang w:val="en"/>
        </w:rPr>
        <w:t xml:space="preserve">(CCDBG) Act </w:t>
      </w:r>
      <w:r>
        <w:rPr>
          <w:rFonts w:ascii="Arial" w:hAnsi="Arial" w:cs="Arial"/>
          <w:sz w:val="24"/>
          <w:szCs w:val="24"/>
          <w:lang w:val="en"/>
        </w:rPr>
        <w:t xml:space="preserve">of 2014 </w:t>
      </w:r>
      <w:r w:rsidR="00385989">
        <w:rPr>
          <w:rFonts w:ascii="Arial" w:hAnsi="Arial" w:cs="Arial"/>
          <w:sz w:val="24"/>
          <w:szCs w:val="24"/>
          <w:lang w:val="en"/>
        </w:rPr>
        <w:t xml:space="preserve">(the "Act") </w:t>
      </w:r>
      <w:r w:rsidR="00C15929" w:rsidRPr="00A123A2">
        <w:rPr>
          <w:rFonts w:ascii="Arial" w:hAnsi="Arial" w:cs="Arial"/>
          <w:sz w:val="24"/>
          <w:szCs w:val="24"/>
          <w:lang w:val="en"/>
        </w:rPr>
        <w:t>is the first comprehensive revision of the Child Care and Development Fund (CCDF) program since 1998.</w:t>
      </w:r>
      <w:r w:rsidR="00215E7D">
        <w:rPr>
          <w:rFonts w:ascii="Arial" w:hAnsi="Arial" w:cs="Arial"/>
          <w:sz w:val="24"/>
          <w:szCs w:val="24"/>
          <w:lang w:val="en"/>
        </w:rPr>
        <w:t xml:space="preserve">  (The CCDF is codified in 42 USC §9857 et seq.)</w:t>
      </w:r>
      <w:r w:rsidR="00C15929" w:rsidRPr="00A123A2">
        <w:rPr>
          <w:rFonts w:ascii="Arial" w:hAnsi="Arial" w:cs="Arial"/>
          <w:sz w:val="24"/>
          <w:szCs w:val="24"/>
          <w:lang w:val="en"/>
        </w:rPr>
        <w:t xml:space="preserve">  </w:t>
      </w:r>
      <w:r w:rsidR="00C15929" w:rsidRPr="00A123A2">
        <w:rPr>
          <w:rFonts w:ascii="Arial" w:hAnsi="Arial" w:cs="Arial"/>
          <w:sz w:val="24"/>
          <w:szCs w:val="24"/>
        </w:rPr>
        <w:t>The Texas Workforce Commission (TWC) administers the CCDF, which is the primary federal funding source devoted to providing low-income families with access to child care</w:t>
      </w:r>
      <w:proofErr w:type="gramStart"/>
      <w:r w:rsidR="00C15929" w:rsidRPr="00A123A2">
        <w:rPr>
          <w:rFonts w:ascii="Arial" w:hAnsi="Arial" w:cs="Arial"/>
          <w:sz w:val="24"/>
          <w:szCs w:val="24"/>
        </w:rPr>
        <w:t xml:space="preserve">. </w:t>
      </w:r>
      <w:proofErr w:type="gramEnd"/>
      <w:r>
        <w:rPr>
          <w:rFonts w:ascii="Arial" w:hAnsi="Arial" w:cs="Arial"/>
          <w:sz w:val="24"/>
          <w:szCs w:val="24"/>
        </w:rPr>
        <w:t xml:space="preserve">The </w:t>
      </w:r>
      <w:r w:rsidR="00385989">
        <w:rPr>
          <w:rFonts w:ascii="Arial" w:hAnsi="Arial" w:cs="Arial"/>
          <w:sz w:val="24"/>
          <w:szCs w:val="24"/>
        </w:rPr>
        <w:t>Act</w:t>
      </w:r>
      <w:r>
        <w:rPr>
          <w:rFonts w:ascii="Arial" w:hAnsi="Arial" w:cs="Arial"/>
          <w:sz w:val="24"/>
          <w:szCs w:val="24"/>
        </w:rPr>
        <w:t xml:space="preserve"> </w:t>
      </w:r>
      <w:r w:rsidR="00385989">
        <w:rPr>
          <w:rFonts w:ascii="Arial" w:hAnsi="Arial" w:cs="Arial"/>
          <w:sz w:val="24"/>
          <w:szCs w:val="24"/>
        </w:rPr>
        <w:t>makes significant reforms to the CCDF programs to raise the health, safety, and quality of child care</w:t>
      </w:r>
      <w:proofErr w:type="gramStart"/>
      <w:r w:rsidR="00385989">
        <w:rPr>
          <w:rFonts w:ascii="Arial" w:hAnsi="Arial" w:cs="Arial"/>
          <w:sz w:val="24"/>
          <w:szCs w:val="24"/>
        </w:rPr>
        <w:t xml:space="preserve">. </w:t>
      </w:r>
      <w:proofErr w:type="gramEnd"/>
      <w:r w:rsidR="00385989">
        <w:rPr>
          <w:rFonts w:ascii="Arial" w:hAnsi="Arial" w:cs="Arial"/>
          <w:sz w:val="24"/>
          <w:szCs w:val="24"/>
        </w:rPr>
        <w:t xml:space="preserve">The Act does this by mandating that states comply with </w:t>
      </w:r>
      <w:r>
        <w:rPr>
          <w:rFonts w:ascii="Arial" w:hAnsi="Arial" w:cs="Arial"/>
          <w:sz w:val="24"/>
          <w:szCs w:val="24"/>
        </w:rPr>
        <w:t xml:space="preserve">a multitude of </w:t>
      </w:r>
      <w:r w:rsidR="00385989">
        <w:rPr>
          <w:rFonts w:ascii="Arial" w:hAnsi="Arial" w:cs="Arial"/>
          <w:sz w:val="24"/>
          <w:szCs w:val="24"/>
        </w:rPr>
        <w:t xml:space="preserve">additional </w:t>
      </w:r>
      <w:r>
        <w:rPr>
          <w:rFonts w:ascii="Arial" w:hAnsi="Arial" w:cs="Arial"/>
          <w:sz w:val="24"/>
          <w:szCs w:val="24"/>
        </w:rPr>
        <w:t>requirements</w:t>
      </w:r>
      <w:r w:rsidR="00385989">
        <w:rPr>
          <w:rFonts w:ascii="Arial" w:hAnsi="Arial" w:cs="Arial"/>
          <w:sz w:val="24"/>
          <w:szCs w:val="24"/>
        </w:rPr>
        <w:t xml:space="preserve"> </w:t>
      </w:r>
      <w:r w:rsidR="00215E7D">
        <w:rPr>
          <w:rFonts w:ascii="Arial" w:hAnsi="Arial" w:cs="Arial"/>
          <w:sz w:val="24"/>
          <w:szCs w:val="24"/>
        </w:rPr>
        <w:t xml:space="preserve">in order to continue receiving </w:t>
      </w:r>
      <w:r w:rsidR="00385989">
        <w:rPr>
          <w:rFonts w:ascii="Arial" w:hAnsi="Arial" w:cs="Arial"/>
          <w:sz w:val="24"/>
          <w:szCs w:val="24"/>
        </w:rPr>
        <w:t>CCD</w:t>
      </w:r>
      <w:r w:rsidR="00492BFB">
        <w:rPr>
          <w:rFonts w:ascii="Arial" w:hAnsi="Arial" w:cs="Arial"/>
          <w:sz w:val="24"/>
          <w:szCs w:val="24"/>
        </w:rPr>
        <w:t>F</w:t>
      </w:r>
      <w:r w:rsidR="00385989">
        <w:rPr>
          <w:rFonts w:ascii="Arial" w:hAnsi="Arial" w:cs="Arial"/>
          <w:sz w:val="24"/>
          <w:szCs w:val="24"/>
        </w:rPr>
        <w:t xml:space="preserve"> funding</w:t>
      </w:r>
      <w:proofErr w:type="gramStart"/>
      <w:r w:rsidR="00385989">
        <w:rPr>
          <w:rFonts w:ascii="Arial" w:hAnsi="Arial" w:cs="Arial"/>
          <w:sz w:val="24"/>
          <w:szCs w:val="24"/>
        </w:rPr>
        <w:t xml:space="preserve">. </w:t>
      </w:r>
      <w:proofErr w:type="gramEnd"/>
      <w:r w:rsidR="00C15929" w:rsidRPr="00A123A2">
        <w:rPr>
          <w:rFonts w:ascii="Arial" w:hAnsi="Arial" w:cs="Arial"/>
          <w:sz w:val="24"/>
          <w:szCs w:val="24"/>
        </w:rPr>
        <w:t>Although TWC is the lead agency for determining eligibility and distributing the subsidy monies, the Department of Family and Protective Services (DFPS) is the agency</w:t>
      </w:r>
      <w:r w:rsidR="00215E7D" w:rsidRPr="00215E7D">
        <w:rPr>
          <w:rFonts w:ascii="Arial" w:hAnsi="Arial" w:cs="Arial"/>
          <w:sz w:val="24"/>
          <w:szCs w:val="24"/>
        </w:rPr>
        <w:t xml:space="preserve"> </w:t>
      </w:r>
      <w:r w:rsidR="00215E7D" w:rsidRPr="00A123A2">
        <w:rPr>
          <w:rFonts w:ascii="Arial" w:hAnsi="Arial" w:cs="Arial"/>
          <w:sz w:val="24"/>
          <w:szCs w:val="24"/>
        </w:rPr>
        <w:t>responsible</w:t>
      </w:r>
      <w:r w:rsidR="00C15929" w:rsidRPr="00A123A2">
        <w:rPr>
          <w:rFonts w:ascii="Arial" w:hAnsi="Arial" w:cs="Arial"/>
          <w:sz w:val="24"/>
          <w:szCs w:val="24"/>
        </w:rPr>
        <w:t xml:space="preserve"> for licensing child care operations, establishing health and safety regulations, and monitoring eligible operations for compliance</w:t>
      </w:r>
      <w:proofErr w:type="gramStart"/>
      <w:r w:rsidR="00C15929" w:rsidRPr="00A123A2">
        <w:rPr>
          <w:rFonts w:ascii="Arial" w:hAnsi="Arial" w:cs="Arial"/>
          <w:sz w:val="24"/>
          <w:szCs w:val="24"/>
        </w:rPr>
        <w:t>.</w:t>
      </w:r>
      <w:r w:rsidR="00385989">
        <w:rPr>
          <w:rFonts w:ascii="Arial" w:hAnsi="Arial" w:cs="Arial"/>
          <w:sz w:val="24"/>
          <w:szCs w:val="24"/>
        </w:rPr>
        <w:t xml:space="preserve"> </w:t>
      </w:r>
      <w:proofErr w:type="gramEnd"/>
      <w:r w:rsidR="00385989">
        <w:rPr>
          <w:rFonts w:ascii="Arial" w:hAnsi="Arial" w:cs="Arial"/>
          <w:sz w:val="24"/>
          <w:szCs w:val="24"/>
        </w:rPr>
        <w:t>Many of the Act's additional requirements relate to the responsibilities of DFPS.</w:t>
      </w:r>
    </w:p>
    <w:p w:rsidR="002E085F" w:rsidRDefault="002E085F" w:rsidP="00C15929">
      <w:pPr>
        <w:rPr>
          <w:rFonts w:ascii="Arial" w:hAnsi="Arial" w:cs="Arial"/>
          <w:sz w:val="24"/>
          <w:szCs w:val="24"/>
        </w:rPr>
      </w:pPr>
    </w:p>
    <w:p w:rsidR="003B41C6" w:rsidRDefault="003B41C6" w:rsidP="00C15929">
      <w:pPr>
        <w:rPr>
          <w:rFonts w:ascii="Arial" w:hAnsi="Arial" w:cs="Arial"/>
          <w:sz w:val="24"/>
          <w:szCs w:val="24"/>
        </w:rPr>
      </w:pPr>
      <w:r>
        <w:rPr>
          <w:rFonts w:ascii="Arial" w:hAnsi="Arial" w:cs="Arial"/>
          <w:sz w:val="24"/>
          <w:szCs w:val="24"/>
        </w:rPr>
        <w:t>The provisions of the Act that</w:t>
      </w:r>
      <w:r w:rsidRPr="00A123A2">
        <w:rPr>
          <w:rFonts w:ascii="Arial" w:hAnsi="Arial" w:cs="Arial"/>
          <w:sz w:val="24"/>
          <w:szCs w:val="24"/>
        </w:rPr>
        <w:t xml:space="preserve"> have a significant impact on the Child Care Licens</w:t>
      </w:r>
      <w:r>
        <w:rPr>
          <w:rFonts w:ascii="Arial" w:hAnsi="Arial" w:cs="Arial"/>
          <w:sz w:val="24"/>
          <w:szCs w:val="24"/>
        </w:rPr>
        <w:t>ing (CCL) relate to the following topics</w:t>
      </w:r>
      <w:r w:rsidR="00C3569F">
        <w:rPr>
          <w:rFonts w:ascii="Arial" w:hAnsi="Arial" w:cs="Arial"/>
          <w:sz w:val="24"/>
          <w:szCs w:val="24"/>
        </w:rPr>
        <w:t>:</w:t>
      </w:r>
      <w:r>
        <w:rPr>
          <w:rFonts w:ascii="Arial" w:hAnsi="Arial" w:cs="Arial"/>
          <w:sz w:val="24"/>
          <w:szCs w:val="24"/>
        </w:rPr>
        <w:t xml:space="preserve"> </w:t>
      </w:r>
      <w:r w:rsidR="008F2999" w:rsidRPr="00984EC0">
        <w:rPr>
          <w:rFonts w:ascii="Arial" w:hAnsi="Arial" w:cs="Arial"/>
          <w:sz w:val="24"/>
          <w:szCs w:val="24"/>
        </w:rPr>
        <w:t xml:space="preserve">health and safety requirements, </w:t>
      </w:r>
      <w:r w:rsidR="00C3569F" w:rsidRPr="00984EC0">
        <w:rPr>
          <w:rFonts w:ascii="Arial" w:hAnsi="Arial" w:cs="Arial"/>
          <w:sz w:val="24"/>
          <w:szCs w:val="24"/>
        </w:rPr>
        <w:t>training</w:t>
      </w:r>
      <w:r w:rsidR="00492BFB" w:rsidRPr="00984EC0">
        <w:rPr>
          <w:rFonts w:ascii="Arial" w:hAnsi="Arial" w:cs="Arial"/>
          <w:sz w:val="24"/>
          <w:szCs w:val="24"/>
        </w:rPr>
        <w:t xml:space="preserve"> </w:t>
      </w:r>
      <w:r w:rsidR="008F2999" w:rsidRPr="00984EC0">
        <w:rPr>
          <w:rFonts w:ascii="Arial" w:hAnsi="Arial" w:cs="Arial"/>
          <w:sz w:val="24"/>
          <w:szCs w:val="24"/>
        </w:rPr>
        <w:t>on the</w:t>
      </w:r>
      <w:r w:rsidR="00D01260" w:rsidRPr="00984EC0">
        <w:rPr>
          <w:rFonts w:ascii="Arial" w:hAnsi="Arial" w:cs="Arial"/>
          <w:sz w:val="24"/>
          <w:szCs w:val="24"/>
        </w:rPr>
        <w:t xml:space="preserve"> health and safety requirements</w:t>
      </w:r>
      <w:r w:rsidR="008F2999" w:rsidRPr="00984EC0">
        <w:rPr>
          <w:rFonts w:ascii="Arial" w:hAnsi="Arial" w:cs="Arial"/>
          <w:sz w:val="24"/>
          <w:szCs w:val="24"/>
        </w:rPr>
        <w:t>,</w:t>
      </w:r>
      <w:r w:rsidR="00D01260">
        <w:rPr>
          <w:rFonts w:ascii="Arial" w:hAnsi="Arial" w:cs="Arial"/>
          <w:sz w:val="24"/>
          <w:szCs w:val="24"/>
        </w:rPr>
        <w:t xml:space="preserve"> </w:t>
      </w:r>
      <w:r w:rsidR="00C3569F">
        <w:rPr>
          <w:rFonts w:ascii="Arial" w:hAnsi="Arial" w:cs="Arial"/>
          <w:sz w:val="24"/>
          <w:szCs w:val="24"/>
        </w:rPr>
        <w:t xml:space="preserve">and </w:t>
      </w:r>
      <w:r>
        <w:rPr>
          <w:rFonts w:ascii="Arial" w:hAnsi="Arial" w:cs="Arial"/>
          <w:sz w:val="24"/>
          <w:szCs w:val="24"/>
        </w:rPr>
        <w:t xml:space="preserve">background checks. </w:t>
      </w:r>
    </w:p>
    <w:p w:rsidR="003B41C6" w:rsidRDefault="003B41C6" w:rsidP="00C15929">
      <w:pPr>
        <w:rPr>
          <w:rFonts w:ascii="Arial" w:hAnsi="Arial" w:cs="Arial"/>
          <w:sz w:val="24"/>
          <w:szCs w:val="24"/>
        </w:rPr>
      </w:pPr>
    </w:p>
    <w:p w:rsidR="00C3569F" w:rsidRPr="00984EC0" w:rsidRDefault="00C3569F" w:rsidP="00C3569F">
      <w:pPr>
        <w:rPr>
          <w:rFonts w:ascii="Arial" w:hAnsi="Arial" w:cs="Arial"/>
          <w:sz w:val="24"/>
          <w:szCs w:val="24"/>
        </w:rPr>
      </w:pPr>
      <w:r>
        <w:rPr>
          <w:rFonts w:ascii="Arial" w:hAnsi="Arial" w:cs="Arial"/>
          <w:sz w:val="24"/>
          <w:szCs w:val="24"/>
        </w:rPr>
        <w:t xml:space="preserve">The changes related to training will impact </w:t>
      </w:r>
      <w:r w:rsidRPr="00A123A2">
        <w:rPr>
          <w:rFonts w:ascii="Arial" w:hAnsi="Arial" w:cs="Arial"/>
          <w:sz w:val="24"/>
          <w:szCs w:val="24"/>
        </w:rPr>
        <w:t>Licensed Child Care Centers</w:t>
      </w:r>
      <w:r w:rsidR="00D01260">
        <w:rPr>
          <w:rFonts w:ascii="Arial" w:hAnsi="Arial" w:cs="Arial"/>
          <w:sz w:val="24"/>
          <w:szCs w:val="24"/>
        </w:rPr>
        <w:t xml:space="preserve"> (LCCCs)</w:t>
      </w:r>
      <w:r w:rsidR="00492BFB">
        <w:rPr>
          <w:rFonts w:ascii="Arial" w:hAnsi="Arial" w:cs="Arial"/>
          <w:sz w:val="24"/>
          <w:szCs w:val="24"/>
        </w:rPr>
        <w:t xml:space="preserve">, </w:t>
      </w:r>
      <w:r w:rsidRPr="00A123A2">
        <w:rPr>
          <w:rFonts w:ascii="Arial" w:hAnsi="Arial" w:cs="Arial"/>
          <w:sz w:val="24"/>
          <w:szCs w:val="24"/>
        </w:rPr>
        <w:t>Before-School and After-School Programs</w:t>
      </w:r>
      <w:r w:rsidR="00D01260">
        <w:rPr>
          <w:rFonts w:ascii="Arial" w:hAnsi="Arial" w:cs="Arial"/>
          <w:sz w:val="24"/>
          <w:szCs w:val="24"/>
        </w:rPr>
        <w:t xml:space="preserve"> (BAPs)</w:t>
      </w:r>
      <w:r w:rsidR="002E085F">
        <w:rPr>
          <w:rFonts w:ascii="Arial" w:hAnsi="Arial" w:cs="Arial"/>
          <w:sz w:val="24"/>
          <w:szCs w:val="24"/>
        </w:rPr>
        <w:t xml:space="preserve"> and School-Age Programs (SAPs)</w:t>
      </w:r>
      <w:r w:rsidRPr="00A123A2">
        <w:rPr>
          <w:rFonts w:ascii="Arial" w:hAnsi="Arial" w:cs="Arial"/>
          <w:sz w:val="24"/>
          <w:szCs w:val="24"/>
        </w:rPr>
        <w:t xml:space="preserve">, Licensed Child </w:t>
      </w:r>
      <w:r w:rsidRPr="00A123A2">
        <w:rPr>
          <w:rFonts w:ascii="Arial" w:hAnsi="Arial" w:cs="Arial"/>
          <w:sz w:val="24"/>
          <w:szCs w:val="24"/>
        </w:rPr>
        <w:lastRenderedPageBreak/>
        <w:t>Care Homes</w:t>
      </w:r>
      <w:r w:rsidR="002C3EA4">
        <w:rPr>
          <w:rFonts w:ascii="Arial" w:hAnsi="Arial" w:cs="Arial"/>
          <w:sz w:val="24"/>
          <w:szCs w:val="24"/>
        </w:rPr>
        <w:t xml:space="preserve"> (LCCHs)</w:t>
      </w:r>
      <w:r w:rsidRPr="00A123A2">
        <w:rPr>
          <w:rFonts w:ascii="Arial" w:hAnsi="Arial" w:cs="Arial"/>
          <w:sz w:val="24"/>
          <w:szCs w:val="24"/>
        </w:rPr>
        <w:t xml:space="preserve">, </w:t>
      </w:r>
      <w:r>
        <w:rPr>
          <w:rFonts w:ascii="Arial" w:hAnsi="Arial" w:cs="Arial"/>
          <w:sz w:val="24"/>
          <w:szCs w:val="24"/>
        </w:rPr>
        <w:t xml:space="preserve">and </w:t>
      </w:r>
      <w:r w:rsidRPr="00A123A2">
        <w:rPr>
          <w:rFonts w:ascii="Arial" w:hAnsi="Arial" w:cs="Arial"/>
          <w:sz w:val="24"/>
          <w:szCs w:val="24"/>
        </w:rPr>
        <w:t>Registered Child Care Homes</w:t>
      </w:r>
      <w:r w:rsidR="002C3EA4">
        <w:rPr>
          <w:rFonts w:ascii="Arial" w:hAnsi="Arial" w:cs="Arial"/>
          <w:sz w:val="24"/>
          <w:szCs w:val="24"/>
        </w:rPr>
        <w:t xml:space="preserve"> (RCCHs)</w:t>
      </w:r>
      <w:proofErr w:type="gramStart"/>
      <w:r>
        <w:rPr>
          <w:rFonts w:ascii="Arial" w:hAnsi="Arial" w:cs="Arial"/>
          <w:sz w:val="24"/>
          <w:szCs w:val="24"/>
        </w:rPr>
        <w:t xml:space="preserve">. </w:t>
      </w:r>
      <w:proofErr w:type="gramEnd"/>
      <w:r w:rsidR="00B37BDF">
        <w:rPr>
          <w:rFonts w:ascii="Arial" w:hAnsi="Arial" w:cs="Arial"/>
          <w:sz w:val="24"/>
          <w:szCs w:val="24"/>
        </w:rPr>
        <w:t xml:space="preserve">The new </w:t>
      </w:r>
      <w:r w:rsidR="00D01260">
        <w:rPr>
          <w:rFonts w:ascii="Arial" w:hAnsi="Arial" w:cs="Arial"/>
          <w:sz w:val="24"/>
          <w:szCs w:val="24"/>
        </w:rPr>
        <w:t xml:space="preserve">health and safety </w:t>
      </w:r>
      <w:r w:rsidR="00B37BDF">
        <w:rPr>
          <w:rFonts w:ascii="Arial" w:hAnsi="Arial" w:cs="Arial"/>
          <w:sz w:val="24"/>
          <w:szCs w:val="24"/>
        </w:rPr>
        <w:t xml:space="preserve">training </w:t>
      </w:r>
      <w:r w:rsidR="00365D3B">
        <w:rPr>
          <w:rFonts w:ascii="Arial" w:hAnsi="Arial" w:cs="Arial"/>
          <w:sz w:val="24"/>
          <w:szCs w:val="24"/>
        </w:rPr>
        <w:t xml:space="preserve">requirements </w:t>
      </w:r>
      <w:r w:rsidR="00B37BDF">
        <w:rPr>
          <w:rFonts w:ascii="Arial" w:hAnsi="Arial" w:cs="Arial"/>
          <w:sz w:val="24"/>
          <w:szCs w:val="24"/>
        </w:rPr>
        <w:t xml:space="preserve">mandated by the Act include </w:t>
      </w:r>
      <w:r w:rsidR="00D01260">
        <w:rPr>
          <w:rFonts w:ascii="Arial" w:hAnsi="Arial" w:cs="Arial"/>
          <w:sz w:val="24"/>
          <w:szCs w:val="24"/>
        </w:rPr>
        <w:t xml:space="preserve">the following </w:t>
      </w:r>
      <w:r w:rsidR="00B37BDF">
        <w:rPr>
          <w:rFonts w:ascii="Arial" w:hAnsi="Arial" w:cs="Arial"/>
          <w:sz w:val="24"/>
          <w:szCs w:val="24"/>
        </w:rPr>
        <w:t xml:space="preserve">topics </w:t>
      </w:r>
      <w:r w:rsidR="00B37BDF" w:rsidRPr="00984EC0">
        <w:rPr>
          <w:rFonts w:ascii="Arial" w:hAnsi="Arial" w:cs="Arial"/>
          <w:sz w:val="24"/>
          <w:szCs w:val="24"/>
        </w:rPr>
        <w:t>for pre-service</w:t>
      </w:r>
      <w:r w:rsidR="008F2999" w:rsidRPr="00984EC0">
        <w:rPr>
          <w:rFonts w:ascii="Arial" w:hAnsi="Arial" w:cs="Arial"/>
          <w:sz w:val="24"/>
          <w:szCs w:val="24"/>
        </w:rPr>
        <w:t xml:space="preserve"> training for LCC</w:t>
      </w:r>
      <w:del w:id="1" w:author="Morris,Paul" w:date="2016-03-29T16:35:00Z">
        <w:r w:rsidR="008F2999" w:rsidRPr="00984EC0" w:rsidDel="00DB400A">
          <w:rPr>
            <w:rFonts w:ascii="Arial" w:hAnsi="Arial" w:cs="Arial"/>
            <w:sz w:val="24"/>
            <w:szCs w:val="24"/>
          </w:rPr>
          <w:delText>S</w:delText>
        </w:r>
      </w:del>
      <w:ins w:id="2" w:author="Morris,Paul" w:date="2016-03-29T16:35:00Z">
        <w:r w:rsidR="00DB400A">
          <w:rPr>
            <w:rFonts w:ascii="Arial" w:hAnsi="Arial" w:cs="Arial"/>
            <w:sz w:val="24"/>
            <w:szCs w:val="24"/>
          </w:rPr>
          <w:t>C</w:t>
        </w:r>
      </w:ins>
      <w:r w:rsidR="008F2999" w:rsidRPr="00984EC0">
        <w:rPr>
          <w:rFonts w:ascii="Arial" w:hAnsi="Arial" w:cs="Arial"/>
          <w:sz w:val="24"/>
          <w:szCs w:val="24"/>
        </w:rPr>
        <w:t>s and BAPs and SAPs, orientation for LCCHs and RCCHs (LCCHs and RCCHs only have orientation requirements; they do not have pre-service training requirements),</w:t>
      </w:r>
      <w:r w:rsidR="00B37BDF" w:rsidRPr="00984EC0">
        <w:rPr>
          <w:rFonts w:ascii="Arial" w:hAnsi="Arial" w:cs="Arial"/>
          <w:sz w:val="24"/>
          <w:szCs w:val="24"/>
        </w:rPr>
        <w:t xml:space="preserve"> and annual training</w:t>
      </w:r>
      <w:r w:rsidR="008F2999" w:rsidRPr="00984EC0">
        <w:rPr>
          <w:rFonts w:ascii="Arial" w:hAnsi="Arial" w:cs="Arial"/>
          <w:sz w:val="24"/>
          <w:szCs w:val="24"/>
        </w:rPr>
        <w:t xml:space="preserve"> for all </w:t>
      </w:r>
      <w:r w:rsidR="002E085F">
        <w:rPr>
          <w:rFonts w:ascii="Arial" w:hAnsi="Arial" w:cs="Arial"/>
          <w:sz w:val="24"/>
          <w:szCs w:val="24"/>
        </w:rPr>
        <w:t>of the affected</w:t>
      </w:r>
      <w:r w:rsidR="008F2999" w:rsidRPr="00984EC0">
        <w:rPr>
          <w:rFonts w:ascii="Arial" w:hAnsi="Arial" w:cs="Arial"/>
          <w:sz w:val="24"/>
          <w:szCs w:val="24"/>
        </w:rPr>
        <w:t xml:space="preserve"> operation</w:t>
      </w:r>
      <w:r w:rsidR="002E085F">
        <w:rPr>
          <w:rFonts w:ascii="Arial" w:hAnsi="Arial" w:cs="Arial"/>
          <w:sz w:val="24"/>
          <w:szCs w:val="24"/>
        </w:rPr>
        <w:t xml:space="preserve"> types</w:t>
      </w:r>
      <w:r w:rsidRPr="00984EC0">
        <w:rPr>
          <w:rFonts w:ascii="Arial" w:hAnsi="Arial" w:cs="Arial"/>
          <w:sz w:val="24"/>
          <w:szCs w:val="24"/>
        </w:rPr>
        <w:t>:</w:t>
      </w:r>
    </w:p>
    <w:p w:rsidR="00C3569F" w:rsidRPr="00984EC0" w:rsidRDefault="00C3569F" w:rsidP="00C3569F">
      <w:pPr>
        <w:pStyle w:val="ListParagraph"/>
        <w:numPr>
          <w:ilvl w:val="0"/>
          <w:numId w:val="24"/>
        </w:numPr>
        <w:rPr>
          <w:rFonts w:ascii="Arial" w:hAnsi="Arial" w:cs="Arial"/>
          <w:sz w:val="24"/>
          <w:szCs w:val="24"/>
        </w:rPr>
      </w:pPr>
      <w:r w:rsidRPr="00984EC0">
        <w:rPr>
          <w:rFonts w:ascii="Arial" w:hAnsi="Arial" w:cs="Arial"/>
          <w:sz w:val="24"/>
          <w:szCs w:val="24"/>
        </w:rPr>
        <w:t>Food allergies;</w:t>
      </w:r>
    </w:p>
    <w:p w:rsidR="00C3569F" w:rsidRDefault="001A0E8F" w:rsidP="00C3569F">
      <w:pPr>
        <w:pStyle w:val="ListParagraph"/>
        <w:numPr>
          <w:ilvl w:val="0"/>
          <w:numId w:val="24"/>
        </w:numPr>
        <w:rPr>
          <w:rFonts w:ascii="Arial" w:hAnsi="Arial" w:cs="Arial"/>
          <w:sz w:val="24"/>
          <w:szCs w:val="24"/>
        </w:rPr>
      </w:pPr>
      <w:r>
        <w:rPr>
          <w:rFonts w:ascii="Arial" w:hAnsi="Arial" w:cs="Arial"/>
          <w:sz w:val="24"/>
          <w:szCs w:val="24"/>
        </w:rPr>
        <w:t>Handling</w:t>
      </w:r>
      <w:r w:rsidR="00C3569F">
        <w:rPr>
          <w:rFonts w:ascii="Arial" w:hAnsi="Arial" w:cs="Arial"/>
          <w:sz w:val="24"/>
          <w:szCs w:val="24"/>
        </w:rPr>
        <w:t>, storing, and disposing of hazardous materials;</w:t>
      </w:r>
    </w:p>
    <w:p w:rsidR="00C3569F" w:rsidRDefault="00C3569F" w:rsidP="00C3569F">
      <w:pPr>
        <w:pStyle w:val="ListParagraph"/>
        <w:numPr>
          <w:ilvl w:val="0"/>
          <w:numId w:val="24"/>
        </w:numPr>
        <w:rPr>
          <w:rFonts w:ascii="Arial" w:hAnsi="Arial" w:cs="Arial"/>
          <w:sz w:val="24"/>
          <w:szCs w:val="24"/>
        </w:rPr>
      </w:pPr>
      <w:r>
        <w:rPr>
          <w:rFonts w:ascii="Arial" w:hAnsi="Arial" w:cs="Arial"/>
          <w:sz w:val="24"/>
          <w:szCs w:val="24"/>
        </w:rPr>
        <w:t>More robust emergency preparedness plans;</w:t>
      </w:r>
    </w:p>
    <w:p w:rsidR="00B37BDF" w:rsidRDefault="00B37BDF" w:rsidP="00C3569F">
      <w:pPr>
        <w:pStyle w:val="ListParagraph"/>
        <w:numPr>
          <w:ilvl w:val="0"/>
          <w:numId w:val="24"/>
        </w:numPr>
        <w:rPr>
          <w:rFonts w:ascii="Arial" w:hAnsi="Arial" w:cs="Arial"/>
          <w:sz w:val="24"/>
          <w:szCs w:val="24"/>
        </w:rPr>
      </w:pPr>
      <w:r>
        <w:rPr>
          <w:rFonts w:ascii="Arial" w:hAnsi="Arial" w:cs="Arial"/>
          <w:sz w:val="24"/>
          <w:szCs w:val="24"/>
        </w:rPr>
        <w:t xml:space="preserve">Administering medication; and </w:t>
      </w:r>
    </w:p>
    <w:p w:rsidR="00B37BDF" w:rsidRPr="00B37BDF" w:rsidRDefault="00B37BDF" w:rsidP="00B37BDF">
      <w:pPr>
        <w:pStyle w:val="ListParagraph"/>
        <w:numPr>
          <w:ilvl w:val="0"/>
          <w:numId w:val="24"/>
        </w:numPr>
        <w:rPr>
          <w:rFonts w:ascii="Arial" w:hAnsi="Arial" w:cs="Arial"/>
          <w:sz w:val="24"/>
          <w:szCs w:val="24"/>
        </w:rPr>
      </w:pPr>
      <w:proofErr w:type="gramStart"/>
      <w:r>
        <w:rPr>
          <w:rFonts w:ascii="Arial" w:hAnsi="Arial" w:cs="Arial"/>
          <w:sz w:val="24"/>
          <w:szCs w:val="24"/>
        </w:rPr>
        <w:t>Building and physical premises safety.</w:t>
      </w:r>
      <w:proofErr w:type="gramEnd"/>
    </w:p>
    <w:p w:rsidR="00C3569F" w:rsidRDefault="00C3569F" w:rsidP="003B41C6">
      <w:pPr>
        <w:rPr>
          <w:rFonts w:ascii="Arial" w:hAnsi="Arial" w:cs="Arial"/>
          <w:sz w:val="24"/>
          <w:szCs w:val="24"/>
        </w:rPr>
      </w:pPr>
    </w:p>
    <w:p w:rsidR="00D01260" w:rsidRDefault="002C3EA4" w:rsidP="003B41C6">
      <w:pPr>
        <w:rPr>
          <w:rFonts w:ascii="Arial" w:hAnsi="Arial" w:cs="Arial"/>
          <w:sz w:val="24"/>
          <w:szCs w:val="24"/>
        </w:rPr>
      </w:pPr>
      <w:r>
        <w:rPr>
          <w:rFonts w:ascii="Arial" w:hAnsi="Arial" w:cs="Arial"/>
          <w:sz w:val="24"/>
          <w:szCs w:val="24"/>
        </w:rPr>
        <w:t xml:space="preserve">There were also some topics </w:t>
      </w:r>
      <w:r w:rsidR="0094400C">
        <w:rPr>
          <w:rFonts w:ascii="Arial" w:hAnsi="Arial" w:cs="Arial"/>
          <w:sz w:val="24"/>
          <w:szCs w:val="24"/>
        </w:rPr>
        <w:t xml:space="preserve">required by the Act </w:t>
      </w:r>
      <w:r>
        <w:rPr>
          <w:rFonts w:ascii="Arial" w:hAnsi="Arial" w:cs="Arial"/>
          <w:sz w:val="24"/>
          <w:szCs w:val="24"/>
        </w:rPr>
        <w:t xml:space="preserve">that are </w:t>
      </w:r>
      <w:r w:rsidR="0094400C">
        <w:rPr>
          <w:rFonts w:ascii="Arial" w:hAnsi="Arial" w:cs="Arial"/>
          <w:sz w:val="24"/>
          <w:szCs w:val="24"/>
        </w:rPr>
        <w:t>already</w:t>
      </w:r>
      <w:r>
        <w:rPr>
          <w:rFonts w:ascii="Arial" w:hAnsi="Arial" w:cs="Arial"/>
          <w:sz w:val="24"/>
          <w:szCs w:val="24"/>
        </w:rPr>
        <w:t xml:space="preserve"> required in annual training, but are not </w:t>
      </w:r>
      <w:r w:rsidR="0094400C">
        <w:rPr>
          <w:rFonts w:ascii="Arial" w:hAnsi="Arial" w:cs="Arial"/>
          <w:sz w:val="24"/>
          <w:szCs w:val="24"/>
        </w:rPr>
        <w:t xml:space="preserve">currently </w:t>
      </w:r>
      <w:r>
        <w:rPr>
          <w:rFonts w:ascii="Arial" w:hAnsi="Arial" w:cs="Arial"/>
          <w:sz w:val="24"/>
          <w:szCs w:val="24"/>
        </w:rPr>
        <w:t xml:space="preserve">required in </w:t>
      </w:r>
      <w:r w:rsidR="0094400C">
        <w:rPr>
          <w:rFonts w:ascii="Arial" w:hAnsi="Arial" w:cs="Arial"/>
          <w:sz w:val="24"/>
          <w:szCs w:val="24"/>
        </w:rPr>
        <w:t xml:space="preserve">the </w:t>
      </w:r>
      <w:r>
        <w:rPr>
          <w:rFonts w:ascii="Arial" w:hAnsi="Arial" w:cs="Arial"/>
          <w:sz w:val="24"/>
          <w:szCs w:val="24"/>
        </w:rPr>
        <w:t>pre-service training for LCC</w:t>
      </w:r>
      <w:ins w:id="3" w:author="Morris,Paul" w:date="2016-03-29T16:35:00Z">
        <w:r w:rsidR="00DB400A">
          <w:rPr>
            <w:rFonts w:ascii="Arial" w:hAnsi="Arial" w:cs="Arial"/>
            <w:sz w:val="24"/>
            <w:szCs w:val="24"/>
          </w:rPr>
          <w:t>C</w:t>
        </w:r>
      </w:ins>
      <w:del w:id="4" w:author="Morris,Paul" w:date="2016-03-29T16:35:00Z">
        <w:r w:rsidDel="00DB400A">
          <w:rPr>
            <w:rFonts w:ascii="Arial" w:hAnsi="Arial" w:cs="Arial"/>
            <w:sz w:val="24"/>
            <w:szCs w:val="24"/>
          </w:rPr>
          <w:delText>S</w:delText>
        </w:r>
      </w:del>
      <w:r>
        <w:rPr>
          <w:rFonts w:ascii="Arial" w:hAnsi="Arial" w:cs="Arial"/>
          <w:sz w:val="24"/>
          <w:szCs w:val="24"/>
        </w:rPr>
        <w:t>s and BA</w:t>
      </w:r>
      <w:r w:rsidR="002E085F">
        <w:rPr>
          <w:rFonts w:ascii="Arial" w:hAnsi="Arial" w:cs="Arial"/>
          <w:sz w:val="24"/>
          <w:szCs w:val="24"/>
        </w:rPr>
        <w:t>P</w:t>
      </w:r>
      <w:r>
        <w:rPr>
          <w:rFonts w:ascii="Arial" w:hAnsi="Arial" w:cs="Arial"/>
          <w:sz w:val="24"/>
          <w:szCs w:val="24"/>
        </w:rPr>
        <w:t xml:space="preserve">s and SAPs, </w:t>
      </w:r>
      <w:r w:rsidR="0094400C">
        <w:rPr>
          <w:rFonts w:ascii="Arial" w:hAnsi="Arial" w:cs="Arial"/>
          <w:sz w:val="24"/>
          <w:szCs w:val="24"/>
        </w:rPr>
        <w:t>or</w:t>
      </w:r>
      <w:r>
        <w:rPr>
          <w:rFonts w:ascii="Arial" w:hAnsi="Arial" w:cs="Arial"/>
          <w:sz w:val="24"/>
          <w:szCs w:val="24"/>
        </w:rPr>
        <w:t xml:space="preserve"> orientation for LCCHs and RCCHs</w:t>
      </w:r>
      <w:proofErr w:type="gramStart"/>
      <w:r w:rsidR="008F2999">
        <w:rPr>
          <w:rFonts w:ascii="Arial" w:hAnsi="Arial" w:cs="Arial"/>
          <w:sz w:val="24"/>
          <w:szCs w:val="24"/>
        </w:rPr>
        <w:t>.</w:t>
      </w:r>
      <w:r>
        <w:rPr>
          <w:rFonts w:ascii="Arial" w:hAnsi="Arial" w:cs="Arial"/>
          <w:sz w:val="24"/>
          <w:szCs w:val="24"/>
        </w:rPr>
        <w:t xml:space="preserve"> </w:t>
      </w:r>
      <w:proofErr w:type="gramEnd"/>
      <w:r>
        <w:rPr>
          <w:rFonts w:ascii="Arial" w:hAnsi="Arial" w:cs="Arial"/>
          <w:sz w:val="24"/>
          <w:szCs w:val="24"/>
        </w:rPr>
        <w:t xml:space="preserve">The new </w:t>
      </w:r>
      <w:r w:rsidR="0094400C">
        <w:rPr>
          <w:rFonts w:ascii="Arial" w:hAnsi="Arial" w:cs="Arial"/>
          <w:sz w:val="24"/>
          <w:szCs w:val="24"/>
        </w:rPr>
        <w:t xml:space="preserve">and additional </w:t>
      </w:r>
      <w:r>
        <w:rPr>
          <w:rFonts w:ascii="Arial" w:hAnsi="Arial" w:cs="Arial"/>
          <w:sz w:val="24"/>
          <w:szCs w:val="24"/>
        </w:rPr>
        <w:t>health and safety training requirements for pre-service training and orientation are as follows:</w:t>
      </w:r>
    </w:p>
    <w:p w:rsidR="00D01260" w:rsidRDefault="002C3EA4" w:rsidP="00D01260">
      <w:pPr>
        <w:pStyle w:val="ListParagraph"/>
        <w:numPr>
          <w:ilvl w:val="0"/>
          <w:numId w:val="31"/>
        </w:numPr>
        <w:rPr>
          <w:rFonts w:ascii="Arial" w:hAnsi="Arial" w:cs="Arial"/>
          <w:sz w:val="24"/>
          <w:szCs w:val="24"/>
        </w:rPr>
      </w:pPr>
      <w:r>
        <w:rPr>
          <w:rFonts w:ascii="Arial" w:hAnsi="Arial" w:cs="Arial"/>
          <w:sz w:val="24"/>
          <w:szCs w:val="24"/>
        </w:rPr>
        <w:t>For LCC</w:t>
      </w:r>
      <w:del w:id="5" w:author="Morris,Paul" w:date="2016-03-29T16:35:00Z">
        <w:r w:rsidDel="00DB400A">
          <w:rPr>
            <w:rFonts w:ascii="Arial" w:hAnsi="Arial" w:cs="Arial"/>
            <w:sz w:val="24"/>
            <w:szCs w:val="24"/>
          </w:rPr>
          <w:delText>S</w:delText>
        </w:r>
      </w:del>
      <w:ins w:id="6" w:author="Morris,Paul" w:date="2016-03-29T16:35:00Z">
        <w:r w:rsidR="00DB400A">
          <w:rPr>
            <w:rFonts w:ascii="Arial" w:hAnsi="Arial" w:cs="Arial"/>
            <w:sz w:val="24"/>
            <w:szCs w:val="24"/>
          </w:rPr>
          <w:t>C</w:t>
        </w:r>
      </w:ins>
      <w:r>
        <w:rPr>
          <w:rFonts w:ascii="Arial" w:hAnsi="Arial" w:cs="Arial"/>
          <w:sz w:val="24"/>
          <w:szCs w:val="24"/>
        </w:rPr>
        <w:t xml:space="preserve">s and BAPs and SAPs, there is a new pre-service training requirement for precautions </w:t>
      </w:r>
      <w:r w:rsidR="00090CD1">
        <w:rPr>
          <w:rFonts w:ascii="Arial" w:hAnsi="Arial" w:cs="Arial"/>
          <w:sz w:val="24"/>
          <w:szCs w:val="24"/>
        </w:rPr>
        <w:t>in transporting children if the operation transports a child whose chronological or developmental age is younger than nine years old; and</w:t>
      </w:r>
    </w:p>
    <w:p w:rsidR="00090CD1" w:rsidRDefault="00090CD1" w:rsidP="00D01260">
      <w:pPr>
        <w:pStyle w:val="ListParagraph"/>
        <w:numPr>
          <w:ilvl w:val="0"/>
          <w:numId w:val="31"/>
        </w:numPr>
        <w:rPr>
          <w:rFonts w:ascii="Arial" w:hAnsi="Arial" w:cs="Arial"/>
          <w:sz w:val="24"/>
          <w:szCs w:val="24"/>
        </w:rPr>
      </w:pPr>
      <w:r>
        <w:rPr>
          <w:rFonts w:ascii="Arial" w:hAnsi="Arial" w:cs="Arial"/>
          <w:sz w:val="24"/>
          <w:szCs w:val="24"/>
        </w:rPr>
        <w:t>For LCCHs and RCCHs, there are new orientation training requirements for:</w:t>
      </w:r>
    </w:p>
    <w:p w:rsidR="00090CD1" w:rsidRDefault="00090CD1" w:rsidP="00090CD1">
      <w:pPr>
        <w:pStyle w:val="ListParagraph"/>
        <w:numPr>
          <w:ilvl w:val="1"/>
          <w:numId w:val="31"/>
        </w:numPr>
        <w:rPr>
          <w:rFonts w:ascii="Arial" w:hAnsi="Arial" w:cs="Arial"/>
          <w:sz w:val="24"/>
          <w:szCs w:val="24"/>
        </w:rPr>
      </w:pPr>
      <w:r>
        <w:rPr>
          <w:rFonts w:ascii="Arial" w:hAnsi="Arial" w:cs="Arial"/>
          <w:sz w:val="24"/>
          <w:szCs w:val="24"/>
        </w:rPr>
        <w:t>Recognizing and preventing shaken baby syndrome;</w:t>
      </w:r>
    </w:p>
    <w:p w:rsidR="00090CD1" w:rsidRDefault="00090CD1" w:rsidP="00090CD1">
      <w:pPr>
        <w:pStyle w:val="ListParagraph"/>
        <w:numPr>
          <w:ilvl w:val="1"/>
          <w:numId w:val="31"/>
        </w:numPr>
        <w:rPr>
          <w:rFonts w:ascii="Arial" w:hAnsi="Arial" w:cs="Arial"/>
          <w:sz w:val="24"/>
          <w:szCs w:val="24"/>
        </w:rPr>
      </w:pPr>
      <w:r>
        <w:rPr>
          <w:rFonts w:ascii="Arial" w:hAnsi="Arial" w:cs="Arial"/>
          <w:sz w:val="24"/>
          <w:szCs w:val="24"/>
        </w:rPr>
        <w:t>Safe sleep practices;</w:t>
      </w:r>
    </w:p>
    <w:p w:rsidR="00090CD1" w:rsidRDefault="00090CD1" w:rsidP="00090CD1">
      <w:pPr>
        <w:pStyle w:val="ListParagraph"/>
        <w:numPr>
          <w:ilvl w:val="1"/>
          <w:numId w:val="31"/>
        </w:numPr>
        <w:rPr>
          <w:rFonts w:ascii="Arial" w:hAnsi="Arial" w:cs="Arial"/>
          <w:sz w:val="24"/>
          <w:szCs w:val="24"/>
        </w:rPr>
      </w:pPr>
      <w:r>
        <w:rPr>
          <w:rFonts w:ascii="Arial" w:hAnsi="Arial" w:cs="Arial"/>
          <w:sz w:val="24"/>
          <w:szCs w:val="24"/>
        </w:rPr>
        <w:t>Understanding early childhood brain development; and</w:t>
      </w:r>
    </w:p>
    <w:p w:rsidR="00090CD1" w:rsidRPr="00D01260" w:rsidRDefault="00090CD1" w:rsidP="00090CD1">
      <w:pPr>
        <w:pStyle w:val="ListParagraph"/>
        <w:numPr>
          <w:ilvl w:val="1"/>
          <w:numId w:val="31"/>
        </w:numPr>
        <w:rPr>
          <w:rFonts w:ascii="Arial" w:hAnsi="Arial" w:cs="Arial"/>
          <w:sz w:val="24"/>
          <w:szCs w:val="24"/>
        </w:rPr>
      </w:pPr>
      <w:proofErr w:type="gramStart"/>
      <w:r>
        <w:rPr>
          <w:rFonts w:ascii="Arial" w:hAnsi="Arial" w:cs="Arial"/>
          <w:sz w:val="24"/>
          <w:szCs w:val="24"/>
        </w:rPr>
        <w:t>Precautions in transporting children if the home transports a child whose chronological or developmental age is younger than nine years old.</w:t>
      </w:r>
      <w:proofErr w:type="gramEnd"/>
    </w:p>
    <w:p w:rsidR="00D01260" w:rsidRDefault="00D01260" w:rsidP="003B41C6">
      <w:pPr>
        <w:rPr>
          <w:rFonts w:ascii="Arial" w:hAnsi="Arial" w:cs="Arial"/>
          <w:sz w:val="24"/>
          <w:szCs w:val="24"/>
        </w:rPr>
      </w:pPr>
    </w:p>
    <w:p w:rsidR="00E22AB7" w:rsidRPr="00984EC0" w:rsidRDefault="008F2999" w:rsidP="003B41C6">
      <w:pPr>
        <w:rPr>
          <w:rFonts w:ascii="Arial" w:hAnsi="Arial" w:cs="Arial"/>
          <w:sz w:val="24"/>
          <w:szCs w:val="24"/>
        </w:rPr>
      </w:pPr>
      <w:r w:rsidRPr="00984EC0">
        <w:rPr>
          <w:rFonts w:ascii="Arial" w:hAnsi="Arial" w:cs="Arial"/>
          <w:sz w:val="24"/>
          <w:szCs w:val="24"/>
        </w:rPr>
        <w:t xml:space="preserve">In addition to the training requirements the Act increases health and safety requirements for all </w:t>
      </w:r>
      <w:r w:rsidR="002E085F">
        <w:rPr>
          <w:rFonts w:ascii="Arial" w:hAnsi="Arial" w:cs="Arial"/>
          <w:sz w:val="24"/>
          <w:szCs w:val="24"/>
        </w:rPr>
        <w:t>affected</w:t>
      </w:r>
      <w:r w:rsidRPr="00984EC0">
        <w:rPr>
          <w:rFonts w:ascii="Arial" w:hAnsi="Arial" w:cs="Arial"/>
          <w:sz w:val="24"/>
          <w:szCs w:val="24"/>
        </w:rPr>
        <w:t xml:space="preserve"> operation</w:t>
      </w:r>
      <w:r w:rsidR="002E085F">
        <w:rPr>
          <w:rFonts w:ascii="Arial" w:hAnsi="Arial" w:cs="Arial"/>
          <w:sz w:val="24"/>
          <w:szCs w:val="24"/>
        </w:rPr>
        <w:t xml:space="preserve"> types</w:t>
      </w:r>
      <w:proofErr w:type="gramStart"/>
      <w:r w:rsidRPr="00984EC0">
        <w:rPr>
          <w:rFonts w:ascii="Arial" w:hAnsi="Arial" w:cs="Arial"/>
          <w:sz w:val="24"/>
          <w:szCs w:val="24"/>
        </w:rPr>
        <w:t xml:space="preserve">. </w:t>
      </w:r>
      <w:proofErr w:type="gramEnd"/>
      <w:r w:rsidR="00E22AB7" w:rsidRPr="00984EC0">
        <w:rPr>
          <w:rFonts w:ascii="Arial" w:hAnsi="Arial" w:cs="Arial"/>
          <w:sz w:val="24"/>
          <w:szCs w:val="24"/>
        </w:rPr>
        <w:t>The health and safety requirements correlate to some of the training topics, including</w:t>
      </w:r>
      <w:r w:rsidR="0011506B" w:rsidRPr="00984EC0">
        <w:rPr>
          <w:rFonts w:ascii="Arial" w:hAnsi="Arial" w:cs="Arial"/>
          <w:sz w:val="24"/>
          <w:szCs w:val="24"/>
        </w:rPr>
        <w:t xml:space="preserve"> requiring operations to</w:t>
      </w:r>
      <w:r w:rsidR="00E22AB7" w:rsidRPr="00984EC0">
        <w:rPr>
          <w:rFonts w:ascii="Arial" w:hAnsi="Arial" w:cs="Arial"/>
          <w:sz w:val="24"/>
          <w:szCs w:val="24"/>
        </w:rPr>
        <w:t xml:space="preserve">: </w:t>
      </w:r>
    </w:p>
    <w:p w:rsidR="00E22AB7" w:rsidRPr="00984EC0" w:rsidRDefault="0011506B" w:rsidP="00E22AB7">
      <w:pPr>
        <w:pStyle w:val="ListParagraph"/>
        <w:numPr>
          <w:ilvl w:val="0"/>
          <w:numId w:val="32"/>
        </w:numPr>
        <w:rPr>
          <w:rFonts w:ascii="Arial" w:hAnsi="Arial" w:cs="Arial"/>
          <w:sz w:val="24"/>
          <w:szCs w:val="24"/>
        </w:rPr>
      </w:pPr>
      <w:r w:rsidRPr="00984EC0">
        <w:rPr>
          <w:rFonts w:ascii="Arial" w:hAnsi="Arial" w:cs="Arial"/>
          <w:sz w:val="24"/>
          <w:szCs w:val="24"/>
        </w:rPr>
        <w:t>O</w:t>
      </w:r>
      <w:r w:rsidR="00E22AB7" w:rsidRPr="00984EC0">
        <w:rPr>
          <w:rFonts w:ascii="Arial" w:hAnsi="Arial" w:cs="Arial"/>
          <w:sz w:val="24"/>
          <w:szCs w:val="24"/>
        </w:rPr>
        <w:t xml:space="preserve">btain food allergy emergency plans for children with known food allergies, post a list of food allergies at the operation, and carry the child's emergency plan on field trips; </w:t>
      </w:r>
      <w:r w:rsidRPr="00984EC0">
        <w:rPr>
          <w:rFonts w:ascii="Arial" w:hAnsi="Arial" w:cs="Arial"/>
          <w:sz w:val="24"/>
          <w:szCs w:val="24"/>
        </w:rPr>
        <w:t>and</w:t>
      </w:r>
    </w:p>
    <w:p w:rsidR="008F2999" w:rsidRDefault="0011506B" w:rsidP="0011506B">
      <w:pPr>
        <w:pStyle w:val="ListParagraph"/>
        <w:numPr>
          <w:ilvl w:val="0"/>
          <w:numId w:val="32"/>
        </w:numPr>
        <w:rPr>
          <w:rFonts w:ascii="Arial" w:hAnsi="Arial" w:cs="Arial"/>
          <w:sz w:val="24"/>
          <w:szCs w:val="24"/>
        </w:rPr>
      </w:pPr>
      <w:r w:rsidRPr="00984EC0">
        <w:rPr>
          <w:rFonts w:ascii="Arial" w:hAnsi="Arial" w:cs="Arial"/>
          <w:sz w:val="24"/>
          <w:szCs w:val="24"/>
        </w:rPr>
        <w:t>Use, store, and dispose of hazardous materials as recommended by the manufacturer.</w:t>
      </w:r>
    </w:p>
    <w:p w:rsidR="002E085F" w:rsidRDefault="002E085F" w:rsidP="005659F1">
      <w:pPr>
        <w:rPr>
          <w:rFonts w:ascii="Arial" w:hAnsi="Arial" w:cs="Arial"/>
          <w:sz w:val="24"/>
          <w:szCs w:val="24"/>
        </w:rPr>
      </w:pPr>
    </w:p>
    <w:p w:rsidR="002E085F" w:rsidRPr="005659F1" w:rsidRDefault="002E085F" w:rsidP="005659F1">
      <w:pPr>
        <w:rPr>
          <w:rFonts w:ascii="Arial" w:hAnsi="Arial" w:cs="Arial"/>
          <w:sz w:val="24"/>
          <w:szCs w:val="24"/>
        </w:rPr>
      </w:pPr>
      <w:r>
        <w:rPr>
          <w:rFonts w:ascii="Arial" w:hAnsi="Arial" w:cs="Arial"/>
          <w:sz w:val="24"/>
          <w:szCs w:val="24"/>
        </w:rPr>
        <w:t>Finally, there will be additional requirements of the Act addressed in future rulemaking.</w:t>
      </w:r>
    </w:p>
    <w:p w:rsidR="008F2999" w:rsidRDefault="008F2999" w:rsidP="003B41C6">
      <w:pPr>
        <w:rPr>
          <w:rFonts w:ascii="Arial" w:hAnsi="Arial" w:cs="Arial"/>
          <w:sz w:val="24"/>
          <w:szCs w:val="24"/>
        </w:rPr>
      </w:pPr>
    </w:p>
    <w:p w:rsidR="003B41C6" w:rsidRDefault="002E085F" w:rsidP="003B41C6">
      <w:pPr>
        <w:rPr>
          <w:rFonts w:ascii="Arial" w:hAnsi="Arial" w:cs="Arial"/>
          <w:sz w:val="24"/>
          <w:szCs w:val="24"/>
        </w:rPr>
      </w:pPr>
      <w:r>
        <w:rPr>
          <w:rFonts w:ascii="Arial" w:hAnsi="Arial" w:cs="Arial"/>
          <w:sz w:val="24"/>
          <w:szCs w:val="24"/>
        </w:rPr>
        <w:t>With respect</w:t>
      </w:r>
      <w:r w:rsidR="003B41C6">
        <w:rPr>
          <w:rFonts w:ascii="Arial" w:hAnsi="Arial" w:cs="Arial"/>
          <w:sz w:val="24"/>
          <w:szCs w:val="24"/>
        </w:rPr>
        <w:t xml:space="preserve"> to background checks, Senate Bill (S.B.) 1496, 84</w:t>
      </w:r>
      <w:r w:rsidR="003B41C6" w:rsidRPr="003B41C6">
        <w:rPr>
          <w:rFonts w:ascii="Arial" w:hAnsi="Arial" w:cs="Arial"/>
          <w:sz w:val="24"/>
          <w:szCs w:val="24"/>
          <w:vertAlign w:val="superscript"/>
        </w:rPr>
        <w:t>th</w:t>
      </w:r>
      <w:r w:rsidR="003B41C6">
        <w:rPr>
          <w:rFonts w:ascii="Arial" w:hAnsi="Arial" w:cs="Arial"/>
          <w:sz w:val="24"/>
          <w:szCs w:val="24"/>
        </w:rPr>
        <w:t xml:space="preserve"> Regular Legislative Session, </w:t>
      </w:r>
      <w:r w:rsidR="00CF185C">
        <w:rPr>
          <w:rFonts w:ascii="Arial" w:hAnsi="Arial" w:cs="Arial"/>
          <w:sz w:val="24"/>
          <w:szCs w:val="24"/>
        </w:rPr>
        <w:t xml:space="preserve">amended HRC §§42.0523 and 42.056 in order </w:t>
      </w:r>
      <w:r w:rsidR="003B41C6">
        <w:rPr>
          <w:rFonts w:ascii="Arial" w:hAnsi="Arial" w:cs="Arial"/>
          <w:sz w:val="24"/>
          <w:szCs w:val="24"/>
        </w:rPr>
        <w:t>to comply with the Act's requirements</w:t>
      </w:r>
      <w:proofErr w:type="gramStart"/>
      <w:r w:rsidR="003B41C6">
        <w:rPr>
          <w:rFonts w:ascii="Arial" w:hAnsi="Arial" w:cs="Arial"/>
          <w:sz w:val="24"/>
          <w:szCs w:val="24"/>
        </w:rPr>
        <w:t xml:space="preserve">. </w:t>
      </w:r>
      <w:proofErr w:type="gramEnd"/>
      <w:r w:rsidR="003B41C6">
        <w:rPr>
          <w:rFonts w:ascii="Arial" w:hAnsi="Arial" w:cs="Arial"/>
          <w:sz w:val="24"/>
          <w:szCs w:val="24"/>
        </w:rPr>
        <w:t xml:space="preserve">A summary of the </w:t>
      </w:r>
      <w:r w:rsidR="00492BFB">
        <w:rPr>
          <w:rFonts w:ascii="Arial" w:hAnsi="Arial" w:cs="Arial"/>
          <w:sz w:val="24"/>
          <w:szCs w:val="24"/>
        </w:rPr>
        <w:t xml:space="preserve">background check </w:t>
      </w:r>
      <w:r w:rsidR="003B41C6">
        <w:rPr>
          <w:rFonts w:ascii="Arial" w:hAnsi="Arial" w:cs="Arial"/>
          <w:sz w:val="24"/>
          <w:szCs w:val="24"/>
        </w:rPr>
        <w:t>changes in response to the Act and S.B. 1496 include:</w:t>
      </w:r>
    </w:p>
    <w:p w:rsidR="00EE27EA" w:rsidRDefault="00EE27EA" w:rsidP="00EE27EA">
      <w:pPr>
        <w:pStyle w:val="ListParagraph"/>
        <w:numPr>
          <w:ilvl w:val="0"/>
          <w:numId w:val="4"/>
        </w:numPr>
        <w:rPr>
          <w:rFonts w:ascii="Arial" w:hAnsi="Arial" w:cs="Arial"/>
          <w:sz w:val="24"/>
          <w:szCs w:val="24"/>
        </w:rPr>
      </w:pPr>
      <w:r>
        <w:rPr>
          <w:rFonts w:ascii="Arial" w:hAnsi="Arial" w:cs="Arial"/>
          <w:sz w:val="24"/>
          <w:szCs w:val="24"/>
        </w:rPr>
        <w:t>Requiring Listed Family Homes that provide care to unrelated children to pay biennial background check fees of $ 2.00 per person; and</w:t>
      </w:r>
    </w:p>
    <w:p w:rsidR="00EE27EA" w:rsidRPr="00EE27EA" w:rsidRDefault="003B41C6" w:rsidP="00EE27EA">
      <w:pPr>
        <w:pStyle w:val="ListParagraph"/>
        <w:numPr>
          <w:ilvl w:val="0"/>
          <w:numId w:val="4"/>
        </w:numPr>
        <w:rPr>
          <w:rFonts w:ascii="Arial" w:hAnsi="Arial" w:cs="Arial"/>
          <w:sz w:val="24"/>
          <w:szCs w:val="24"/>
        </w:rPr>
      </w:pPr>
      <w:r w:rsidRPr="00EE27EA">
        <w:rPr>
          <w:rFonts w:ascii="Arial" w:hAnsi="Arial" w:cs="Arial"/>
          <w:sz w:val="24"/>
          <w:szCs w:val="24"/>
        </w:rPr>
        <w:t xml:space="preserve">Requiring </w:t>
      </w:r>
      <w:r w:rsidR="00EE27EA" w:rsidRPr="00EE27EA">
        <w:rPr>
          <w:rFonts w:ascii="Arial" w:hAnsi="Arial" w:cs="Arial"/>
          <w:sz w:val="24"/>
          <w:szCs w:val="24"/>
        </w:rPr>
        <w:t xml:space="preserve">Licensed Child Care Homes, Registered Child Care Homes, and Listed </w:t>
      </w:r>
      <w:r w:rsidR="00EE27EA">
        <w:rPr>
          <w:rFonts w:ascii="Arial" w:hAnsi="Arial" w:cs="Arial"/>
          <w:sz w:val="24"/>
          <w:szCs w:val="24"/>
        </w:rPr>
        <w:t xml:space="preserve">Family </w:t>
      </w:r>
      <w:r w:rsidR="00EE27EA" w:rsidRPr="00EE27EA">
        <w:rPr>
          <w:rFonts w:ascii="Arial" w:hAnsi="Arial" w:cs="Arial"/>
          <w:sz w:val="24"/>
          <w:szCs w:val="24"/>
        </w:rPr>
        <w:t>Homes</w:t>
      </w:r>
      <w:r w:rsidR="00EE27EA">
        <w:rPr>
          <w:rFonts w:ascii="Arial" w:hAnsi="Arial" w:cs="Arial"/>
          <w:sz w:val="24"/>
          <w:szCs w:val="24"/>
        </w:rPr>
        <w:t xml:space="preserve"> </w:t>
      </w:r>
      <w:r w:rsidR="00714862">
        <w:rPr>
          <w:rFonts w:ascii="Arial" w:hAnsi="Arial" w:cs="Arial"/>
          <w:sz w:val="24"/>
          <w:szCs w:val="24"/>
        </w:rPr>
        <w:t xml:space="preserve">that provide care to unrelated children </w:t>
      </w:r>
      <w:r w:rsidR="00EE27EA">
        <w:rPr>
          <w:rFonts w:ascii="Arial" w:hAnsi="Arial" w:cs="Arial"/>
          <w:sz w:val="24"/>
          <w:szCs w:val="24"/>
        </w:rPr>
        <w:t xml:space="preserve">to </w:t>
      </w:r>
      <w:r w:rsidR="001B4F1A">
        <w:rPr>
          <w:rFonts w:ascii="Arial" w:hAnsi="Arial" w:cs="Arial"/>
          <w:sz w:val="24"/>
          <w:szCs w:val="24"/>
        </w:rPr>
        <w:t>request</w:t>
      </w:r>
      <w:r w:rsidR="00EE27EA">
        <w:rPr>
          <w:rFonts w:ascii="Arial" w:hAnsi="Arial" w:cs="Arial"/>
          <w:sz w:val="24"/>
          <w:szCs w:val="24"/>
        </w:rPr>
        <w:t xml:space="preserve"> fingerprint-based criminal history checks (the</w:t>
      </w:r>
      <w:r w:rsidR="00714862">
        <w:rPr>
          <w:rFonts w:ascii="Arial" w:hAnsi="Arial" w:cs="Arial"/>
          <w:sz w:val="24"/>
          <w:szCs w:val="24"/>
        </w:rPr>
        <w:t>se homes</w:t>
      </w:r>
      <w:r w:rsidR="00EE27EA">
        <w:rPr>
          <w:rFonts w:ascii="Arial" w:hAnsi="Arial" w:cs="Arial"/>
          <w:sz w:val="24"/>
          <w:szCs w:val="24"/>
        </w:rPr>
        <w:t xml:space="preserve"> were previously only req</w:t>
      </w:r>
      <w:r w:rsidR="00492BFB">
        <w:rPr>
          <w:rFonts w:ascii="Arial" w:hAnsi="Arial" w:cs="Arial"/>
          <w:sz w:val="24"/>
          <w:szCs w:val="24"/>
        </w:rPr>
        <w:t>u</w:t>
      </w:r>
      <w:r w:rsidR="00EE27EA">
        <w:rPr>
          <w:rFonts w:ascii="Arial" w:hAnsi="Arial" w:cs="Arial"/>
          <w:sz w:val="24"/>
          <w:szCs w:val="24"/>
        </w:rPr>
        <w:t xml:space="preserve">ired to </w:t>
      </w:r>
      <w:r w:rsidR="001B4F1A">
        <w:rPr>
          <w:rFonts w:ascii="Arial" w:hAnsi="Arial" w:cs="Arial"/>
          <w:sz w:val="24"/>
          <w:szCs w:val="24"/>
        </w:rPr>
        <w:t>request</w:t>
      </w:r>
      <w:r w:rsidR="00EE27EA">
        <w:rPr>
          <w:rFonts w:ascii="Arial" w:hAnsi="Arial" w:cs="Arial"/>
          <w:sz w:val="24"/>
          <w:szCs w:val="24"/>
        </w:rPr>
        <w:t xml:space="preserve"> name-based criminal history checks)</w:t>
      </w:r>
      <w:proofErr w:type="gramStart"/>
      <w:r w:rsidR="00EE27EA">
        <w:rPr>
          <w:rFonts w:ascii="Arial" w:hAnsi="Arial" w:cs="Arial"/>
          <w:sz w:val="24"/>
          <w:szCs w:val="24"/>
        </w:rPr>
        <w:t xml:space="preserve">. </w:t>
      </w:r>
      <w:proofErr w:type="gramEnd"/>
      <w:r w:rsidR="00EE27EA">
        <w:rPr>
          <w:rFonts w:ascii="Arial" w:hAnsi="Arial" w:cs="Arial"/>
          <w:sz w:val="24"/>
          <w:szCs w:val="24"/>
        </w:rPr>
        <w:t xml:space="preserve">There is also a transitional rule which clarifies </w:t>
      </w:r>
      <w:r w:rsidR="00714862">
        <w:rPr>
          <w:rFonts w:ascii="Arial" w:hAnsi="Arial" w:cs="Arial"/>
          <w:sz w:val="24"/>
          <w:szCs w:val="24"/>
        </w:rPr>
        <w:t>which persons are</w:t>
      </w:r>
      <w:r w:rsidR="00B246A3">
        <w:rPr>
          <w:rFonts w:ascii="Arial" w:hAnsi="Arial" w:cs="Arial"/>
          <w:sz w:val="24"/>
          <w:szCs w:val="24"/>
        </w:rPr>
        <w:t xml:space="preserve"> required to have a</w:t>
      </w:r>
      <w:r w:rsidR="00EE27EA">
        <w:rPr>
          <w:rFonts w:ascii="Arial" w:hAnsi="Arial" w:cs="Arial"/>
          <w:sz w:val="24"/>
          <w:szCs w:val="24"/>
        </w:rPr>
        <w:t xml:space="preserve"> fingerprint-based criminal history check and when the </w:t>
      </w:r>
      <w:r w:rsidR="001B4F1A">
        <w:rPr>
          <w:rFonts w:ascii="Arial" w:hAnsi="Arial" w:cs="Arial"/>
          <w:sz w:val="24"/>
          <w:szCs w:val="24"/>
        </w:rPr>
        <w:t xml:space="preserve">request for the </w:t>
      </w:r>
      <w:r w:rsidR="00EE27EA">
        <w:rPr>
          <w:rFonts w:ascii="Arial" w:hAnsi="Arial" w:cs="Arial"/>
          <w:sz w:val="24"/>
          <w:szCs w:val="24"/>
        </w:rPr>
        <w:t>check</w:t>
      </w:r>
      <w:r w:rsidR="00714862">
        <w:rPr>
          <w:rFonts w:ascii="Arial" w:hAnsi="Arial" w:cs="Arial"/>
          <w:sz w:val="24"/>
          <w:szCs w:val="24"/>
        </w:rPr>
        <w:t>s</w:t>
      </w:r>
      <w:r w:rsidR="00EE27EA">
        <w:rPr>
          <w:rFonts w:ascii="Arial" w:hAnsi="Arial" w:cs="Arial"/>
          <w:sz w:val="24"/>
          <w:szCs w:val="24"/>
        </w:rPr>
        <w:t xml:space="preserve"> </w:t>
      </w:r>
      <w:r w:rsidR="00714862">
        <w:rPr>
          <w:rFonts w:ascii="Arial" w:hAnsi="Arial" w:cs="Arial"/>
          <w:sz w:val="24"/>
          <w:szCs w:val="24"/>
        </w:rPr>
        <w:t>are</w:t>
      </w:r>
      <w:r w:rsidR="00EE27EA">
        <w:rPr>
          <w:rFonts w:ascii="Arial" w:hAnsi="Arial" w:cs="Arial"/>
          <w:sz w:val="24"/>
          <w:szCs w:val="24"/>
        </w:rPr>
        <w:t xml:space="preserve"> due.  </w:t>
      </w:r>
      <w:r w:rsidR="00EE27EA" w:rsidRPr="00EE27EA">
        <w:rPr>
          <w:rFonts w:ascii="Arial" w:hAnsi="Arial" w:cs="Arial"/>
          <w:sz w:val="24"/>
          <w:szCs w:val="24"/>
        </w:rPr>
        <w:t xml:space="preserv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lastRenderedPageBreak/>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0E34E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E34EF" w:rsidRPr="00714862" w:rsidRDefault="000E34EF" w:rsidP="000E34EF">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744.401</w:t>
            </w:r>
          </w:p>
        </w:tc>
        <w:tc>
          <w:tcPr>
            <w:tcW w:w="2520" w:type="dxa"/>
            <w:tcBorders>
              <w:top w:val="single" w:sz="6" w:space="0" w:color="auto"/>
              <w:left w:val="single" w:sz="6" w:space="0" w:color="auto"/>
              <w:bottom w:val="single" w:sz="6" w:space="0" w:color="auto"/>
              <w:right w:val="single" w:sz="6" w:space="0" w:color="auto"/>
            </w:tcBorders>
          </w:tcPr>
          <w:p w:rsidR="000E34EF" w:rsidRDefault="000E34EF"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C30C6" w:rsidRDefault="005C30C6" w:rsidP="00C64AE0">
            <w:pPr>
              <w:spacing w:after="60"/>
              <w:rPr>
                <w:rFonts w:ascii="Arial" w:hAnsi="Arial" w:cs="Arial"/>
                <w:sz w:val="24"/>
                <w:szCs w:val="24"/>
              </w:rPr>
            </w:pPr>
            <w:r>
              <w:rPr>
                <w:rFonts w:ascii="Arial" w:hAnsi="Arial" w:cs="Arial"/>
                <w:sz w:val="24"/>
                <w:szCs w:val="24"/>
              </w:rPr>
              <w:t xml:space="preserve">This </w:t>
            </w:r>
            <w:r w:rsidR="002D22FF">
              <w:rPr>
                <w:rFonts w:ascii="Arial" w:hAnsi="Arial" w:cs="Arial"/>
                <w:sz w:val="24"/>
                <w:szCs w:val="24"/>
              </w:rPr>
              <w:t>change</w:t>
            </w:r>
            <w:r>
              <w:rPr>
                <w:rFonts w:ascii="Arial" w:hAnsi="Arial" w:cs="Arial"/>
                <w:sz w:val="24"/>
                <w:szCs w:val="24"/>
              </w:rPr>
              <w:t>:</w:t>
            </w:r>
          </w:p>
          <w:p w:rsidR="005C30C6" w:rsidRDefault="000E34EF" w:rsidP="005C30C6">
            <w:pPr>
              <w:pStyle w:val="ListParagraph"/>
              <w:numPr>
                <w:ilvl w:val="0"/>
                <w:numId w:val="7"/>
              </w:numPr>
              <w:spacing w:after="60"/>
              <w:ind w:left="342"/>
              <w:rPr>
                <w:rFonts w:ascii="Arial" w:hAnsi="Arial" w:cs="Arial"/>
                <w:sz w:val="24"/>
                <w:szCs w:val="24"/>
              </w:rPr>
            </w:pPr>
            <w:r w:rsidRPr="005C30C6">
              <w:rPr>
                <w:rFonts w:ascii="Arial" w:hAnsi="Arial" w:cs="Arial"/>
                <w:sz w:val="24"/>
                <w:szCs w:val="24"/>
              </w:rPr>
              <w:t xml:space="preserve">Adds a list of each child's food allergies (with a parent's permission) to the </w:t>
            </w:r>
            <w:r w:rsidR="00C64AE0" w:rsidRPr="005C30C6">
              <w:rPr>
                <w:rFonts w:ascii="Arial" w:hAnsi="Arial" w:cs="Arial"/>
                <w:sz w:val="24"/>
                <w:szCs w:val="24"/>
              </w:rPr>
              <w:t>school-age and before and after-school program's</w:t>
            </w:r>
            <w:r w:rsidRPr="005C30C6">
              <w:rPr>
                <w:rFonts w:ascii="Arial" w:hAnsi="Arial" w:cs="Arial"/>
                <w:sz w:val="24"/>
                <w:szCs w:val="24"/>
              </w:rPr>
              <w:t xml:space="preserve"> posting requirements;  </w:t>
            </w:r>
          </w:p>
          <w:p w:rsidR="00E37A30" w:rsidRDefault="005C30C6" w:rsidP="002D22FF">
            <w:pPr>
              <w:pStyle w:val="ListParagraph"/>
              <w:numPr>
                <w:ilvl w:val="0"/>
                <w:numId w:val="7"/>
              </w:numPr>
              <w:spacing w:after="60"/>
              <w:ind w:left="342"/>
              <w:rPr>
                <w:rFonts w:ascii="Arial" w:hAnsi="Arial" w:cs="Arial"/>
                <w:sz w:val="24"/>
                <w:szCs w:val="24"/>
              </w:rPr>
            </w:pPr>
            <w:r>
              <w:rPr>
                <w:rFonts w:ascii="Arial" w:hAnsi="Arial" w:cs="Arial"/>
                <w:sz w:val="24"/>
                <w:szCs w:val="24"/>
              </w:rPr>
              <w:t>U</w:t>
            </w:r>
            <w:r w:rsidR="000E34EF" w:rsidRPr="005C30C6">
              <w:rPr>
                <w:rFonts w:ascii="Arial" w:hAnsi="Arial" w:cs="Arial"/>
                <w:sz w:val="24"/>
                <w:szCs w:val="24"/>
              </w:rPr>
              <w:t xml:space="preserve">pdates the name of the </w:t>
            </w:r>
            <w:r w:rsidR="000E34EF" w:rsidRPr="005C30C6">
              <w:rPr>
                <w:rFonts w:ascii="Arial" w:hAnsi="Arial" w:cs="Arial"/>
                <w:i/>
                <w:sz w:val="24"/>
                <w:szCs w:val="24"/>
              </w:rPr>
              <w:t>Parent</w:t>
            </w:r>
            <w:r w:rsidR="002D22FF">
              <w:rPr>
                <w:rFonts w:ascii="Arial" w:hAnsi="Arial" w:cs="Arial"/>
                <w:i/>
                <w:sz w:val="24"/>
                <w:szCs w:val="24"/>
              </w:rPr>
              <w:t xml:space="preserve"> Notification Poster</w:t>
            </w:r>
            <w:r w:rsidR="00492BFB">
              <w:rPr>
                <w:rFonts w:ascii="Arial" w:hAnsi="Arial" w:cs="Arial"/>
                <w:sz w:val="24"/>
                <w:szCs w:val="24"/>
              </w:rPr>
              <w:t>;</w:t>
            </w:r>
            <w:r w:rsidR="00E37A30">
              <w:rPr>
                <w:rFonts w:ascii="Arial" w:hAnsi="Arial" w:cs="Arial"/>
                <w:sz w:val="24"/>
                <w:szCs w:val="24"/>
              </w:rPr>
              <w:t xml:space="preserve"> and </w:t>
            </w:r>
          </w:p>
          <w:p w:rsidR="000E34EF" w:rsidRPr="005C30C6" w:rsidRDefault="00E37A30" w:rsidP="00E37A30">
            <w:pPr>
              <w:pStyle w:val="ListParagraph"/>
              <w:numPr>
                <w:ilvl w:val="0"/>
                <w:numId w:val="7"/>
              </w:numPr>
              <w:spacing w:after="60"/>
              <w:ind w:left="342"/>
              <w:rPr>
                <w:rFonts w:ascii="Arial" w:hAnsi="Arial" w:cs="Arial"/>
                <w:sz w:val="24"/>
                <w:szCs w:val="24"/>
              </w:rPr>
            </w:pPr>
            <w:proofErr w:type="gramStart"/>
            <w:r>
              <w:rPr>
                <w:rFonts w:ascii="Arial" w:hAnsi="Arial" w:cs="Arial"/>
                <w:sz w:val="24"/>
                <w:szCs w:val="24"/>
              </w:rPr>
              <w:t>Makes other wording changes for consistency</w:t>
            </w:r>
            <w:r w:rsidR="000E34EF" w:rsidRPr="005C30C6">
              <w:rPr>
                <w:rFonts w:ascii="Arial" w:hAnsi="Arial" w:cs="Arial"/>
                <w:sz w:val="24"/>
                <w:szCs w:val="24"/>
              </w:rPr>
              <w:t>.</w:t>
            </w:r>
            <w:proofErr w:type="gramEnd"/>
          </w:p>
        </w:tc>
      </w:tr>
      <w:tr w:rsidR="000E34E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E34EF" w:rsidRPr="00714862" w:rsidRDefault="000E34EF" w:rsidP="000E34EF">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744.403</w:t>
            </w:r>
          </w:p>
        </w:tc>
        <w:tc>
          <w:tcPr>
            <w:tcW w:w="2520" w:type="dxa"/>
            <w:tcBorders>
              <w:top w:val="single" w:sz="6" w:space="0" w:color="auto"/>
              <w:left w:val="single" w:sz="6" w:space="0" w:color="auto"/>
              <w:bottom w:val="single" w:sz="6" w:space="0" w:color="auto"/>
              <w:right w:val="single" w:sz="6" w:space="0" w:color="auto"/>
            </w:tcBorders>
          </w:tcPr>
          <w:p w:rsidR="000E34EF" w:rsidRDefault="000E34EF"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5C30C6" w:rsidRDefault="005C30C6" w:rsidP="005C30C6">
            <w:pPr>
              <w:spacing w:after="60"/>
              <w:rPr>
                <w:rFonts w:ascii="Arial" w:hAnsi="Arial" w:cs="Arial"/>
                <w:sz w:val="24"/>
                <w:szCs w:val="24"/>
              </w:rPr>
            </w:pPr>
            <w:r>
              <w:rPr>
                <w:rFonts w:ascii="Arial" w:hAnsi="Arial" w:cs="Arial"/>
                <w:sz w:val="24"/>
                <w:szCs w:val="24"/>
              </w:rPr>
              <w:t xml:space="preserve">This </w:t>
            </w:r>
            <w:r w:rsidR="002D22FF">
              <w:rPr>
                <w:rFonts w:ascii="Arial" w:hAnsi="Arial" w:cs="Arial"/>
                <w:sz w:val="24"/>
                <w:szCs w:val="24"/>
              </w:rPr>
              <w:t>change</w:t>
            </w:r>
            <w:r>
              <w:rPr>
                <w:rFonts w:ascii="Arial" w:hAnsi="Arial" w:cs="Arial"/>
                <w:sz w:val="24"/>
                <w:szCs w:val="24"/>
              </w:rPr>
              <w:t>:</w:t>
            </w:r>
          </w:p>
          <w:p w:rsidR="005C30C6" w:rsidRDefault="005C30C6" w:rsidP="005C30C6">
            <w:pPr>
              <w:pStyle w:val="ListParagraph"/>
              <w:numPr>
                <w:ilvl w:val="0"/>
                <w:numId w:val="9"/>
              </w:numPr>
              <w:spacing w:after="60"/>
              <w:ind w:left="342"/>
              <w:rPr>
                <w:rFonts w:ascii="Arial" w:hAnsi="Arial" w:cs="Arial"/>
                <w:sz w:val="24"/>
                <w:szCs w:val="24"/>
              </w:rPr>
            </w:pPr>
            <w:r w:rsidRPr="005C30C6">
              <w:rPr>
                <w:rFonts w:ascii="Arial" w:hAnsi="Arial" w:cs="Arial"/>
                <w:sz w:val="24"/>
                <w:szCs w:val="24"/>
              </w:rPr>
              <w:t xml:space="preserve">Clarifies that the </w:t>
            </w:r>
            <w:r w:rsidR="000E34EF" w:rsidRPr="005C30C6">
              <w:rPr>
                <w:rFonts w:ascii="Arial" w:hAnsi="Arial" w:cs="Arial"/>
                <w:sz w:val="24"/>
                <w:szCs w:val="24"/>
              </w:rPr>
              <w:t>list of each child's food allergies must be posted</w:t>
            </w:r>
            <w:r w:rsidR="00E37A30">
              <w:rPr>
                <w:rFonts w:ascii="Arial" w:hAnsi="Arial" w:cs="Arial"/>
                <w:sz w:val="24"/>
                <w:szCs w:val="24"/>
              </w:rPr>
              <w:t xml:space="preserve"> (</w:t>
            </w:r>
            <w:r w:rsidRPr="005C30C6">
              <w:rPr>
                <w:rFonts w:ascii="Arial" w:hAnsi="Arial" w:cs="Arial"/>
                <w:sz w:val="24"/>
                <w:szCs w:val="24"/>
              </w:rPr>
              <w:t>with a parent's permission</w:t>
            </w:r>
            <w:r w:rsidR="00E37A30">
              <w:rPr>
                <w:rFonts w:ascii="Arial" w:hAnsi="Arial" w:cs="Arial"/>
                <w:sz w:val="24"/>
                <w:szCs w:val="24"/>
              </w:rPr>
              <w:t>)</w:t>
            </w:r>
            <w:r w:rsidRPr="005C30C6">
              <w:rPr>
                <w:rFonts w:ascii="Arial" w:hAnsi="Arial" w:cs="Arial"/>
                <w:sz w:val="24"/>
                <w:szCs w:val="24"/>
              </w:rPr>
              <w:t xml:space="preserve"> where </w:t>
            </w:r>
            <w:r w:rsidR="00E37A30">
              <w:rPr>
                <w:rFonts w:ascii="Arial" w:hAnsi="Arial" w:cs="Arial"/>
                <w:sz w:val="24"/>
                <w:szCs w:val="24"/>
              </w:rPr>
              <w:t>food is</w:t>
            </w:r>
            <w:r w:rsidRPr="005C30C6">
              <w:rPr>
                <w:rFonts w:ascii="Arial" w:hAnsi="Arial" w:cs="Arial"/>
                <w:sz w:val="24"/>
                <w:szCs w:val="24"/>
              </w:rPr>
              <w:t xml:space="preserve"> prepare</w:t>
            </w:r>
            <w:r w:rsidR="00E37A30">
              <w:rPr>
                <w:rFonts w:ascii="Arial" w:hAnsi="Arial" w:cs="Arial"/>
                <w:sz w:val="24"/>
                <w:szCs w:val="24"/>
              </w:rPr>
              <w:t>d</w:t>
            </w:r>
            <w:r w:rsidRPr="005C30C6">
              <w:rPr>
                <w:rFonts w:ascii="Arial" w:hAnsi="Arial" w:cs="Arial"/>
                <w:sz w:val="24"/>
                <w:szCs w:val="24"/>
              </w:rPr>
              <w:t xml:space="preserve"> and </w:t>
            </w:r>
            <w:r w:rsidR="00E37A30">
              <w:rPr>
                <w:rFonts w:ascii="Arial" w:hAnsi="Arial" w:cs="Arial"/>
                <w:sz w:val="24"/>
                <w:szCs w:val="24"/>
              </w:rPr>
              <w:t xml:space="preserve">in </w:t>
            </w:r>
            <w:r w:rsidRPr="005C30C6">
              <w:rPr>
                <w:rFonts w:ascii="Arial" w:hAnsi="Arial" w:cs="Arial"/>
                <w:sz w:val="24"/>
                <w:szCs w:val="24"/>
              </w:rPr>
              <w:t xml:space="preserve">each room </w:t>
            </w:r>
            <w:r w:rsidR="001B4F1A">
              <w:rPr>
                <w:rFonts w:ascii="Arial" w:hAnsi="Arial" w:cs="Arial"/>
                <w:sz w:val="24"/>
                <w:szCs w:val="24"/>
              </w:rPr>
              <w:t>where</w:t>
            </w:r>
            <w:r w:rsidRPr="005C30C6">
              <w:rPr>
                <w:rFonts w:ascii="Arial" w:hAnsi="Arial" w:cs="Arial"/>
                <w:sz w:val="24"/>
                <w:szCs w:val="24"/>
              </w:rPr>
              <w:t xml:space="preserve"> the child may spend time; and </w:t>
            </w:r>
          </w:p>
          <w:p w:rsidR="000E34EF" w:rsidRPr="005C30C6" w:rsidRDefault="005C30C6" w:rsidP="005C30C6">
            <w:pPr>
              <w:pStyle w:val="ListParagraph"/>
              <w:numPr>
                <w:ilvl w:val="0"/>
                <w:numId w:val="9"/>
              </w:numPr>
              <w:spacing w:after="60"/>
              <w:ind w:left="342"/>
              <w:rPr>
                <w:rFonts w:ascii="Arial" w:hAnsi="Arial" w:cs="Arial"/>
                <w:sz w:val="24"/>
                <w:szCs w:val="24"/>
              </w:rPr>
            </w:pPr>
            <w:r>
              <w:rPr>
                <w:rFonts w:ascii="Arial" w:hAnsi="Arial" w:cs="Arial"/>
                <w:sz w:val="24"/>
                <w:szCs w:val="24"/>
              </w:rPr>
              <w:t>D</w:t>
            </w:r>
            <w:r w:rsidRPr="005C30C6">
              <w:rPr>
                <w:rFonts w:ascii="Arial" w:hAnsi="Arial" w:cs="Arial"/>
                <w:sz w:val="24"/>
                <w:szCs w:val="24"/>
              </w:rPr>
              <w:t>eletes the posting information about an emergency evacuation and relocation plan because it is duplicative</w:t>
            </w:r>
            <w:proofErr w:type="gramStart"/>
            <w:r w:rsidRPr="005C30C6">
              <w:rPr>
                <w:rFonts w:ascii="Arial" w:hAnsi="Arial" w:cs="Arial"/>
                <w:sz w:val="24"/>
                <w:szCs w:val="24"/>
              </w:rPr>
              <w:t>.</w:t>
            </w:r>
            <w:r w:rsidR="000E34EF" w:rsidRPr="005C30C6">
              <w:rPr>
                <w:rFonts w:ascii="Arial" w:hAnsi="Arial" w:cs="Arial"/>
                <w:sz w:val="24"/>
                <w:szCs w:val="24"/>
              </w:rPr>
              <w:t xml:space="preserve"> </w:t>
            </w:r>
            <w:proofErr w:type="gramEnd"/>
          </w:p>
        </w:tc>
      </w:tr>
      <w:tr w:rsidR="000E34E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E34EF" w:rsidRPr="00714862" w:rsidRDefault="000E34EF" w:rsidP="000E34EF">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744.605</w:t>
            </w:r>
          </w:p>
        </w:tc>
        <w:tc>
          <w:tcPr>
            <w:tcW w:w="2520" w:type="dxa"/>
            <w:tcBorders>
              <w:top w:val="single" w:sz="6" w:space="0" w:color="auto"/>
              <w:left w:val="single" w:sz="6" w:space="0" w:color="auto"/>
              <w:bottom w:val="single" w:sz="6" w:space="0" w:color="auto"/>
              <w:right w:val="single" w:sz="6" w:space="0" w:color="auto"/>
            </w:tcBorders>
          </w:tcPr>
          <w:p w:rsidR="000E34EF" w:rsidRDefault="000E34EF"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0E34EF" w:rsidRDefault="005C30C6" w:rsidP="00E37A30">
            <w:pPr>
              <w:spacing w:after="60"/>
              <w:rPr>
                <w:rFonts w:ascii="Arial" w:hAnsi="Arial" w:cs="Arial"/>
                <w:sz w:val="24"/>
                <w:szCs w:val="24"/>
              </w:rPr>
            </w:pPr>
            <w:r>
              <w:rPr>
                <w:rFonts w:ascii="Arial" w:hAnsi="Arial" w:cs="Arial"/>
                <w:sz w:val="24"/>
                <w:szCs w:val="24"/>
              </w:rPr>
              <w:t xml:space="preserve">This </w:t>
            </w:r>
            <w:r w:rsidR="002D22FF">
              <w:rPr>
                <w:rFonts w:ascii="Arial" w:hAnsi="Arial" w:cs="Arial"/>
                <w:sz w:val="24"/>
                <w:szCs w:val="24"/>
              </w:rPr>
              <w:t>change</w:t>
            </w:r>
            <w:r>
              <w:rPr>
                <w:rFonts w:ascii="Arial" w:hAnsi="Arial" w:cs="Arial"/>
                <w:sz w:val="24"/>
                <w:szCs w:val="24"/>
              </w:rPr>
              <w:t xml:space="preserve"> a</w:t>
            </w:r>
            <w:r w:rsidR="000E34EF">
              <w:rPr>
                <w:rFonts w:ascii="Arial" w:hAnsi="Arial" w:cs="Arial"/>
                <w:sz w:val="24"/>
                <w:szCs w:val="24"/>
              </w:rPr>
              <w:t xml:space="preserve">dds a requirement </w:t>
            </w:r>
            <w:r w:rsidR="00E37A30">
              <w:rPr>
                <w:rFonts w:ascii="Arial" w:hAnsi="Arial" w:cs="Arial"/>
                <w:sz w:val="24"/>
                <w:szCs w:val="24"/>
              </w:rPr>
              <w:t xml:space="preserve">for programs </w:t>
            </w:r>
            <w:r>
              <w:rPr>
                <w:rFonts w:ascii="Arial" w:hAnsi="Arial" w:cs="Arial"/>
                <w:sz w:val="24"/>
                <w:szCs w:val="24"/>
              </w:rPr>
              <w:t>to obtain</w:t>
            </w:r>
            <w:r w:rsidR="000E34EF">
              <w:rPr>
                <w:rFonts w:ascii="Arial" w:hAnsi="Arial" w:cs="Arial"/>
                <w:sz w:val="24"/>
                <w:szCs w:val="24"/>
              </w:rPr>
              <w:t xml:space="preserve"> a completed fo</w:t>
            </w:r>
            <w:r>
              <w:rPr>
                <w:rFonts w:ascii="Arial" w:hAnsi="Arial" w:cs="Arial"/>
                <w:sz w:val="24"/>
                <w:szCs w:val="24"/>
              </w:rPr>
              <w:t xml:space="preserve">od allergy </w:t>
            </w:r>
            <w:r w:rsidR="001B4F1A">
              <w:rPr>
                <w:rFonts w:ascii="Arial" w:hAnsi="Arial" w:cs="Arial"/>
                <w:sz w:val="24"/>
                <w:szCs w:val="24"/>
              </w:rPr>
              <w:t xml:space="preserve">emergency </w:t>
            </w:r>
            <w:r>
              <w:rPr>
                <w:rFonts w:ascii="Arial" w:hAnsi="Arial" w:cs="Arial"/>
                <w:sz w:val="24"/>
                <w:szCs w:val="24"/>
              </w:rPr>
              <w:t>plan before admitting a child into care</w:t>
            </w:r>
            <w:r w:rsidR="00E37A30">
              <w:rPr>
                <w:rFonts w:ascii="Arial" w:hAnsi="Arial" w:cs="Arial"/>
                <w:sz w:val="24"/>
                <w:szCs w:val="24"/>
              </w:rPr>
              <w:t>, if applicable</w:t>
            </w:r>
            <w:r>
              <w:rPr>
                <w:rFonts w:ascii="Arial" w:hAnsi="Arial" w:cs="Arial"/>
                <w:sz w:val="24"/>
                <w:szCs w:val="24"/>
              </w:rPr>
              <w:t>; and if a parent wants the information posted, permission from the parent to post the information</w:t>
            </w:r>
            <w:r w:rsidR="000E34EF">
              <w:rPr>
                <w:rFonts w:ascii="Arial" w:hAnsi="Arial" w:cs="Arial"/>
                <w:sz w:val="24"/>
                <w:szCs w:val="24"/>
              </w:rPr>
              <w:t xml:space="preserve">.  </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D64DE">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744.901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F355B">
            <w:pPr>
              <w:spacing w:after="60"/>
              <w:rPr>
                <w:rFonts w:ascii="Arial" w:hAnsi="Arial" w:cs="Arial"/>
                <w:sz w:val="24"/>
                <w:szCs w:val="24"/>
              </w:rPr>
            </w:pPr>
            <w:r>
              <w:rPr>
                <w:rFonts w:ascii="Arial" w:hAnsi="Arial" w:cs="Arial"/>
                <w:sz w:val="24"/>
                <w:szCs w:val="24"/>
              </w:rPr>
              <w:t>This change updat</w:t>
            </w:r>
            <w:r w:rsidR="00EF355B">
              <w:rPr>
                <w:rFonts w:ascii="Arial" w:hAnsi="Arial" w:cs="Arial"/>
                <w:sz w:val="24"/>
                <w:szCs w:val="24"/>
              </w:rPr>
              <w:t xml:space="preserve">es </w:t>
            </w:r>
            <w:proofErr w:type="gramStart"/>
            <w:r>
              <w:rPr>
                <w:rFonts w:ascii="Arial" w:hAnsi="Arial" w:cs="Arial"/>
                <w:sz w:val="24"/>
                <w:szCs w:val="24"/>
              </w:rPr>
              <w:t>a cite</w:t>
            </w:r>
            <w:proofErr w:type="gramEnd"/>
            <w:r>
              <w:rPr>
                <w:rFonts w:ascii="Arial" w:hAnsi="Arial" w:cs="Arial"/>
                <w:sz w:val="24"/>
                <w:szCs w:val="24"/>
              </w:rPr>
              <w:t xml:space="preserve"> and mak</w:t>
            </w:r>
            <w:r w:rsidR="00EF355B">
              <w:rPr>
                <w:rFonts w:ascii="Arial" w:hAnsi="Arial" w:cs="Arial"/>
                <w:sz w:val="24"/>
                <w:szCs w:val="24"/>
              </w:rPr>
              <w:t>es</w:t>
            </w:r>
            <w:r>
              <w:rPr>
                <w:rFonts w:ascii="Arial" w:hAnsi="Arial" w:cs="Arial"/>
                <w:sz w:val="24"/>
                <w:szCs w:val="24"/>
              </w:rPr>
              <w:t xml:space="preserve"> the language consistent.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5C30C6">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744.1303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 xml:space="preserve">This change: </w:t>
            </w:r>
          </w:p>
          <w:p w:rsidR="00CD64DE" w:rsidRDefault="00CD64DE" w:rsidP="00BF7F29">
            <w:pPr>
              <w:pStyle w:val="ListParagraph"/>
              <w:numPr>
                <w:ilvl w:val="0"/>
                <w:numId w:val="10"/>
              </w:numPr>
              <w:spacing w:after="60"/>
              <w:ind w:left="342"/>
              <w:rPr>
                <w:rFonts w:ascii="Arial" w:hAnsi="Arial" w:cs="Arial"/>
                <w:sz w:val="24"/>
                <w:szCs w:val="24"/>
              </w:rPr>
            </w:pPr>
            <w:r>
              <w:rPr>
                <w:rFonts w:ascii="Arial" w:hAnsi="Arial" w:cs="Arial"/>
                <w:sz w:val="24"/>
                <w:szCs w:val="24"/>
              </w:rPr>
              <w:t>C</w:t>
            </w:r>
            <w:r w:rsidRPr="00BF7F29">
              <w:rPr>
                <w:rFonts w:ascii="Arial" w:hAnsi="Arial" w:cs="Arial"/>
                <w:sz w:val="24"/>
                <w:szCs w:val="24"/>
              </w:rPr>
              <w:t xml:space="preserve">larifies the wording to be consistent with the current </w:t>
            </w:r>
            <w:r>
              <w:rPr>
                <w:rFonts w:ascii="Arial" w:hAnsi="Arial" w:cs="Arial"/>
                <w:sz w:val="24"/>
                <w:szCs w:val="24"/>
              </w:rPr>
              <w:t>wording</w:t>
            </w:r>
            <w:r w:rsidRPr="00BF7F29">
              <w:rPr>
                <w:rFonts w:ascii="Arial" w:hAnsi="Arial" w:cs="Arial"/>
                <w:sz w:val="24"/>
                <w:szCs w:val="24"/>
              </w:rPr>
              <w:t xml:space="preserve"> of the operational policies</w:t>
            </w:r>
            <w:r>
              <w:rPr>
                <w:rFonts w:ascii="Arial" w:hAnsi="Arial" w:cs="Arial"/>
                <w:sz w:val="24"/>
                <w:szCs w:val="24"/>
              </w:rPr>
              <w:t xml:space="preserve"> rule; </w:t>
            </w:r>
          </w:p>
          <w:p w:rsidR="00CD64DE" w:rsidRDefault="00CD64DE" w:rsidP="00BF7F29">
            <w:pPr>
              <w:pStyle w:val="ListParagraph"/>
              <w:numPr>
                <w:ilvl w:val="0"/>
                <w:numId w:val="10"/>
              </w:numPr>
              <w:spacing w:after="60"/>
              <w:ind w:left="342"/>
              <w:rPr>
                <w:rFonts w:ascii="Arial" w:hAnsi="Arial" w:cs="Arial"/>
                <w:sz w:val="24"/>
                <w:szCs w:val="24"/>
              </w:rPr>
            </w:pPr>
            <w:r>
              <w:rPr>
                <w:rFonts w:ascii="Arial" w:hAnsi="Arial" w:cs="Arial"/>
                <w:sz w:val="24"/>
                <w:szCs w:val="24"/>
              </w:rPr>
              <w:t>Adds components that must be addressed in the overview of prevention, recognition, and reporting of child abuse and neglect; and</w:t>
            </w:r>
          </w:p>
          <w:p w:rsidR="00CD64DE" w:rsidRPr="00BF7F29" w:rsidRDefault="00CD64DE" w:rsidP="001B4F1A">
            <w:pPr>
              <w:pStyle w:val="ListParagraph"/>
              <w:numPr>
                <w:ilvl w:val="0"/>
                <w:numId w:val="10"/>
              </w:numPr>
              <w:spacing w:after="60"/>
              <w:ind w:left="342"/>
              <w:rPr>
                <w:rFonts w:ascii="Arial" w:hAnsi="Arial" w:cs="Arial"/>
                <w:sz w:val="24"/>
                <w:szCs w:val="24"/>
              </w:rPr>
            </w:pPr>
            <w:proofErr w:type="gramStart"/>
            <w:r>
              <w:rPr>
                <w:rFonts w:ascii="Arial" w:hAnsi="Arial" w:cs="Arial"/>
                <w:sz w:val="24"/>
                <w:szCs w:val="24"/>
              </w:rPr>
              <w:t xml:space="preserve">Requires </w:t>
            </w:r>
            <w:r w:rsidR="00492BFB">
              <w:rPr>
                <w:rFonts w:ascii="Arial" w:hAnsi="Arial" w:cs="Arial"/>
                <w:sz w:val="24"/>
                <w:szCs w:val="24"/>
              </w:rPr>
              <w:t xml:space="preserve">programs to share </w:t>
            </w:r>
            <w:r>
              <w:rPr>
                <w:rFonts w:ascii="Arial" w:hAnsi="Arial" w:cs="Arial"/>
                <w:sz w:val="24"/>
                <w:szCs w:val="24"/>
              </w:rPr>
              <w:t xml:space="preserve">the emergency </w:t>
            </w:r>
            <w:r w:rsidR="001B4F1A">
              <w:rPr>
                <w:rFonts w:ascii="Arial" w:hAnsi="Arial" w:cs="Arial"/>
                <w:sz w:val="24"/>
                <w:szCs w:val="24"/>
              </w:rPr>
              <w:t>preparedness</w:t>
            </w:r>
            <w:r>
              <w:rPr>
                <w:rFonts w:ascii="Arial" w:hAnsi="Arial" w:cs="Arial"/>
                <w:sz w:val="24"/>
                <w:szCs w:val="24"/>
              </w:rPr>
              <w:t xml:space="preserve"> plan</w:t>
            </w:r>
            <w:r w:rsidR="00492BFB">
              <w:rPr>
                <w:rFonts w:ascii="Arial" w:hAnsi="Arial" w:cs="Arial"/>
                <w:sz w:val="24"/>
                <w:szCs w:val="24"/>
              </w:rPr>
              <w:t xml:space="preserve"> with all employees</w:t>
            </w:r>
            <w:r>
              <w:rPr>
                <w:rFonts w:ascii="Arial" w:hAnsi="Arial" w:cs="Arial"/>
                <w:sz w:val="24"/>
                <w:szCs w:val="24"/>
              </w:rPr>
              <w:t>.</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744.1305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492BFB" w:rsidRDefault="00CD64DE" w:rsidP="00BF7EC0">
            <w:pPr>
              <w:spacing w:after="60"/>
              <w:rPr>
                <w:rFonts w:ascii="Arial" w:hAnsi="Arial" w:cs="Arial"/>
                <w:sz w:val="24"/>
                <w:szCs w:val="24"/>
              </w:rPr>
            </w:pPr>
            <w:r>
              <w:rPr>
                <w:rFonts w:ascii="Arial" w:hAnsi="Arial" w:cs="Arial"/>
                <w:sz w:val="24"/>
                <w:szCs w:val="24"/>
              </w:rPr>
              <w:t xml:space="preserve">This change adds </w:t>
            </w:r>
            <w:r w:rsidR="00492BFB">
              <w:rPr>
                <w:rFonts w:ascii="Arial" w:hAnsi="Arial" w:cs="Arial"/>
                <w:sz w:val="24"/>
                <w:szCs w:val="24"/>
              </w:rPr>
              <w:t xml:space="preserve">six </w:t>
            </w:r>
            <w:r>
              <w:rPr>
                <w:rFonts w:ascii="Arial" w:hAnsi="Arial" w:cs="Arial"/>
                <w:sz w:val="24"/>
                <w:szCs w:val="24"/>
              </w:rPr>
              <w:t>topics that must be covered in the pre-service training of caregivers hired after 9/1/16</w:t>
            </w:r>
            <w:r w:rsidR="002E085F">
              <w:rPr>
                <w:rFonts w:ascii="Arial" w:hAnsi="Arial" w:cs="Arial"/>
                <w:sz w:val="24"/>
                <w:szCs w:val="24"/>
              </w:rPr>
              <w:t xml:space="preserve">; and updates </w:t>
            </w:r>
            <w:r w:rsidR="00BF7EC0">
              <w:rPr>
                <w:rFonts w:ascii="Arial" w:hAnsi="Arial" w:cs="Arial"/>
                <w:sz w:val="24"/>
                <w:szCs w:val="24"/>
              </w:rPr>
              <w:t xml:space="preserve">the </w:t>
            </w:r>
            <w:r w:rsidR="002E085F">
              <w:rPr>
                <w:rFonts w:ascii="Arial" w:hAnsi="Arial" w:cs="Arial"/>
                <w:sz w:val="24"/>
                <w:szCs w:val="24"/>
              </w:rPr>
              <w:t xml:space="preserve">existing </w:t>
            </w:r>
            <w:r w:rsidR="00BF7EC0">
              <w:rPr>
                <w:rFonts w:ascii="Arial" w:hAnsi="Arial" w:cs="Arial"/>
                <w:sz w:val="24"/>
                <w:szCs w:val="24"/>
              </w:rPr>
              <w:t xml:space="preserve">language for a current training </w:t>
            </w:r>
            <w:r w:rsidR="002E085F">
              <w:rPr>
                <w:rFonts w:ascii="Arial" w:hAnsi="Arial" w:cs="Arial"/>
                <w:sz w:val="24"/>
                <w:szCs w:val="24"/>
              </w:rPr>
              <w:t>topic</w:t>
            </w:r>
            <w:proofErr w:type="gramStart"/>
            <w:r w:rsidR="00492BFB">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Style w:val="PRSLTTRTOP"/>
                <w:rFonts w:ascii="Arial" w:hAnsi="Arial" w:cs="Arial"/>
                <w:spacing w:val="-3"/>
                <w:sz w:val="24"/>
                <w:szCs w:val="24"/>
              </w:rPr>
            </w:pPr>
            <w:r w:rsidRPr="00714862">
              <w:rPr>
                <w:rFonts w:ascii="Arial" w:hAnsi="Arial" w:cs="Arial"/>
                <w:sz w:val="24"/>
                <w:szCs w:val="24"/>
              </w:rPr>
              <w:lastRenderedPageBreak/>
              <w:t>§</w:t>
            </w:r>
            <w:r>
              <w:rPr>
                <w:rFonts w:ascii="Arial" w:hAnsi="Arial" w:cs="Arial"/>
                <w:sz w:val="24"/>
                <w:szCs w:val="24"/>
              </w:rPr>
              <w:t>744.1307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2D22FF">
            <w:pPr>
              <w:spacing w:after="60"/>
              <w:rPr>
                <w:rFonts w:ascii="Arial" w:hAnsi="Arial" w:cs="Arial"/>
                <w:sz w:val="24"/>
                <w:szCs w:val="24"/>
              </w:rPr>
            </w:pPr>
            <w:r>
              <w:rPr>
                <w:rFonts w:ascii="Arial" w:hAnsi="Arial" w:cs="Arial"/>
                <w:sz w:val="24"/>
                <w:szCs w:val="24"/>
              </w:rPr>
              <w:t>This change clarifies when a caregiver is exempt from pre-service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744.1309</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w:t>
            </w:r>
          </w:p>
          <w:p w:rsidR="009C2216" w:rsidRDefault="00CD64DE" w:rsidP="009C2216">
            <w:pPr>
              <w:pStyle w:val="ListParagraph"/>
              <w:numPr>
                <w:ilvl w:val="0"/>
                <w:numId w:val="11"/>
              </w:numPr>
              <w:spacing w:after="60"/>
              <w:ind w:left="342"/>
              <w:rPr>
                <w:rFonts w:ascii="Arial" w:hAnsi="Arial" w:cs="Arial"/>
                <w:sz w:val="24"/>
                <w:szCs w:val="24"/>
              </w:rPr>
            </w:pPr>
            <w:r w:rsidRPr="00BF7F29">
              <w:rPr>
                <w:rFonts w:ascii="Arial" w:hAnsi="Arial" w:cs="Arial"/>
                <w:sz w:val="24"/>
                <w:szCs w:val="24"/>
              </w:rPr>
              <w:t xml:space="preserve">Adds </w:t>
            </w:r>
            <w:r w:rsidR="009C2216">
              <w:rPr>
                <w:rFonts w:ascii="Arial" w:hAnsi="Arial" w:cs="Arial"/>
                <w:sz w:val="24"/>
                <w:szCs w:val="24"/>
              </w:rPr>
              <w:t xml:space="preserve">six </w:t>
            </w:r>
            <w:r w:rsidRPr="00BF7F29">
              <w:rPr>
                <w:rFonts w:ascii="Arial" w:hAnsi="Arial" w:cs="Arial"/>
                <w:sz w:val="24"/>
                <w:szCs w:val="24"/>
              </w:rPr>
              <w:t xml:space="preserve">topics that must be covered in the </w:t>
            </w:r>
            <w:r>
              <w:rPr>
                <w:rFonts w:ascii="Arial" w:hAnsi="Arial" w:cs="Arial"/>
                <w:sz w:val="24"/>
                <w:szCs w:val="24"/>
              </w:rPr>
              <w:t>annual</w:t>
            </w:r>
            <w:r w:rsidRPr="00BF7F29">
              <w:rPr>
                <w:rFonts w:ascii="Arial" w:hAnsi="Arial" w:cs="Arial"/>
                <w:sz w:val="24"/>
                <w:szCs w:val="24"/>
              </w:rPr>
              <w:t xml:space="preserve"> training of caregivers </w:t>
            </w:r>
            <w:r>
              <w:rPr>
                <w:rFonts w:ascii="Arial" w:hAnsi="Arial" w:cs="Arial"/>
                <w:sz w:val="24"/>
                <w:szCs w:val="24"/>
              </w:rPr>
              <w:t>and site directors</w:t>
            </w:r>
            <w:r w:rsidR="009C2216">
              <w:rPr>
                <w:rFonts w:ascii="Arial" w:hAnsi="Arial" w:cs="Arial"/>
                <w:sz w:val="24"/>
                <w:szCs w:val="24"/>
              </w:rPr>
              <w:t xml:space="preserve">; </w:t>
            </w:r>
          </w:p>
          <w:p w:rsidR="00CD64DE" w:rsidRDefault="00CD64DE" w:rsidP="009C2216">
            <w:pPr>
              <w:pStyle w:val="ListParagraph"/>
              <w:numPr>
                <w:ilvl w:val="0"/>
                <w:numId w:val="11"/>
              </w:numPr>
              <w:spacing w:after="60"/>
              <w:ind w:left="342"/>
              <w:rPr>
                <w:rFonts w:ascii="Arial" w:hAnsi="Arial" w:cs="Arial"/>
                <w:sz w:val="24"/>
                <w:szCs w:val="24"/>
              </w:rPr>
            </w:pPr>
            <w:r>
              <w:rPr>
                <w:rFonts w:ascii="Arial" w:hAnsi="Arial" w:cs="Arial"/>
                <w:sz w:val="24"/>
                <w:szCs w:val="24"/>
              </w:rPr>
              <w:t>Deletes a redundant paragraph about transportation safety training; and</w:t>
            </w:r>
          </w:p>
          <w:p w:rsidR="00CD64DE" w:rsidRPr="00BF7F29" w:rsidRDefault="00CD64DE" w:rsidP="00365D3B">
            <w:pPr>
              <w:pStyle w:val="ListParagraph"/>
              <w:numPr>
                <w:ilvl w:val="0"/>
                <w:numId w:val="7"/>
              </w:numPr>
              <w:spacing w:after="60"/>
              <w:ind w:left="342"/>
              <w:rPr>
                <w:rFonts w:ascii="Arial" w:hAnsi="Arial" w:cs="Arial"/>
                <w:sz w:val="24"/>
                <w:szCs w:val="24"/>
              </w:rPr>
            </w:pPr>
            <w:r>
              <w:rPr>
                <w:rFonts w:ascii="Arial" w:hAnsi="Arial" w:cs="Arial"/>
                <w:sz w:val="24"/>
                <w:szCs w:val="24"/>
              </w:rPr>
              <w:t xml:space="preserve">Increases from 50% to 80% the amount of annual training </w:t>
            </w:r>
            <w:r w:rsidR="00525262">
              <w:rPr>
                <w:rFonts w:ascii="Arial" w:hAnsi="Arial" w:cs="Arial"/>
                <w:sz w:val="24"/>
                <w:szCs w:val="24"/>
              </w:rPr>
              <w:t xml:space="preserve">hours </w:t>
            </w:r>
            <w:r>
              <w:rPr>
                <w:rFonts w:ascii="Arial" w:hAnsi="Arial" w:cs="Arial"/>
                <w:sz w:val="24"/>
                <w:szCs w:val="24"/>
              </w:rPr>
              <w:t xml:space="preserve">that </w:t>
            </w:r>
            <w:proofErr w:type="gramStart"/>
            <w:r>
              <w:rPr>
                <w:rFonts w:ascii="Arial" w:hAnsi="Arial" w:cs="Arial"/>
                <w:sz w:val="24"/>
                <w:szCs w:val="24"/>
              </w:rPr>
              <w:t>may be obtained</w:t>
            </w:r>
            <w:proofErr w:type="gramEnd"/>
            <w:r>
              <w:rPr>
                <w:rFonts w:ascii="Arial" w:hAnsi="Arial" w:cs="Arial"/>
                <w:sz w:val="24"/>
                <w:szCs w:val="24"/>
              </w:rPr>
              <w:t xml:space="preserve"> through self-instructional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A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744.1311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0181C">
            <w:pPr>
              <w:spacing w:after="60"/>
              <w:rPr>
                <w:rFonts w:ascii="Arial" w:hAnsi="Arial" w:cs="Arial"/>
                <w:sz w:val="24"/>
                <w:szCs w:val="24"/>
              </w:rPr>
            </w:pPr>
            <w:r>
              <w:rPr>
                <w:rFonts w:ascii="Arial" w:hAnsi="Arial" w:cs="Arial"/>
                <w:sz w:val="24"/>
                <w:szCs w:val="24"/>
              </w:rPr>
              <w:t>This change:</w:t>
            </w:r>
          </w:p>
          <w:p w:rsidR="009C2216" w:rsidRDefault="00CD64DE" w:rsidP="009C2216">
            <w:pPr>
              <w:pStyle w:val="ListParagraph"/>
              <w:numPr>
                <w:ilvl w:val="0"/>
                <w:numId w:val="11"/>
              </w:numPr>
              <w:spacing w:after="60"/>
              <w:ind w:left="342"/>
              <w:rPr>
                <w:rFonts w:ascii="Arial" w:hAnsi="Arial" w:cs="Arial"/>
                <w:sz w:val="24"/>
                <w:szCs w:val="24"/>
              </w:rPr>
            </w:pPr>
            <w:r w:rsidRPr="00BF7F29">
              <w:rPr>
                <w:rFonts w:ascii="Arial" w:hAnsi="Arial" w:cs="Arial"/>
                <w:sz w:val="24"/>
                <w:szCs w:val="24"/>
              </w:rPr>
              <w:t xml:space="preserve">Adds </w:t>
            </w:r>
            <w:r w:rsidR="009C2216">
              <w:rPr>
                <w:rFonts w:ascii="Arial" w:hAnsi="Arial" w:cs="Arial"/>
                <w:sz w:val="24"/>
                <w:szCs w:val="24"/>
              </w:rPr>
              <w:t xml:space="preserve">six </w:t>
            </w:r>
            <w:r w:rsidRPr="00BF7F29">
              <w:rPr>
                <w:rFonts w:ascii="Arial" w:hAnsi="Arial" w:cs="Arial"/>
                <w:sz w:val="24"/>
                <w:szCs w:val="24"/>
              </w:rPr>
              <w:t xml:space="preserve">topics that must be covered in the </w:t>
            </w:r>
            <w:r>
              <w:rPr>
                <w:rFonts w:ascii="Arial" w:hAnsi="Arial" w:cs="Arial"/>
                <w:sz w:val="24"/>
                <w:szCs w:val="24"/>
              </w:rPr>
              <w:t>annual</w:t>
            </w:r>
            <w:r w:rsidRPr="00BF7F29">
              <w:rPr>
                <w:rFonts w:ascii="Arial" w:hAnsi="Arial" w:cs="Arial"/>
                <w:sz w:val="24"/>
                <w:szCs w:val="24"/>
              </w:rPr>
              <w:t xml:space="preserve"> training of </w:t>
            </w:r>
            <w:r>
              <w:rPr>
                <w:rFonts w:ascii="Arial" w:hAnsi="Arial" w:cs="Arial"/>
                <w:sz w:val="24"/>
                <w:szCs w:val="24"/>
              </w:rPr>
              <w:t>operation directors and program directors</w:t>
            </w:r>
            <w:r w:rsidR="009C2216">
              <w:rPr>
                <w:rFonts w:ascii="Arial" w:hAnsi="Arial" w:cs="Arial"/>
                <w:sz w:val="24"/>
                <w:szCs w:val="24"/>
              </w:rPr>
              <w:t xml:space="preserve">; </w:t>
            </w:r>
          </w:p>
          <w:p w:rsidR="00CD64DE" w:rsidRDefault="00CD64DE" w:rsidP="009C2216">
            <w:pPr>
              <w:pStyle w:val="ListParagraph"/>
              <w:numPr>
                <w:ilvl w:val="0"/>
                <w:numId w:val="11"/>
              </w:numPr>
              <w:spacing w:after="60"/>
              <w:ind w:left="342"/>
              <w:rPr>
                <w:rFonts w:ascii="Arial" w:hAnsi="Arial" w:cs="Arial"/>
                <w:sz w:val="24"/>
                <w:szCs w:val="24"/>
              </w:rPr>
            </w:pPr>
            <w:r>
              <w:rPr>
                <w:rFonts w:ascii="Arial" w:hAnsi="Arial" w:cs="Arial"/>
                <w:sz w:val="24"/>
                <w:szCs w:val="24"/>
              </w:rPr>
              <w:t>Deletes a redundant paragraph about transportation safety training; and</w:t>
            </w:r>
          </w:p>
          <w:p w:rsidR="00CD64DE" w:rsidRPr="0080181C" w:rsidRDefault="00CD64DE" w:rsidP="00525262">
            <w:pPr>
              <w:pStyle w:val="ListParagraph"/>
              <w:numPr>
                <w:ilvl w:val="0"/>
                <w:numId w:val="7"/>
              </w:numPr>
              <w:spacing w:after="60"/>
              <w:ind w:left="342"/>
              <w:rPr>
                <w:rFonts w:ascii="Arial" w:hAnsi="Arial" w:cs="Arial"/>
                <w:sz w:val="24"/>
                <w:szCs w:val="24"/>
              </w:rPr>
            </w:pPr>
            <w:r w:rsidRPr="0080181C">
              <w:rPr>
                <w:rFonts w:ascii="Arial" w:hAnsi="Arial" w:cs="Arial"/>
                <w:sz w:val="24"/>
                <w:szCs w:val="24"/>
              </w:rPr>
              <w:t xml:space="preserve">Increases from 50% to 80% the amount of annual training </w:t>
            </w:r>
            <w:r w:rsidR="001B4F1A">
              <w:rPr>
                <w:rFonts w:ascii="Arial" w:hAnsi="Arial" w:cs="Arial"/>
                <w:sz w:val="24"/>
                <w:szCs w:val="24"/>
              </w:rPr>
              <w:t xml:space="preserve">hours </w:t>
            </w:r>
            <w:r w:rsidRPr="0080181C">
              <w:rPr>
                <w:rFonts w:ascii="Arial" w:hAnsi="Arial" w:cs="Arial"/>
                <w:sz w:val="24"/>
                <w:szCs w:val="24"/>
              </w:rPr>
              <w:t xml:space="preserve">that </w:t>
            </w:r>
            <w:proofErr w:type="gramStart"/>
            <w:r w:rsidRPr="0080181C">
              <w:rPr>
                <w:rFonts w:ascii="Arial" w:hAnsi="Arial" w:cs="Arial"/>
                <w:sz w:val="24"/>
                <w:szCs w:val="24"/>
              </w:rPr>
              <w:t>may be obtain</w:t>
            </w:r>
            <w:r>
              <w:rPr>
                <w:rFonts w:ascii="Arial" w:hAnsi="Arial" w:cs="Arial"/>
                <w:sz w:val="24"/>
                <w:szCs w:val="24"/>
              </w:rPr>
              <w:t>ed</w:t>
            </w:r>
            <w:proofErr w:type="gramEnd"/>
            <w:r w:rsidRPr="0080181C">
              <w:rPr>
                <w:rFonts w:ascii="Arial" w:hAnsi="Arial" w:cs="Arial"/>
                <w:sz w:val="24"/>
                <w:szCs w:val="24"/>
              </w:rPr>
              <w:t xml:space="preserve"> through self-instructional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744.2301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 adds the requirement that caregivers must have a copy of a child's food allergy emergency plan and medications, if applicable, when going on field trips.</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744.2401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Fonts w:ascii="Arial" w:hAnsi="Arial" w:cs="Arial"/>
                <w:sz w:val="24"/>
                <w:szCs w:val="24"/>
              </w:rPr>
              <w:t xml:space="preserve">This change: </w:t>
            </w:r>
          </w:p>
          <w:p w:rsidR="00CD64DE" w:rsidRDefault="00CD64DE" w:rsidP="0080181C">
            <w:pPr>
              <w:pStyle w:val="ListParagraph"/>
              <w:numPr>
                <w:ilvl w:val="0"/>
                <w:numId w:val="12"/>
              </w:numPr>
              <w:spacing w:after="60"/>
              <w:ind w:left="342"/>
              <w:rPr>
                <w:rFonts w:ascii="Arial" w:hAnsi="Arial" w:cs="Arial"/>
                <w:sz w:val="24"/>
                <w:szCs w:val="24"/>
              </w:rPr>
            </w:pPr>
            <w:r w:rsidRPr="0080181C">
              <w:rPr>
                <w:rFonts w:ascii="Arial" w:hAnsi="Arial" w:cs="Arial"/>
                <w:sz w:val="24"/>
                <w:szCs w:val="24"/>
              </w:rPr>
              <w:t xml:space="preserve">Adds that children must not be served foods identified on their food allergy emergency plan; and </w:t>
            </w:r>
          </w:p>
          <w:p w:rsidR="00CD64DE" w:rsidRPr="0080181C" w:rsidRDefault="00CD64DE" w:rsidP="0080181C">
            <w:pPr>
              <w:pStyle w:val="ListParagraph"/>
              <w:numPr>
                <w:ilvl w:val="0"/>
                <w:numId w:val="12"/>
              </w:numPr>
              <w:spacing w:after="60"/>
              <w:ind w:left="342"/>
              <w:rPr>
                <w:rFonts w:ascii="Arial" w:hAnsi="Arial" w:cs="Arial"/>
                <w:sz w:val="24"/>
                <w:szCs w:val="24"/>
              </w:rPr>
            </w:pPr>
            <w:proofErr w:type="gramStart"/>
            <w:r>
              <w:rPr>
                <w:rFonts w:ascii="Arial" w:hAnsi="Arial" w:cs="Arial"/>
                <w:sz w:val="24"/>
                <w:szCs w:val="24"/>
              </w:rPr>
              <w:t>D</w:t>
            </w:r>
            <w:r w:rsidRPr="0080181C">
              <w:rPr>
                <w:rFonts w:ascii="Arial" w:hAnsi="Arial" w:cs="Arial"/>
                <w:sz w:val="24"/>
                <w:szCs w:val="24"/>
              </w:rPr>
              <w:t xml:space="preserve">eletes the requirement "you must not use food as </w:t>
            </w:r>
            <w:r>
              <w:rPr>
                <w:rFonts w:ascii="Arial" w:hAnsi="Arial" w:cs="Arial"/>
                <w:sz w:val="24"/>
                <w:szCs w:val="24"/>
              </w:rPr>
              <w:t xml:space="preserve">. . . </w:t>
            </w:r>
            <w:r w:rsidRPr="0080181C">
              <w:rPr>
                <w:rFonts w:ascii="Arial" w:hAnsi="Arial" w:cs="Arial"/>
                <w:sz w:val="24"/>
                <w:szCs w:val="24"/>
              </w:rPr>
              <w:t>punishment", because this requirement is already noted in §744.2105.</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80181C">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744.2507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B4F1A">
            <w:pPr>
              <w:spacing w:after="60"/>
              <w:rPr>
                <w:rFonts w:ascii="Arial" w:hAnsi="Arial" w:cs="Arial"/>
                <w:sz w:val="24"/>
                <w:szCs w:val="24"/>
              </w:rPr>
            </w:pPr>
            <w:r>
              <w:rPr>
                <w:rFonts w:ascii="Arial" w:hAnsi="Arial" w:cs="Arial"/>
                <w:sz w:val="24"/>
                <w:szCs w:val="24"/>
              </w:rPr>
              <w:t>This change requires a program to use, store, and dispose of hazardous materials as recommended by the manufacturer.</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744.2523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B4F1A">
            <w:pPr>
              <w:spacing w:after="60"/>
              <w:rPr>
                <w:rFonts w:ascii="Arial" w:hAnsi="Arial" w:cs="Arial"/>
                <w:sz w:val="24"/>
                <w:szCs w:val="24"/>
              </w:rPr>
            </w:pPr>
            <w:r>
              <w:rPr>
                <w:rFonts w:ascii="Arial" w:hAnsi="Arial" w:cs="Arial"/>
                <w:sz w:val="24"/>
                <w:szCs w:val="24"/>
              </w:rPr>
              <w:t>This change clarifies in more detail what the universal precautions as outlined by the Centers for Disease Control (CDC) entail</w:t>
            </w:r>
            <w:r w:rsidR="001B4F1A">
              <w:rPr>
                <w:rFonts w:ascii="Arial" w:hAnsi="Arial" w:cs="Arial"/>
                <w:sz w:val="24"/>
                <w:szCs w:val="24"/>
              </w:rPr>
              <w:t>, including placing gloves contaminated with blood in a sealed plastic bag and discarding them immediately</w:t>
            </w:r>
            <w:r>
              <w:rPr>
                <w:rFonts w:ascii="Arial" w:hAnsi="Arial" w:cs="Arial"/>
                <w:sz w:val="24"/>
                <w:szCs w:val="24"/>
              </w:rPr>
              <w: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A4">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Fonts w:ascii="Arial" w:hAnsi="Arial" w:cs="Arial"/>
                <w:sz w:val="24"/>
                <w:szCs w:val="24"/>
              </w:rPr>
              <w:t xml:space="preserve">New </w:t>
            </w:r>
            <w:r w:rsidRPr="00714862">
              <w:rPr>
                <w:rFonts w:ascii="Arial" w:hAnsi="Arial" w:cs="Arial"/>
                <w:sz w:val="24"/>
                <w:szCs w:val="24"/>
              </w:rPr>
              <w:t>§</w:t>
            </w:r>
            <w:r>
              <w:rPr>
                <w:rFonts w:ascii="Arial" w:hAnsi="Arial" w:cs="Arial"/>
                <w:sz w:val="24"/>
                <w:szCs w:val="24"/>
              </w:rPr>
              <w:t>744.2667</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2D22FF">
            <w:pPr>
              <w:spacing w:after="60"/>
              <w:rPr>
                <w:rFonts w:ascii="Arial" w:hAnsi="Arial" w:cs="Arial"/>
                <w:sz w:val="24"/>
                <w:szCs w:val="24"/>
              </w:rPr>
            </w:pPr>
            <w:r>
              <w:rPr>
                <w:rFonts w:ascii="Arial" w:hAnsi="Arial" w:cs="Arial"/>
                <w:sz w:val="24"/>
                <w:szCs w:val="24"/>
              </w:rPr>
              <w:t>This new rule defines a food allergy emergency plan, including a list of foods a child is allergic too, possible symptoms, and what steps to take if there is an allergic reaction.</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A4">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Fonts w:ascii="Arial" w:hAnsi="Arial" w:cs="Arial"/>
                <w:sz w:val="24"/>
                <w:szCs w:val="24"/>
              </w:rPr>
              <w:t xml:space="preserve">New </w:t>
            </w:r>
            <w:r w:rsidRPr="00714862">
              <w:rPr>
                <w:rFonts w:ascii="Arial" w:hAnsi="Arial" w:cs="Arial"/>
                <w:sz w:val="24"/>
                <w:szCs w:val="24"/>
              </w:rPr>
              <w:t>§</w:t>
            </w:r>
            <w:r>
              <w:rPr>
                <w:rFonts w:ascii="Arial" w:hAnsi="Arial" w:cs="Arial"/>
                <w:sz w:val="24"/>
                <w:szCs w:val="24"/>
              </w:rPr>
              <w:t>744.2669</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A8377D">
            <w:pPr>
              <w:spacing w:after="60"/>
              <w:rPr>
                <w:rFonts w:ascii="Arial" w:hAnsi="Arial" w:cs="Arial"/>
                <w:sz w:val="24"/>
                <w:szCs w:val="24"/>
              </w:rPr>
            </w:pPr>
            <w:r>
              <w:rPr>
                <w:rFonts w:ascii="Arial" w:hAnsi="Arial" w:cs="Arial"/>
                <w:sz w:val="24"/>
                <w:szCs w:val="24"/>
              </w:rPr>
              <w:t>This new rule requires:</w:t>
            </w:r>
          </w:p>
          <w:p w:rsidR="00CD64DE" w:rsidRDefault="00CD64DE" w:rsidP="00A8377D">
            <w:pPr>
              <w:pStyle w:val="ListParagraph"/>
              <w:numPr>
                <w:ilvl w:val="0"/>
                <w:numId w:val="13"/>
              </w:numPr>
              <w:spacing w:after="60"/>
              <w:ind w:left="342"/>
              <w:rPr>
                <w:rFonts w:ascii="Arial" w:hAnsi="Arial" w:cs="Arial"/>
                <w:sz w:val="24"/>
                <w:szCs w:val="24"/>
              </w:rPr>
            </w:pPr>
            <w:r>
              <w:rPr>
                <w:rFonts w:ascii="Arial" w:hAnsi="Arial" w:cs="Arial"/>
                <w:sz w:val="24"/>
                <w:szCs w:val="24"/>
              </w:rPr>
              <w:t>A</w:t>
            </w:r>
            <w:r w:rsidRPr="00A8377D">
              <w:rPr>
                <w:rFonts w:ascii="Arial" w:hAnsi="Arial" w:cs="Arial"/>
                <w:sz w:val="24"/>
                <w:szCs w:val="24"/>
              </w:rPr>
              <w:t xml:space="preserve"> food allergy emergency plan for each</w:t>
            </w:r>
            <w:r>
              <w:rPr>
                <w:rFonts w:ascii="Arial" w:hAnsi="Arial" w:cs="Arial"/>
                <w:sz w:val="24"/>
                <w:szCs w:val="24"/>
              </w:rPr>
              <w:t xml:space="preserve"> </w:t>
            </w:r>
            <w:r w:rsidRPr="00A8377D">
              <w:rPr>
                <w:rFonts w:ascii="Arial" w:hAnsi="Arial" w:cs="Arial"/>
                <w:sz w:val="24"/>
                <w:szCs w:val="24"/>
              </w:rPr>
              <w:t>child with a known food allergy</w:t>
            </w:r>
            <w:r>
              <w:rPr>
                <w:rFonts w:ascii="Arial" w:hAnsi="Arial" w:cs="Arial"/>
                <w:sz w:val="24"/>
                <w:szCs w:val="24"/>
              </w:rPr>
              <w:t>; and</w:t>
            </w:r>
          </w:p>
          <w:p w:rsidR="00CD64DE" w:rsidRPr="00A8377D" w:rsidRDefault="00CD64DE" w:rsidP="00A8377D">
            <w:pPr>
              <w:pStyle w:val="ListParagraph"/>
              <w:numPr>
                <w:ilvl w:val="0"/>
                <w:numId w:val="13"/>
              </w:numPr>
              <w:spacing w:after="60"/>
              <w:ind w:left="342"/>
              <w:rPr>
                <w:rFonts w:ascii="Arial" w:hAnsi="Arial" w:cs="Arial"/>
                <w:sz w:val="24"/>
                <w:szCs w:val="24"/>
              </w:rPr>
            </w:pPr>
            <w:r>
              <w:rPr>
                <w:rFonts w:ascii="Arial" w:hAnsi="Arial" w:cs="Arial"/>
                <w:sz w:val="24"/>
                <w:szCs w:val="24"/>
              </w:rPr>
              <w:t>The plan to be signed by the child's health care professional and a parent, posted</w:t>
            </w:r>
            <w:r w:rsidR="002E085F">
              <w:rPr>
                <w:rFonts w:ascii="Arial" w:hAnsi="Arial" w:cs="Arial"/>
                <w:sz w:val="24"/>
                <w:szCs w:val="24"/>
              </w:rPr>
              <w:t xml:space="preserve"> if the parent consents</w:t>
            </w:r>
            <w:r>
              <w:rPr>
                <w:rFonts w:ascii="Arial" w:hAnsi="Arial" w:cs="Arial"/>
                <w:sz w:val="24"/>
                <w:szCs w:val="24"/>
              </w:rPr>
              <w:t>, and taken on field trips</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A8377D">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744.3551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A8377D">
            <w:pPr>
              <w:spacing w:after="60"/>
              <w:rPr>
                <w:rFonts w:ascii="Arial" w:hAnsi="Arial" w:cs="Arial"/>
                <w:sz w:val="24"/>
                <w:szCs w:val="24"/>
              </w:rPr>
            </w:pPr>
            <w:r>
              <w:rPr>
                <w:rFonts w:ascii="Arial" w:hAnsi="Arial" w:cs="Arial"/>
                <w:sz w:val="24"/>
                <w:szCs w:val="24"/>
              </w:rPr>
              <w:t xml:space="preserve">This change clarifies in more detail what an emergency preparedness plan is by distinguishing between an </w:t>
            </w:r>
            <w:proofErr w:type="gramStart"/>
            <w:r>
              <w:rPr>
                <w:rFonts w:ascii="Arial" w:hAnsi="Arial" w:cs="Arial"/>
                <w:sz w:val="24"/>
                <w:szCs w:val="24"/>
              </w:rPr>
              <w:t>evacuation</w:t>
            </w:r>
            <w:proofErr w:type="gramEnd"/>
            <w:r>
              <w:rPr>
                <w:rFonts w:ascii="Arial" w:hAnsi="Arial" w:cs="Arial"/>
                <w:sz w:val="24"/>
                <w:szCs w:val="24"/>
              </w:rPr>
              <w:t>, relocation, and sheltering.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744.3553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 adds to the requirements for an emergency prepared</w:t>
            </w:r>
            <w:r w:rsidR="00090CD1">
              <w:rPr>
                <w:rFonts w:ascii="Arial" w:hAnsi="Arial" w:cs="Arial"/>
                <w:sz w:val="24"/>
                <w:szCs w:val="24"/>
              </w:rPr>
              <w:t>ness</w:t>
            </w:r>
            <w:r>
              <w:rPr>
                <w:rFonts w:ascii="Arial" w:hAnsi="Arial" w:cs="Arial"/>
                <w:sz w:val="24"/>
                <w:szCs w:val="24"/>
              </w:rPr>
              <w:t xml:space="preserve"> plan to also include:</w:t>
            </w:r>
          </w:p>
          <w:p w:rsidR="00CD64DE" w:rsidRDefault="00CD64DE" w:rsidP="00E374A4">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The staff responsibility in a sheltering emergency for </w:t>
            </w:r>
            <w:r w:rsidR="005B2799">
              <w:rPr>
                <w:rFonts w:ascii="Arial" w:hAnsi="Arial" w:cs="Arial"/>
                <w:sz w:val="24"/>
                <w:szCs w:val="24"/>
              </w:rPr>
              <w:t>the</w:t>
            </w:r>
            <w:r>
              <w:rPr>
                <w:rFonts w:ascii="Arial" w:hAnsi="Arial" w:cs="Arial"/>
                <w:sz w:val="24"/>
                <w:szCs w:val="24"/>
              </w:rPr>
              <w:t xml:space="preserve"> orderly movement of children to a designated location within the operation where children should gather;</w:t>
            </w:r>
          </w:p>
          <w:p w:rsidR="00CD64DE" w:rsidRDefault="00CD64DE" w:rsidP="00E374A4">
            <w:pPr>
              <w:pStyle w:val="ListParagraph"/>
              <w:numPr>
                <w:ilvl w:val="0"/>
                <w:numId w:val="8"/>
              </w:numPr>
              <w:spacing w:after="60"/>
              <w:ind w:left="522"/>
              <w:rPr>
                <w:rFonts w:ascii="Arial" w:hAnsi="Arial" w:cs="Arial"/>
                <w:sz w:val="24"/>
                <w:szCs w:val="24"/>
              </w:rPr>
            </w:pPr>
            <w:r>
              <w:rPr>
                <w:rFonts w:ascii="Arial" w:hAnsi="Arial" w:cs="Arial"/>
                <w:sz w:val="24"/>
                <w:szCs w:val="24"/>
              </w:rPr>
              <w:t>How staff will continue to care for children until each child has been released; and</w:t>
            </w:r>
          </w:p>
          <w:p w:rsidR="00CD64DE" w:rsidRPr="007063D0" w:rsidRDefault="00CD64DE" w:rsidP="00CB30B7">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How children </w:t>
            </w:r>
            <w:proofErr w:type="gramStart"/>
            <w:r>
              <w:rPr>
                <w:rFonts w:ascii="Arial" w:hAnsi="Arial" w:cs="Arial"/>
                <w:sz w:val="24"/>
                <w:szCs w:val="24"/>
              </w:rPr>
              <w:t>will be reunified</w:t>
            </w:r>
            <w:proofErr w:type="gramEnd"/>
            <w:r>
              <w:rPr>
                <w:rFonts w:ascii="Arial" w:hAnsi="Arial" w:cs="Arial"/>
                <w:sz w:val="24"/>
                <w:szCs w:val="24"/>
              </w:rPr>
              <w:t xml:space="preserve"> with their parents at evacuation, relocation, or when sheltering is lifted.</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744.3555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Fonts w:ascii="Arial" w:hAnsi="Arial" w:cs="Arial"/>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2D22FF">
            <w:pPr>
              <w:spacing w:after="60"/>
              <w:rPr>
                <w:rFonts w:ascii="Arial" w:hAnsi="Arial" w:cs="Arial"/>
                <w:sz w:val="24"/>
                <w:szCs w:val="24"/>
              </w:rPr>
            </w:pPr>
            <w:r>
              <w:rPr>
                <w:rFonts w:ascii="Arial" w:hAnsi="Arial" w:cs="Arial"/>
                <w:sz w:val="24"/>
                <w:szCs w:val="24"/>
              </w:rPr>
              <w:t xml:space="preserve">This rule is being repealed because all of the information is already included in </w:t>
            </w:r>
            <w:r w:rsidRPr="00714862">
              <w:rPr>
                <w:rFonts w:ascii="Arial" w:hAnsi="Arial" w:cs="Arial"/>
                <w:sz w:val="24"/>
                <w:szCs w:val="24"/>
              </w:rPr>
              <w:t>§</w:t>
            </w:r>
            <w:r>
              <w:rPr>
                <w:rFonts w:ascii="Arial" w:hAnsi="Arial" w:cs="Arial"/>
                <w:sz w:val="24"/>
                <w:szCs w:val="24"/>
              </w:rPr>
              <w:t xml:space="preserve">744.1303(4) and </w:t>
            </w:r>
            <w:r w:rsidRPr="00714862">
              <w:rPr>
                <w:rFonts w:ascii="Arial" w:hAnsi="Arial" w:cs="Arial"/>
                <w:sz w:val="24"/>
                <w:szCs w:val="24"/>
              </w:rPr>
              <w:t>§</w:t>
            </w:r>
            <w:r>
              <w:rPr>
                <w:rFonts w:ascii="Arial" w:hAnsi="Arial" w:cs="Arial"/>
                <w:sz w:val="24"/>
                <w:szCs w:val="24"/>
              </w:rPr>
              <w:t>744.507.</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744.3559</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Fonts w:ascii="Arial" w:hAnsi="Arial" w:cs="Arial"/>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2D22FF">
            <w:pPr>
              <w:spacing w:after="60"/>
              <w:rPr>
                <w:rFonts w:ascii="Arial" w:hAnsi="Arial" w:cs="Arial"/>
                <w:sz w:val="24"/>
                <w:szCs w:val="24"/>
              </w:rPr>
            </w:pPr>
            <w:r>
              <w:rPr>
                <w:rFonts w:ascii="Arial" w:hAnsi="Arial" w:cs="Arial"/>
                <w:sz w:val="24"/>
                <w:szCs w:val="24"/>
              </w:rPr>
              <w:t>This change adds the "sheltering" language for clarification</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4807D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744.3561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4807DA">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2D22FF">
            <w:pPr>
              <w:spacing w:after="60"/>
              <w:rPr>
                <w:rFonts w:ascii="Arial" w:hAnsi="Arial" w:cs="Arial"/>
                <w:sz w:val="24"/>
                <w:szCs w:val="24"/>
              </w:rPr>
            </w:pPr>
            <w:r>
              <w:rPr>
                <w:rFonts w:ascii="Arial" w:hAnsi="Arial" w:cs="Arial"/>
                <w:sz w:val="24"/>
                <w:szCs w:val="24"/>
              </w:rPr>
              <w:t xml:space="preserve">This change clarifies the wording of an emergency evacuation and relocation diagram and where the diagram </w:t>
            </w:r>
            <w:proofErr w:type="gramStart"/>
            <w:r>
              <w:rPr>
                <w:rFonts w:ascii="Arial" w:hAnsi="Arial" w:cs="Arial"/>
                <w:sz w:val="24"/>
                <w:szCs w:val="24"/>
              </w:rPr>
              <w:t>should be posted</w:t>
            </w:r>
            <w:proofErr w:type="gramEnd"/>
            <w:r>
              <w:rPr>
                <w:rFonts w:ascii="Arial" w:hAnsi="Arial" w:cs="Arial"/>
                <w:sz w:val="24"/>
                <w:szCs w:val="24"/>
              </w:rPr>
              <w: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C652E6">
            <w:pPr>
              <w:spacing w:after="60"/>
              <w:rPr>
                <w:rStyle w:val="PRSLTTRTOP"/>
                <w:rFonts w:ascii="Arial" w:hAnsi="Arial" w:cs="Arial"/>
                <w:spacing w:val="-3"/>
                <w:sz w:val="24"/>
                <w:szCs w:val="24"/>
              </w:rPr>
            </w:pPr>
            <w:r w:rsidRPr="00714862">
              <w:rPr>
                <w:rFonts w:ascii="Arial" w:hAnsi="Arial" w:cs="Arial"/>
                <w:sz w:val="24"/>
                <w:szCs w:val="24"/>
              </w:rPr>
              <w:t>§745.505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714862" w:rsidRDefault="00CD64DE" w:rsidP="002D22FF">
            <w:pPr>
              <w:rPr>
                <w:rStyle w:val="PRSLTTRTOP"/>
                <w:rFonts w:ascii="Arial" w:hAnsi="Arial" w:cs="Arial"/>
                <w:sz w:val="24"/>
                <w:szCs w:val="24"/>
              </w:rPr>
            </w:pPr>
            <w:r>
              <w:rPr>
                <w:rFonts w:ascii="Arial" w:hAnsi="Arial" w:cs="Arial"/>
                <w:sz w:val="24"/>
                <w:szCs w:val="24"/>
              </w:rPr>
              <w:t>This change r</w:t>
            </w:r>
            <w:r w:rsidRPr="00714862">
              <w:rPr>
                <w:rFonts w:ascii="Arial" w:hAnsi="Arial" w:cs="Arial"/>
                <w:sz w:val="24"/>
                <w:szCs w:val="24"/>
              </w:rPr>
              <w:t>equir</w:t>
            </w:r>
            <w:r>
              <w:rPr>
                <w:rFonts w:ascii="Arial" w:hAnsi="Arial" w:cs="Arial"/>
                <w:sz w:val="24"/>
                <w:szCs w:val="24"/>
              </w:rPr>
              <w:t>es</w:t>
            </w:r>
            <w:r w:rsidRPr="00714862">
              <w:rPr>
                <w:rFonts w:ascii="Arial" w:hAnsi="Arial" w:cs="Arial"/>
                <w:sz w:val="24"/>
                <w:szCs w:val="24"/>
              </w:rPr>
              <w:t xml:space="preserve"> Listed Family Homes that provide care to unrelated children to pay biennial background check fees of $ 2.00 per perso</w:t>
            </w:r>
            <w:r>
              <w:rPr>
                <w:rFonts w:ascii="Arial" w:hAnsi="Arial" w:cs="Arial"/>
                <w:sz w:val="24"/>
                <w:szCs w:val="24"/>
              </w:rPr>
              <w:t>n.</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714862">
            <w:pPr>
              <w:spacing w:after="60"/>
              <w:rPr>
                <w:rStyle w:val="PRSLTTRTOP"/>
                <w:rFonts w:ascii="Arial" w:hAnsi="Arial" w:cs="Arial"/>
                <w:spacing w:val="-3"/>
                <w:sz w:val="24"/>
                <w:szCs w:val="24"/>
              </w:rPr>
            </w:pPr>
            <w:r w:rsidRPr="00714862">
              <w:rPr>
                <w:rFonts w:ascii="Arial" w:hAnsi="Arial" w:cs="Arial"/>
                <w:sz w:val="24"/>
                <w:szCs w:val="24"/>
              </w:rPr>
              <w:lastRenderedPageBreak/>
              <w:t>§</w:t>
            </w:r>
            <w:r>
              <w:rPr>
                <w:rFonts w:ascii="Arial" w:hAnsi="Arial" w:cs="Arial"/>
                <w:sz w:val="24"/>
                <w:szCs w:val="24"/>
              </w:rPr>
              <w:t>745.61</w:t>
            </w:r>
            <w:r w:rsidRPr="00714862">
              <w:rPr>
                <w:rFonts w:ascii="Arial" w:hAnsi="Arial" w:cs="Arial"/>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C652E6">
            <w:pPr>
              <w:spacing w:after="60"/>
              <w:rPr>
                <w:rStyle w:val="PRSLTTRTOP"/>
                <w:rFonts w:ascii="Arial" w:hAnsi="Arial" w:cs="Arial"/>
                <w:spacing w:val="-3"/>
                <w:sz w:val="24"/>
                <w:szCs w:val="24"/>
              </w:rPr>
            </w:pPr>
            <w:r>
              <w:rPr>
                <w:rStyle w:val="PRSLTTRTOP"/>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5B2799">
            <w:pPr>
              <w:spacing w:after="60"/>
              <w:rPr>
                <w:rStyle w:val="PRSLTTRTOP"/>
                <w:rFonts w:ascii="Arial" w:hAnsi="Arial" w:cs="Arial"/>
                <w:spacing w:val="-3"/>
                <w:sz w:val="24"/>
                <w:szCs w:val="24"/>
              </w:rPr>
            </w:pPr>
            <w:r>
              <w:rPr>
                <w:rFonts w:ascii="Arial" w:hAnsi="Arial" w:cs="Arial"/>
                <w:sz w:val="24"/>
                <w:szCs w:val="24"/>
              </w:rPr>
              <w:t>This change r</w:t>
            </w:r>
            <w:r w:rsidRPr="00EE27EA">
              <w:rPr>
                <w:rFonts w:ascii="Arial" w:hAnsi="Arial" w:cs="Arial"/>
                <w:sz w:val="24"/>
                <w:szCs w:val="24"/>
              </w:rPr>
              <w:t>equir</w:t>
            </w:r>
            <w:r>
              <w:rPr>
                <w:rFonts w:ascii="Arial" w:hAnsi="Arial" w:cs="Arial"/>
                <w:sz w:val="24"/>
                <w:szCs w:val="24"/>
              </w:rPr>
              <w:t>es</w:t>
            </w:r>
            <w:r w:rsidRPr="00EE27EA">
              <w:rPr>
                <w:rFonts w:ascii="Arial" w:hAnsi="Arial" w:cs="Arial"/>
                <w:sz w:val="24"/>
                <w:szCs w:val="24"/>
              </w:rPr>
              <w:t xml:space="preserve"> Licensed Child Care Homes, Registered Child Care Homes, and Listed </w:t>
            </w:r>
            <w:r>
              <w:rPr>
                <w:rFonts w:ascii="Arial" w:hAnsi="Arial" w:cs="Arial"/>
                <w:sz w:val="24"/>
                <w:szCs w:val="24"/>
              </w:rPr>
              <w:t xml:space="preserve">Family </w:t>
            </w:r>
            <w:r w:rsidRPr="00EE27EA">
              <w:rPr>
                <w:rFonts w:ascii="Arial" w:hAnsi="Arial" w:cs="Arial"/>
                <w:sz w:val="24"/>
                <w:szCs w:val="24"/>
              </w:rPr>
              <w:t>Homes</w:t>
            </w:r>
            <w:r>
              <w:rPr>
                <w:rFonts w:ascii="Arial" w:hAnsi="Arial" w:cs="Arial"/>
                <w:sz w:val="24"/>
                <w:szCs w:val="24"/>
              </w:rPr>
              <w:t xml:space="preserve"> that provide care to unrelated children</w:t>
            </w:r>
            <w:r w:rsidR="009C2216">
              <w:rPr>
                <w:rFonts w:ascii="Arial" w:hAnsi="Arial" w:cs="Arial"/>
                <w:sz w:val="24"/>
                <w:szCs w:val="24"/>
              </w:rPr>
              <w:t>,</w:t>
            </w:r>
            <w:r>
              <w:rPr>
                <w:rFonts w:ascii="Arial" w:hAnsi="Arial" w:cs="Arial"/>
                <w:sz w:val="24"/>
                <w:szCs w:val="24"/>
              </w:rPr>
              <w:t xml:space="preserve"> to </w:t>
            </w:r>
            <w:r w:rsidR="005B2799">
              <w:rPr>
                <w:rFonts w:ascii="Arial" w:hAnsi="Arial" w:cs="Arial"/>
                <w:sz w:val="24"/>
                <w:szCs w:val="24"/>
              </w:rPr>
              <w:t>request</w:t>
            </w:r>
            <w:r>
              <w:rPr>
                <w:rFonts w:ascii="Arial" w:hAnsi="Arial" w:cs="Arial"/>
                <w:sz w:val="24"/>
                <w:szCs w:val="24"/>
              </w:rPr>
              <w:t xml:space="preserve"> fingerprint-based criminal history checks.</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Style w:val="PRSLTTRTOP"/>
                <w:rFonts w:ascii="Arial" w:hAnsi="Arial" w:cs="Arial"/>
                <w:spacing w:val="-3"/>
                <w:sz w:val="24"/>
                <w:szCs w:val="24"/>
              </w:rPr>
            </w:pPr>
            <w:r>
              <w:rPr>
                <w:rFonts w:ascii="Arial" w:hAnsi="Arial" w:cs="Arial"/>
                <w:sz w:val="24"/>
                <w:szCs w:val="24"/>
              </w:rPr>
              <w:t xml:space="preserve">New </w:t>
            </w:r>
            <w:r w:rsidRPr="00714862">
              <w:rPr>
                <w:rFonts w:ascii="Arial" w:hAnsi="Arial" w:cs="Arial"/>
                <w:sz w:val="24"/>
                <w:szCs w:val="24"/>
              </w:rPr>
              <w:t>§745.</w:t>
            </w:r>
            <w:r>
              <w:rPr>
                <w:rFonts w:ascii="Arial" w:hAnsi="Arial" w:cs="Arial"/>
                <w:sz w:val="24"/>
                <w:szCs w:val="24"/>
              </w:rPr>
              <w:t>616</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Style w:val="PRSLTTRTOP"/>
                <w:rFonts w:ascii="Arial" w:hAnsi="Arial" w:cs="Arial"/>
                <w:spacing w:val="-3"/>
                <w:sz w:val="24"/>
                <w:szCs w:val="24"/>
              </w:rPr>
            </w:pPr>
            <w:r>
              <w:rPr>
                <w:rFonts w:ascii="Arial" w:hAnsi="Arial" w:cs="Arial"/>
                <w:sz w:val="24"/>
                <w:szCs w:val="24"/>
              </w:rPr>
              <w:t xml:space="preserve">This transitional rule clarifies which persons in these homes are required to have a fingerprint-based criminal history check and when the </w:t>
            </w:r>
            <w:r w:rsidR="005B2799">
              <w:rPr>
                <w:rFonts w:ascii="Arial" w:hAnsi="Arial" w:cs="Arial"/>
                <w:sz w:val="24"/>
                <w:szCs w:val="24"/>
              </w:rPr>
              <w:t xml:space="preserve">request for the </w:t>
            </w:r>
            <w:r>
              <w:rPr>
                <w:rFonts w:ascii="Arial" w:hAnsi="Arial" w:cs="Arial"/>
                <w:sz w:val="24"/>
                <w:szCs w:val="24"/>
              </w:rPr>
              <w:t>checks are due</w:t>
            </w:r>
            <w:proofErr w:type="gramStart"/>
            <w:r>
              <w:rPr>
                <w:rFonts w:ascii="Arial" w:hAnsi="Arial" w:cs="Arial"/>
                <w:sz w:val="24"/>
                <w:szCs w:val="24"/>
              </w:rPr>
              <w:t xml:space="preserve">.  </w:t>
            </w:r>
            <w:r w:rsidRPr="00EE27EA">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725B7D">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746.401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w:t>
            </w:r>
          </w:p>
          <w:p w:rsidR="00CD64DE" w:rsidRDefault="00CD64DE" w:rsidP="00E374A4">
            <w:pPr>
              <w:pStyle w:val="ListParagraph"/>
              <w:numPr>
                <w:ilvl w:val="0"/>
                <w:numId w:val="7"/>
              </w:numPr>
              <w:spacing w:after="60"/>
              <w:ind w:left="342"/>
              <w:rPr>
                <w:rFonts w:ascii="Arial" w:hAnsi="Arial" w:cs="Arial"/>
                <w:sz w:val="24"/>
                <w:szCs w:val="24"/>
              </w:rPr>
            </w:pPr>
            <w:r w:rsidRPr="005C30C6">
              <w:rPr>
                <w:rFonts w:ascii="Arial" w:hAnsi="Arial" w:cs="Arial"/>
                <w:sz w:val="24"/>
                <w:szCs w:val="24"/>
              </w:rPr>
              <w:t xml:space="preserve">Adds a list of each child's food allergies (with a parent's permission) to </w:t>
            </w:r>
            <w:r>
              <w:rPr>
                <w:rFonts w:ascii="Arial" w:hAnsi="Arial" w:cs="Arial"/>
                <w:sz w:val="24"/>
                <w:szCs w:val="24"/>
              </w:rPr>
              <w:t>a licensed child-care center's</w:t>
            </w:r>
            <w:r w:rsidRPr="005C30C6">
              <w:rPr>
                <w:rFonts w:ascii="Arial" w:hAnsi="Arial" w:cs="Arial"/>
                <w:sz w:val="24"/>
                <w:szCs w:val="24"/>
              </w:rPr>
              <w:t xml:space="preserve"> posting requirements;  </w:t>
            </w:r>
          </w:p>
          <w:p w:rsidR="00CD64DE" w:rsidRDefault="00CD64DE" w:rsidP="00E374A4">
            <w:pPr>
              <w:pStyle w:val="ListParagraph"/>
              <w:numPr>
                <w:ilvl w:val="0"/>
                <w:numId w:val="7"/>
              </w:numPr>
              <w:spacing w:after="60"/>
              <w:ind w:left="342"/>
              <w:rPr>
                <w:rFonts w:ascii="Arial" w:hAnsi="Arial" w:cs="Arial"/>
                <w:sz w:val="24"/>
                <w:szCs w:val="24"/>
              </w:rPr>
            </w:pPr>
            <w:r>
              <w:rPr>
                <w:rFonts w:ascii="Arial" w:hAnsi="Arial" w:cs="Arial"/>
                <w:sz w:val="24"/>
                <w:szCs w:val="24"/>
              </w:rPr>
              <w:t>U</w:t>
            </w:r>
            <w:r w:rsidRPr="005C30C6">
              <w:rPr>
                <w:rFonts w:ascii="Arial" w:hAnsi="Arial" w:cs="Arial"/>
                <w:sz w:val="24"/>
                <w:szCs w:val="24"/>
              </w:rPr>
              <w:t xml:space="preserve">pdates the name of the </w:t>
            </w:r>
            <w:r w:rsidRPr="005C30C6">
              <w:rPr>
                <w:rFonts w:ascii="Arial" w:hAnsi="Arial" w:cs="Arial"/>
                <w:i/>
                <w:sz w:val="24"/>
                <w:szCs w:val="24"/>
              </w:rPr>
              <w:t>Parent</w:t>
            </w:r>
            <w:r>
              <w:rPr>
                <w:rFonts w:ascii="Arial" w:hAnsi="Arial" w:cs="Arial"/>
                <w:i/>
                <w:sz w:val="24"/>
                <w:szCs w:val="24"/>
              </w:rPr>
              <w:t xml:space="preserve"> Notification Poster</w:t>
            </w:r>
            <w:r>
              <w:rPr>
                <w:rFonts w:ascii="Arial" w:hAnsi="Arial" w:cs="Arial"/>
                <w:sz w:val="24"/>
                <w:szCs w:val="24"/>
              </w:rPr>
              <w:t xml:space="preserve">, and </w:t>
            </w:r>
          </w:p>
          <w:p w:rsidR="00CD64DE" w:rsidRPr="005C30C6" w:rsidRDefault="00CD64DE" w:rsidP="00E374A4">
            <w:pPr>
              <w:pStyle w:val="ListParagraph"/>
              <w:numPr>
                <w:ilvl w:val="0"/>
                <w:numId w:val="7"/>
              </w:numPr>
              <w:spacing w:after="60"/>
              <w:ind w:left="342"/>
              <w:rPr>
                <w:rFonts w:ascii="Arial" w:hAnsi="Arial" w:cs="Arial"/>
                <w:sz w:val="24"/>
                <w:szCs w:val="24"/>
              </w:rPr>
            </w:pPr>
            <w:proofErr w:type="gramStart"/>
            <w:r>
              <w:rPr>
                <w:rFonts w:ascii="Arial" w:hAnsi="Arial" w:cs="Arial"/>
                <w:sz w:val="24"/>
                <w:szCs w:val="24"/>
              </w:rPr>
              <w:t>Makes other wording changes for consistency</w:t>
            </w:r>
            <w:r w:rsidRPr="005C30C6">
              <w:rPr>
                <w:rFonts w:ascii="Arial" w:hAnsi="Arial" w:cs="Arial"/>
                <w:sz w:val="24"/>
                <w:szCs w:val="24"/>
              </w:rPr>
              <w:t>.</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D64DE">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746.403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w:t>
            </w:r>
          </w:p>
          <w:p w:rsidR="00CD64DE" w:rsidRDefault="00CD64DE" w:rsidP="00E374A4">
            <w:pPr>
              <w:pStyle w:val="ListParagraph"/>
              <w:numPr>
                <w:ilvl w:val="0"/>
                <w:numId w:val="9"/>
              </w:numPr>
              <w:spacing w:after="60"/>
              <w:ind w:left="342"/>
              <w:rPr>
                <w:rFonts w:ascii="Arial" w:hAnsi="Arial" w:cs="Arial"/>
                <w:sz w:val="24"/>
                <w:szCs w:val="24"/>
              </w:rPr>
            </w:pPr>
            <w:r w:rsidRPr="005C30C6">
              <w:rPr>
                <w:rFonts w:ascii="Arial" w:hAnsi="Arial" w:cs="Arial"/>
                <w:sz w:val="24"/>
                <w:szCs w:val="24"/>
              </w:rPr>
              <w:t>Clarifies that the list of each child's food allergies must be posted</w:t>
            </w:r>
            <w:r>
              <w:rPr>
                <w:rFonts w:ascii="Arial" w:hAnsi="Arial" w:cs="Arial"/>
                <w:sz w:val="24"/>
                <w:szCs w:val="24"/>
              </w:rPr>
              <w:t xml:space="preserve"> (</w:t>
            </w:r>
            <w:r w:rsidRPr="005C30C6">
              <w:rPr>
                <w:rFonts w:ascii="Arial" w:hAnsi="Arial" w:cs="Arial"/>
                <w:sz w:val="24"/>
                <w:szCs w:val="24"/>
              </w:rPr>
              <w:t>with a parent's permission</w:t>
            </w:r>
            <w:r>
              <w:rPr>
                <w:rFonts w:ascii="Arial" w:hAnsi="Arial" w:cs="Arial"/>
                <w:sz w:val="24"/>
                <w:szCs w:val="24"/>
              </w:rPr>
              <w:t>)</w:t>
            </w:r>
            <w:r w:rsidRPr="005C30C6">
              <w:rPr>
                <w:rFonts w:ascii="Arial" w:hAnsi="Arial" w:cs="Arial"/>
                <w:sz w:val="24"/>
                <w:szCs w:val="24"/>
              </w:rPr>
              <w:t xml:space="preserve"> where </w:t>
            </w:r>
            <w:r>
              <w:rPr>
                <w:rFonts w:ascii="Arial" w:hAnsi="Arial" w:cs="Arial"/>
                <w:sz w:val="24"/>
                <w:szCs w:val="24"/>
              </w:rPr>
              <w:t>food is</w:t>
            </w:r>
            <w:r w:rsidRPr="005C30C6">
              <w:rPr>
                <w:rFonts w:ascii="Arial" w:hAnsi="Arial" w:cs="Arial"/>
                <w:sz w:val="24"/>
                <w:szCs w:val="24"/>
              </w:rPr>
              <w:t xml:space="preserve"> prepare</w:t>
            </w:r>
            <w:r>
              <w:rPr>
                <w:rFonts w:ascii="Arial" w:hAnsi="Arial" w:cs="Arial"/>
                <w:sz w:val="24"/>
                <w:szCs w:val="24"/>
              </w:rPr>
              <w:t>d</w:t>
            </w:r>
            <w:r w:rsidRPr="005C30C6">
              <w:rPr>
                <w:rFonts w:ascii="Arial" w:hAnsi="Arial" w:cs="Arial"/>
                <w:sz w:val="24"/>
                <w:szCs w:val="24"/>
              </w:rPr>
              <w:t xml:space="preserve"> and </w:t>
            </w:r>
            <w:r>
              <w:rPr>
                <w:rFonts w:ascii="Arial" w:hAnsi="Arial" w:cs="Arial"/>
                <w:sz w:val="24"/>
                <w:szCs w:val="24"/>
              </w:rPr>
              <w:t xml:space="preserve">in </w:t>
            </w:r>
            <w:r w:rsidRPr="005C30C6">
              <w:rPr>
                <w:rFonts w:ascii="Arial" w:hAnsi="Arial" w:cs="Arial"/>
                <w:sz w:val="24"/>
                <w:szCs w:val="24"/>
              </w:rPr>
              <w:t xml:space="preserve">each room </w:t>
            </w:r>
            <w:r w:rsidR="005B2799">
              <w:rPr>
                <w:rFonts w:ascii="Arial" w:hAnsi="Arial" w:cs="Arial"/>
                <w:sz w:val="24"/>
                <w:szCs w:val="24"/>
              </w:rPr>
              <w:t>where</w:t>
            </w:r>
            <w:r w:rsidRPr="005C30C6">
              <w:rPr>
                <w:rFonts w:ascii="Arial" w:hAnsi="Arial" w:cs="Arial"/>
                <w:sz w:val="24"/>
                <w:szCs w:val="24"/>
              </w:rPr>
              <w:t xml:space="preserve"> the child may spend time; and </w:t>
            </w:r>
          </w:p>
          <w:p w:rsidR="00CD64DE" w:rsidRPr="005C30C6" w:rsidRDefault="00CD64DE" w:rsidP="00E374A4">
            <w:pPr>
              <w:pStyle w:val="ListParagraph"/>
              <w:numPr>
                <w:ilvl w:val="0"/>
                <w:numId w:val="9"/>
              </w:numPr>
              <w:spacing w:after="60"/>
              <w:ind w:left="342"/>
              <w:rPr>
                <w:rFonts w:ascii="Arial" w:hAnsi="Arial" w:cs="Arial"/>
                <w:sz w:val="24"/>
                <w:szCs w:val="24"/>
              </w:rPr>
            </w:pPr>
            <w:r>
              <w:rPr>
                <w:rFonts w:ascii="Arial" w:hAnsi="Arial" w:cs="Arial"/>
                <w:sz w:val="24"/>
                <w:szCs w:val="24"/>
              </w:rPr>
              <w:t>D</w:t>
            </w:r>
            <w:r w:rsidRPr="005C30C6">
              <w:rPr>
                <w:rFonts w:ascii="Arial" w:hAnsi="Arial" w:cs="Arial"/>
                <w:sz w:val="24"/>
                <w:szCs w:val="24"/>
              </w:rPr>
              <w:t>eletes the posting information about an emergency evacuation and relocation plan because it is duplicative</w:t>
            </w:r>
            <w:proofErr w:type="gramStart"/>
            <w:r w:rsidRPr="005C30C6">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725B7D">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746.60</w:t>
            </w:r>
            <w:r w:rsidRPr="00714862">
              <w:rPr>
                <w:rFonts w:ascii="Arial" w:hAnsi="Arial" w:cs="Arial"/>
                <w:sz w:val="24"/>
                <w:szCs w:val="24"/>
              </w:rPr>
              <w:t>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A30">
            <w:pPr>
              <w:spacing w:after="60"/>
              <w:rPr>
                <w:rFonts w:ascii="Arial" w:hAnsi="Arial" w:cs="Arial"/>
                <w:sz w:val="24"/>
                <w:szCs w:val="24"/>
              </w:rPr>
            </w:pPr>
            <w:r>
              <w:rPr>
                <w:rFonts w:ascii="Arial" w:hAnsi="Arial" w:cs="Arial"/>
                <w:sz w:val="24"/>
                <w:szCs w:val="24"/>
              </w:rPr>
              <w:t xml:space="preserve">This change adds a requirement for centers to obtain a completed food allergy </w:t>
            </w:r>
            <w:r w:rsidR="005B2799">
              <w:rPr>
                <w:rFonts w:ascii="Arial" w:hAnsi="Arial" w:cs="Arial"/>
                <w:sz w:val="24"/>
                <w:szCs w:val="24"/>
              </w:rPr>
              <w:t xml:space="preserve">emergency </w:t>
            </w:r>
            <w:r>
              <w:rPr>
                <w:rFonts w:ascii="Arial" w:hAnsi="Arial" w:cs="Arial"/>
                <w:sz w:val="24"/>
                <w:szCs w:val="24"/>
              </w:rPr>
              <w:t xml:space="preserve">plan before admitting a child into care, if applicable; and if a parent wants the information posted, permission from the parent to post the information.  </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D64DE">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746.901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F355B">
            <w:pPr>
              <w:spacing w:after="60"/>
              <w:rPr>
                <w:rFonts w:ascii="Arial" w:hAnsi="Arial" w:cs="Arial"/>
                <w:sz w:val="24"/>
                <w:szCs w:val="24"/>
              </w:rPr>
            </w:pPr>
            <w:r>
              <w:rPr>
                <w:rFonts w:ascii="Arial" w:hAnsi="Arial" w:cs="Arial"/>
                <w:sz w:val="24"/>
                <w:szCs w:val="24"/>
              </w:rPr>
              <w:t>This change updat</w:t>
            </w:r>
            <w:r w:rsidR="00EF355B">
              <w:rPr>
                <w:rFonts w:ascii="Arial" w:hAnsi="Arial" w:cs="Arial"/>
                <w:sz w:val="24"/>
                <w:szCs w:val="24"/>
              </w:rPr>
              <w:t xml:space="preserve">es </w:t>
            </w:r>
            <w:proofErr w:type="gramStart"/>
            <w:r>
              <w:rPr>
                <w:rFonts w:ascii="Arial" w:hAnsi="Arial" w:cs="Arial"/>
                <w:sz w:val="24"/>
                <w:szCs w:val="24"/>
              </w:rPr>
              <w:t>a cite</w:t>
            </w:r>
            <w:proofErr w:type="gramEnd"/>
            <w:r>
              <w:rPr>
                <w:rFonts w:ascii="Arial" w:hAnsi="Arial" w:cs="Arial"/>
                <w:sz w:val="24"/>
                <w:szCs w:val="24"/>
              </w:rPr>
              <w:t xml:space="preserve"> and mak</w:t>
            </w:r>
            <w:r w:rsidR="00EF355B">
              <w:rPr>
                <w:rFonts w:ascii="Arial" w:hAnsi="Arial" w:cs="Arial"/>
                <w:sz w:val="24"/>
                <w:szCs w:val="24"/>
              </w:rPr>
              <w:t>es</w:t>
            </w:r>
            <w:r>
              <w:rPr>
                <w:rFonts w:ascii="Arial" w:hAnsi="Arial" w:cs="Arial"/>
                <w:sz w:val="24"/>
                <w:szCs w:val="24"/>
              </w:rPr>
              <w:t xml:space="preserve"> the language consistent.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DC521D">
            <w:pPr>
              <w:spacing w:after="60"/>
              <w:rPr>
                <w:rStyle w:val="PRSLTTRTOP"/>
                <w:rFonts w:ascii="Arial" w:hAnsi="Arial" w:cs="Arial"/>
                <w:spacing w:val="-3"/>
                <w:sz w:val="24"/>
                <w:szCs w:val="24"/>
              </w:rPr>
            </w:pPr>
            <w:r w:rsidRPr="00714862">
              <w:rPr>
                <w:rFonts w:ascii="Arial" w:hAnsi="Arial" w:cs="Arial"/>
                <w:sz w:val="24"/>
                <w:szCs w:val="24"/>
              </w:rPr>
              <w:lastRenderedPageBreak/>
              <w:t>§</w:t>
            </w:r>
            <w:r>
              <w:rPr>
                <w:rFonts w:ascii="Arial" w:hAnsi="Arial" w:cs="Arial"/>
                <w:sz w:val="24"/>
                <w:szCs w:val="24"/>
              </w:rPr>
              <w:t>746.1303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 xml:space="preserve">This change: </w:t>
            </w:r>
          </w:p>
          <w:p w:rsidR="00CD64DE" w:rsidRDefault="00CD64DE" w:rsidP="00E374A4">
            <w:pPr>
              <w:pStyle w:val="ListParagraph"/>
              <w:numPr>
                <w:ilvl w:val="0"/>
                <w:numId w:val="10"/>
              </w:numPr>
              <w:spacing w:after="60"/>
              <w:ind w:left="342"/>
              <w:rPr>
                <w:rFonts w:ascii="Arial" w:hAnsi="Arial" w:cs="Arial"/>
                <w:sz w:val="24"/>
                <w:szCs w:val="24"/>
              </w:rPr>
            </w:pPr>
            <w:r>
              <w:rPr>
                <w:rFonts w:ascii="Arial" w:hAnsi="Arial" w:cs="Arial"/>
                <w:sz w:val="24"/>
                <w:szCs w:val="24"/>
              </w:rPr>
              <w:t>C</w:t>
            </w:r>
            <w:r w:rsidRPr="00BF7F29">
              <w:rPr>
                <w:rFonts w:ascii="Arial" w:hAnsi="Arial" w:cs="Arial"/>
                <w:sz w:val="24"/>
                <w:szCs w:val="24"/>
              </w:rPr>
              <w:t xml:space="preserve">larifies the wording to be consistent with the current </w:t>
            </w:r>
            <w:r>
              <w:rPr>
                <w:rFonts w:ascii="Arial" w:hAnsi="Arial" w:cs="Arial"/>
                <w:sz w:val="24"/>
                <w:szCs w:val="24"/>
              </w:rPr>
              <w:t>wording</w:t>
            </w:r>
            <w:r w:rsidRPr="00BF7F29">
              <w:rPr>
                <w:rFonts w:ascii="Arial" w:hAnsi="Arial" w:cs="Arial"/>
                <w:sz w:val="24"/>
                <w:szCs w:val="24"/>
              </w:rPr>
              <w:t xml:space="preserve"> of the operational policies</w:t>
            </w:r>
            <w:r>
              <w:rPr>
                <w:rFonts w:ascii="Arial" w:hAnsi="Arial" w:cs="Arial"/>
                <w:sz w:val="24"/>
                <w:szCs w:val="24"/>
              </w:rPr>
              <w:t xml:space="preserve"> rule; </w:t>
            </w:r>
          </w:p>
          <w:p w:rsidR="00CD64DE" w:rsidRDefault="00CD64DE" w:rsidP="00E374A4">
            <w:pPr>
              <w:pStyle w:val="ListParagraph"/>
              <w:numPr>
                <w:ilvl w:val="0"/>
                <w:numId w:val="10"/>
              </w:numPr>
              <w:spacing w:after="60"/>
              <w:ind w:left="342"/>
              <w:rPr>
                <w:rFonts w:ascii="Arial" w:hAnsi="Arial" w:cs="Arial"/>
                <w:sz w:val="24"/>
                <w:szCs w:val="24"/>
              </w:rPr>
            </w:pPr>
            <w:r>
              <w:rPr>
                <w:rFonts w:ascii="Arial" w:hAnsi="Arial" w:cs="Arial"/>
                <w:sz w:val="24"/>
                <w:szCs w:val="24"/>
              </w:rPr>
              <w:t>Adds components that must be addressed in the overview of prevention, recognition, and reporting of child abuse and neglect; and</w:t>
            </w:r>
          </w:p>
          <w:p w:rsidR="00CD64DE" w:rsidRPr="00BF7F29" w:rsidRDefault="00CD64DE" w:rsidP="005B2799">
            <w:pPr>
              <w:pStyle w:val="ListParagraph"/>
              <w:numPr>
                <w:ilvl w:val="0"/>
                <w:numId w:val="10"/>
              </w:numPr>
              <w:spacing w:after="60"/>
              <w:ind w:left="342"/>
              <w:rPr>
                <w:rFonts w:ascii="Arial" w:hAnsi="Arial" w:cs="Arial"/>
                <w:sz w:val="24"/>
                <w:szCs w:val="24"/>
              </w:rPr>
            </w:pPr>
            <w:proofErr w:type="gramStart"/>
            <w:r>
              <w:rPr>
                <w:rFonts w:ascii="Arial" w:hAnsi="Arial" w:cs="Arial"/>
                <w:sz w:val="24"/>
                <w:szCs w:val="24"/>
              </w:rPr>
              <w:t xml:space="preserve">Requires </w:t>
            </w:r>
            <w:r w:rsidR="009C2216">
              <w:rPr>
                <w:rFonts w:ascii="Arial" w:hAnsi="Arial" w:cs="Arial"/>
                <w:sz w:val="24"/>
                <w:szCs w:val="24"/>
              </w:rPr>
              <w:t xml:space="preserve">centers to share </w:t>
            </w:r>
            <w:r>
              <w:rPr>
                <w:rFonts w:ascii="Arial" w:hAnsi="Arial" w:cs="Arial"/>
                <w:sz w:val="24"/>
                <w:szCs w:val="24"/>
              </w:rPr>
              <w:t xml:space="preserve">the emergency </w:t>
            </w:r>
            <w:r w:rsidR="005B2799">
              <w:rPr>
                <w:rFonts w:ascii="Arial" w:hAnsi="Arial" w:cs="Arial"/>
                <w:sz w:val="24"/>
                <w:szCs w:val="24"/>
              </w:rPr>
              <w:t>preparedness</w:t>
            </w:r>
            <w:r>
              <w:rPr>
                <w:rFonts w:ascii="Arial" w:hAnsi="Arial" w:cs="Arial"/>
                <w:sz w:val="24"/>
                <w:szCs w:val="24"/>
              </w:rPr>
              <w:t xml:space="preserve"> plan</w:t>
            </w:r>
            <w:r w:rsidR="009C2216">
              <w:rPr>
                <w:rFonts w:ascii="Arial" w:hAnsi="Arial" w:cs="Arial"/>
                <w:sz w:val="24"/>
                <w:szCs w:val="24"/>
              </w:rPr>
              <w:t xml:space="preserve"> with all employees</w:t>
            </w:r>
            <w:r>
              <w:rPr>
                <w:rFonts w:ascii="Arial" w:hAnsi="Arial" w:cs="Arial"/>
                <w:sz w:val="24"/>
                <w:szCs w:val="24"/>
              </w:rPr>
              <w:t>.</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DC521D">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746.1305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9C2216" w:rsidRDefault="00CD64DE" w:rsidP="009C2216">
            <w:pPr>
              <w:spacing w:after="60"/>
              <w:rPr>
                <w:rFonts w:ascii="Arial" w:hAnsi="Arial" w:cs="Arial"/>
                <w:sz w:val="24"/>
                <w:szCs w:val="24"/>
              </w:rPr>
            </w:pPr>
            <w:r>
              <w:rPr>
                <w:rFonts w:ascii="Arial" w:hAnsi="Arial" w:cs="Arial"/>
                <w:sz w:val="24"/>
                <w:szCs w:val="24"/>
              </w:rPr>
              <w:t xml:space="preserve">This change adds </w:t>
            </w:r>
            <w:r w:rsidR="009C2216">
              <w:rPr>
                <w:rFonts w:ascii="Arial" w:hAnsi="Arial" w:cs="Arial"/>
                <w:sz w:val="24"/>
                <w:szCs w:val="24"/>
              </w:rPr>
              <w:t xml:space="preserve">six </w:t>
            </w:r>
            <w:r>
              <w:rPr>
                <w:rFonts w:ascii="Arial" w:hAnsi="Arial" w:cs="Arial"/>
                <w:sz w:val="24"/>
                <w:szCs w:val="24"/>
              </w:rPr>
              <w:t>topics that must be covered in the pre-service training of caregivers hired after 9/1/16</w:t>
            </w:r>
            <w:r w:rsidR="00BF7EC0">
              <w:rPr>
                <w:rFonts w:ascii="Arial" w:hAnsi="Arial" w:cs="Arial"/>
                <w:sz w:val="24"/>
                <w:szCs w:val="24"/>
              </w:rPr>
              <w:t>; and updates the existing language for a current training topic</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DC521D">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746.1307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 clarifies when a caregiver is exempt from pre-service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DC521D">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746.1309</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w:t>
            </w:r>
          </w:p>
          <w:p w:rsidR="009C2216" w:rsidRDefault="00CD64DE" w:rsidP="009C2216">
            <w:pPr>
              <w:pStyle w:val="ListParagraph"/>
              <w:numPr>
                <w:ilvl w:val="0"/>
                <w:numId w:val="11"/>
              </w:numPr>
              <w:spacing w:after="60"/>
              <w:ind w:left="342"/>
              <w:rPr>
                <w:rFonts w:ascii="Arial" w:hAnsi="Arial" w:cs="Arial"/>
                <w:sz w:val="24"/>
                <w:szCs w:val="24"/>
              </w:rPr>
            </w:pPr>
            <w:r w:rsidRPr="00BF7F29">
              <w:rPr>
                <w:rFonts w:ascii="Arial" w:hAnsi="Arial" w:cs="Arial"/>
                <w:sz w:val="24"/>
                <w:szCs w:val="24"/>
              </w:rPr>
              <w:t xml:space="preserve">Adds </w:t>
            </w:r>
            <w:r w:rsidR="009C2216">
              <w:rPr>
                <w:rFonts w:ascii="Arial" w:hAnsi="Arial" w:cs="Arial"/>
                <w:sz w:val="24"/>
                <w:szCs w:val="24"/>
              </w:rPr>
              <w:t xml:space="preserve">six </w:t>
            </w:r>
            <w:r w:rsidRPr="00BF7F29">
              <w:rPr>
                <w:rFonts w:ascii="Arial" w:hAnsi="Arial" w:cs="Arial"/>
                <w:sz w:val="24"/>
                <w:szCs w:val="24"/>
              </w:rPr>
              <w:t xml:space="preserve">topics that must be covered in the </w:t>
            </w:r>
            <w:r>
              <w:rPr>
                <w:rFonts w:ascii="Arial" w:hAnsi="Arial" w:cs="Arial"/>
                <w:sz w:val="24"/>
                <w:szCs w:val="24"/>
              </w:rPr>
              <w:t>annual</w:t>
            </w:r>
            <w:r w:rsidRPr="00BF7F29">
              <w:rPr>
                <w:rFonts w:ascii="Arial" w:hAnsi="Arial" w:cs="Arial"/>
                <w:sz w:val="24"/>
                <w:szCs w:val="24"/>
              </w:rPr>
              <w:t xml:space="preserve"> training </w:t>
            </w:r>
            <w:r w:rsidR="005B2799">
              <w:rPr>
                <w:rFonts w:ascii="Arial" w:hAnsi="Arial" w:cs="Arial"/>
                <w:sz w:val="24"/>
                <w:szCs w:val="24"/>
              </w:rPr>
              <w:t>for</w:t>
            </w:r>
            <w:r w:rsidRPr="00BF7F29">
              <w:rPr>
                <w:rFonts w:ascii="Arial" w:hAnsi="Arial" w:cs="Arial"/>
                <w:sz w:val="24"/>
                <w:szCs w:val="24"/>
              </w:rPr>
              <w:t xml:space="preserve"> </w:t>
            </w:r>
            <w:r w:rsidRPr="005B2799">
              <w:rPr>
                <w:rFonts w:ascii="Arial" w:hAnsi="Arial" w:cs="Arial"/>
                <w:i/>
                <w:sz w:val="24"/>
                <w:szCs w:val="24"/>
              </w:rPr>
              <w:t>caregivers</w:t>
            </w:r>
            <w:r w:rsidR="009C2216">
              <w:rPr>
                <w:rFonts w:ascii="Arial" w:hAnsi="Arial" w:cs="Arial"/>
                <w:sz w:val="24"/>
                <w:szCs w:val="24"/>
              </w:rPr>
              <w:t xml:space="preserve">; </w:t>
            </w:r>
          </w:p>
          <w:p w:rsidR="00CD64DE" w:rsidRDefault="00CD64DE" w:rsidP="009C2216">
            <w:pPr>
              <w:pStyle w:val="ListParagraph"/>
              <w:numPr>
                <w:ilvl w:val="0"/>
                <w:numId w:val="11"/>
              </w:numPr>
              <w:spacing w:after="60"/>
              <w:ind w:left="342"/>
              <w:rPr>
                <w:rFonts w:ascii="Arial" w:hAnsi="Arial" w:cs="Arial"/>
                <w:sz w:val="24"/>
                <w:szCs w:val="24"/>
              </w:rPr>
            </w:pPr>
            <w:r>
              <w:rPr>
                <w:rFonts w:ascii="Arial" w:hAnsi="Arial" w:cs="Arial"/>
                <w:sz w:val="24"/>
                <w:szCs w:val="24"/>
              </w:rPr>
              <w:t>Deletes a redundant paragraph about transportation safety training; and</w:t>
            </w:r>
          </w:p>
          <w:p w:rsidR="00CD64DE" w:rsidRPr="00BF7F29" w:rsidRDefault="00CD64DE" w:rsidP="00525262">
            <w:pPr>
              <w:pStyle w:val="ListParagraph"/>
              <w:numPr>
                <w:ilvl w:val="0"/>
                <w:numId w:val="7"/>
              </w:numPr>
              <w:spacing w:after="60"/>
              <w:ind w:left="342"/>
              <w:rPr>
                <w:rFonts w:ascii="Arial" w:hAnsi="Arial" w:cs="Arial"/>
                <w:sz w:val="24"/>
                <w:szCs w:val="24"/>
              </w:rPr>
            </w:pPr>
            <w:r>
              <w:rPr>
                <w:rFonts w:ascii="Arial" w:hAnsi="Arial" w:cs="Arial"/>
                <w:sz w:val="24"/>
                <w:szCs w:val="24"/>
              </w:rPr>
              <w:t xml:space="preserve">Increases from 50% to 80% the amount of annual training </w:t>
            </w:r>
            <w:r w:rsidR="005B2799">
              <w:rPr>
                <w:rFonts w:ascii="Arial" w:hAnsi="Arial" w:cs="Arial"/>
                <w:sz w:val="24"/>
                <w:szCs w:val="24"/>
              </w:rPr>
              <w:t xml:space="preserve">hours </w:t>
            </w:r>
            <w:r>
              <w:rPr>
                <w:rFonts w:ascii="Arial" w:hAnsi="Arial" w:cs="Arial"/>
                <w:sz w:val="24"/>
                <w:szCs w:val="24"/>
              </w:rPr>
              <w:t xml:space="preserve">that </w:t>
            </w:r>
            <w:proofErr w:type="gramStart"/>
            <w:r>
              <w:rPr>
                <w:rFonts w:ascii="Arial" w:hAnsi="Arial" w:cs="Arial"/>
                <w:sz w:val="24"/>
                <w:szCs w:val="24"/>
              </w:rPr>
              <w:t>may be obtained</w:t>
            </w:r>
            <w:proofErr w:type="gramEnd"/>
            <w:r>
              <w:rPr>
                <w:rFonts w:ascii="Arial" w:hAnsi="Arial" w:cs="Arial"/>
                <w:sz w:val="24"/>
                <w:szCs w:val="24"/>
              </w:rPr>
              <w:t xml:space="preserve"> through self-instructional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DC521D">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746.1311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This change:</w:t>
            </w:r>
          </w:p>
          <w:p w:rsidR="009C2216" w:rsidRDefault="00CD64DE" w:rsidP="009C2216">
            <w:pPr>
              <w:pStyle w:val="ListParagraph"/>
              <w:numPr>
                <w:ilvl w:val="0"/>
                <w:numId w:val="11"/>
              </w:numPr>
              <w:spacing w:after="60"/>
              <w:ind w:left="342"/>
              <w:rPr>
                <w:rFonts w:ascii="Arial" w:hAnsi="Arial" w:cs="Arial"/>
                <w:sz w:val="24"/>
                <w:szCs w:val="24"/>
              </w:rPr>
            </w:pPr>
            <w:r w:rsidRPr="00BF7F29">
              <w:rPr>
                <w:rFonts w:ascii="Arial" w:hAnsi="Arial" w:cs="Arial"/>
                <w:sz w:val="24"/>
                <w:szCs w:val="24"/>
              </w:rPr>
              <w:t>Adds</w:t>
            </w:r>
            <w:r w:rsidR="009C2216">
              <w:rPr>
                <w:rFonts w:ascii="Arial" w:hAnsi="Arial" w:cs="Arial"/>
                <w:sz w:val="24"/>
                <w:szCs w:val="24"/>
              </w:rPr>
              <w:t xml:space="preserve"> six</w:t>
            </w:r>
            <w:r w:rsidRPr="00BF7F29">
              <w:rPr>
                <w:rFonts w:ascii="Arial" w:hAnsi="Arial" w:cs="Arial"/>
                <w:sz w:val="24"/>
                <w:szCs w:val="24"/>
              </w:rPr>
              <w:t xml:space="preserve"> topics that must be covered in the </w:t>
            </w:r>
            <w:r>
              <w:rPr>
                <w:rFonts w:ascii="Arial" w:hAnsi="Arial" w:cs="Arial"/>
                <w:sz w:val="24"/>
                <w:szCs w:val="24"/>
              </w:rPr>
              <w:t>annual</w:t>
            </w:r>
            <w:r w:rsidRPr="00BF7F29">
              <w:rPr>
                <w:rFonts w:ascii="Arial" w:hAnsi="Arial" w:cs="Arial"/>
                <w:sz w:val="24"/>
                <w:szCs w:val="24"/>
              </w:rPr>
              <w:t xml:space="preserve"> training </w:t>
            </w:r>
            <w:r>
              <w:rPr>
                <w:rFonts w:ascii="Arial" w:hAnsi="Arial" w:cs="Arial"/>
                <w:sz w:val="24"/>
                <w:szCs w:val="24"/>
              </w:rPr>
              <w:t>for</w:t>
            </w:r>
            <w:r w:rsidRPr="00BF7F29">
              <w:rPr>
                <w:rFonts w:ascii="Arial" w:hAnsi="Arial" w:cs="Arial"/>
                <w:sz w:val="24"/>
                <w:szCs w:val="24"/>
              </w:rPr>
              <w:t xml:space="preserve"> </w:t>
            </w:r>
            <w:r w:rsidRPr="005B2799">
              <w:rPr>
                <w:rFonts w:ascii="Arial" w:hAnsi="Arial" w:cs="Arial"/>
                <w:i/>
                <w:sz w:val="24"/>
                <w:szCs w:val="24"/>
              </w:rPr>
              <w:t>child-care center directors</w:t>
            </w:r>
            <w:r w:rsidR="009C2216">
              <w:rPr>
                <w:rFonts w:ascii="Arial" w:hAnsi="Arial" w:cs="Arial"/>
                <w:sz w:val="24"/>
                <w:szCs w:val="24"/>
              </w:rPr>
              <w:t xml:space="preserve">; </w:t>
            </w:r>
          </w:p>
          <w:p w:rsidR="009C2216" w:rsidRDefault="00CD64DE" w:rsidP="00365D3B">
            <w:pPr>
              <w:pStyle w:val="ListParagraph"/>
              <w:numPr>
                <w:ilvl w:val="0"/>
                <w:numId w:val="11"/>
              </w:numPr>
              <w:spacing w:after="60"/>
              <w:ind w:left="342"/>
              <w:rPr>
                <w:rFonts w:ascii="Arial" w:hAnsi="Arial" w:cs="Arial"/>
                <w:sz w:val="24"/>
                <w:szCs w:val="24"/>
              </w:rPr>
            </w:pPr>
            <w:r>
              <w:rPr>
                <w:rFonts w:ascii="Arial" w:hAnsi="Arial" w:cs="Arial"/>
                <w:sz w:val="24"/>
                <w:szCs w:val="24"/>
              </w:rPr>
              <w:t>Deletes a redundant paragraph about transportation safety training; and</w:t>
            </w:r>
            <w:r w:rsidR="009C2216">
              <w:rPr>
                <w:rFonts w:ascii="Arial" w:hAnsi="Arial" w:cs="Arial"/>
                <w:sz w:val="24"/>
                <w:szCs w:val="24"/>
              </w:rPr>
              <w:t xml:space="preserve"> </w:t>
            </w:r>
          </w:p>
          <w:p w:rsidR="00CD64DE" w:rsidRPr="009C2216" w:rsidRDefault="00CD64DE" w:rsidP="00525262">
            <w:pPr>
              <w:pStyle w:val="ListParagraph"/>
              <w:numPr>
                <w:ilvl w:val="0"/>
                <w:numId w:val="11"/>
              </w:numPr>
              <w:spacing w:after="60"/>
              <w:ind w:left="342"/>
              <w:rPr>
                <w:rFonts w:ascii="Arial" w:hAnsi="Arial" w:cs="Arial"/>
                <w:sz w:val="24"/>
                <w:szCs w:val="24"/>
              </w:rPr>
            </w:pPr>
            <w:r w:rsidRPr="009C2216">
              <w:rPr>
                <w:rFonts w:ascii="Arial" w:hAnsi="Arial" w:cs="Arial"/>
                <w:sz w:val="24"/>
                <w:szCs w:val="24"/>
              </w:rPr>
              <w:t xml:space="preserve">Increases from 50% to 80% the amount of annual training </w:t>
            </w:r>
            <w:r w:rsidR="005B2799">
              <w:rPr>
                <w:rFonts w:ascii="Arial" w:hAnsi="Arial" w:cs="Arial"/>
                <w:sz w:val="24"/>
                <w:szCs w:val="24"/>
              </w:rPr>
              <w:t xml:space="preserve">hours </w:t>
            </w:r>
            <w:r w:rsidRPr="009C2216">
              <w:rPr>
                <w:rFonts w:ascii="Arial" w:hAnsi="Arial" w:cs="Arial"/>
                <w:sz w:val="24"/>
                <w:szCs w:val="24"/>
              </w:rPr>
              <w:t xml:space="preserve">that </w:t>
            </w:r>
            <w:proofErr w:type="gramStart"/>
            <w:r w:rsidRPr="009C2216">
              <w:rPr>
                <w:rFonts w:ascii="Arial" w:hAnsi="Arial" w:cs="Arial"/>
                <w:sz w:val="24"/>
                <w:szCs w:val="24"/>
              </w:rPr>
              <w:t>may be obtained</w:t>
            </w:r>
            <w:proofErr w:type="gramEnd"/>
            <w:r w:rsidRPr="009C2216">
              <w:rPr>
                <w:rFonts w:ascii="Arial" w:hAnsi="Arial" w:cs="Arial"/>
                <w:sz w:val="24"/>
                <w:szCs w:val="24"/>
              </w:rPr>
              <w:t xml:space="preserve"> through self-instructional training.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1216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746.3001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adds the requirement that caregivers must have a copy of a child's food allergy emergency plan and medications, if applicable, when going on field trips.</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DF1759">
            <w:pPr>
              <w:spacing w:after="60"/>
              <w:rPr>
                <w:rFonts w:ascii="Arial" w:hAnsi="Arial" w:cs="Arial"/>
                <w:sz w:val="24"/>
                <w:szCs w:val="24"/>
              </w:rPr>
            </w:pPr>
            <w:r w:rsidRPr="00714862">
              <w:rPr>
                <w:rFonts w:ascii="Arial" w:hAnsi="Arial" w:cs="Arial"/>
                <w:sz w:val="24"/>
                <w:szCs w:val="24"/>
              </w:rPr>
              <w:lastRenderedPageBreak/>
              <w:t>§</w:t>
            </w:r>
            <w:r>
              <w:rPr>
                <w:rFonts w:ascii="Arial" w:hAnsi="Arial" w:cs="Arial"/>
                <w:sz w:val="24"/>
                <w:szCs w:val="24"/>
              </w:rPr>
              <w:t>746.3301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 xml:space="preserve">This change: </w:t>
            </w:r>
          </w:p>
          <w:p w:rsidR="00CD64DE" w:rsidRDefault="00CD64DE" w:rsidP="008758F7">
            <w:pPr>
              <w:pStyle w:val="ListParagraph"/>
              <w:numPr>
                <w:ilvl w:val="0"/>
                <w:numId w:val="12"/>
              </w:numPr>
              <w:spacing w:after="60"/>
              <w:ind w:left="342"/>
              <w:rPr>
                <w:rFonts w:ascii="Arial" w:hAnsi="Arial" w:cs="Arial"/>
                <w:sz w:val="24"/>
                <w:szCs w:val="24"/>
              </w:rPr>
            </w:pPr>
            <w:r w:rsidRPr="0080181C">
              <w:rPr>
                <w:rFonts w:ascii="Arial" w:hAnsi="Arial" w:cs="Arial"/>
                <w:sz w:val="24"/>
                <w:szCs w:val="24"/>
              </w:rPr>
              <w:t xml:space="preserve">Adds that children must not be served foods identified on their food allergy emergency plan; and </w:t>
            </w:r>
          </w:p>
          <w:p w:rsidR="00CD64DE" w:rsidRPr="007F0754" w:rsidRDefault="00CD64DE" w:rsidP="007F0754">
            <w:pPr>
              <w:pStyle w:val="ListParagraph"/>
              <w:numPr>
                <w:ilvl w:val="0"/>
                <w:numId w:val="12"/>
              </w:numPr>
              <w:spacing w:after="60"/>
              <w:ind w:left="342"/>
              <w:rPr>
                <w:rFonts w:ascii="Arial" w:hAnsi="Arial" w:cs="Arial"/>
                <w:sz w:val="24"/>
                <w:szCs w:val="24"/>
              </w:rPr>
            </w:pPr>
            <w:proofErr w:type="gramStart"/>
            <w:r>
              <w:rPr>
                <w:rFonts w:ascii="Arial" w:hAnsi="Arial" w:cs="Arial"/>
                <w:sz w:val="24"/>
                <w:szCs w:val="24"/>
              </w:rPr>
              <w:t>D</w:t>
            </w:r>
            <w:r w:rsidRPr="0080181C">
              <w:rPr>
                <w:rFonts w:ascii="Arial" w:hAnsi="Arial" w:cs="Arial"/>
                <w:sz w:val="24"/>
                <w:szCs w:val="24"/>
              </w:rPr>
              <w:t xml:space="preserve">eletes the requirement "you must not use food as </w:t>
            </w:r>
            <w:r>
              <w:rPr>
                <w:rFonts w:ascii="Arial" w:hAnsi="Arial" w:cs="Arial"/>
                <w:sz w:val="24"/>
                <w:szCs w:val="24"/>
              </w:rPr>
              <w:t xml:space="preserve">. . . </w:t>
            </w:r>
            <w:r w:rsidRPr="0080181C">
              <w:rPr>
                <w:rFonts w:ascii="Arial" w:hAnsi="Arial" w:cs="Arial"/>
                <w:sz w:val="24"/>
                <w:szCs w:val="24"/>
              </w:rPr>
              <w:t>punishment", because this requirement is already noted in §74</w:t>
            </w:r>
            <w:r>
              <w:rPr>
                <w:rFonts w:ascii="Arial" w:hAnsi="Arial" w:cs="Arial"/>
                <w:sz w:val="24"/>
                <w:szCs w:val="24"/>
              </w:rPr>
              <w:t>6</w:t>
            </w:r>
            <w:r w:rsidRPr="0080181C">
              <w:rPr>
                <w:rFonts w:ascii="Arial" w:hAnsi="Arial" w:cs="Arial"/>
                <w:sz w:val="24"/>
                <w:szCs w:val="24"/>
              </w:rPr>
              <w:t>.2</w:t>
            </w:r>
            <w:r>
              <w:rPr>
                <w:rFonts w:ascii="Arial" w:hAnsi="Arial" w:cs="Arial"/>
                <w:sz w:val="24"/>
                <w:szCs w:val="24"/>
              </w:rPr>
              <w:t>8</w:t>
            </w:r>
            <w:r w:rsidRPr="0080181C">
              <w:rPr>
                <w:rFonts w:ascii="Arial" w:hAnsi="Arial" w:cs="Arial"/>
                <w:sz w:val="24"/>
                <w:szCs w:val="24"/>
              </w:rPr>
              <w:t>05.</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04128">
            <w:pPr>
              <w:spacing w:after="60"/>
              <w:rPr>
                <w:rFonts w:ascii="Arial" w:hAnsi="Arial" w:cs="Arial"/>
                <w:sz w:val="24"/>
                <w:szCs w:val="24"/>
              </w:rPr>
            </w:pPr>
            <w:r>
              <w:rPr>
                <w:rFonts w:ascii="Arial" w:hAnsi="Arial" w:cs="Arial"/>
                <w:sz w:val="24"/>
                <w:szCs w:val="24"/>
              </w:rPr>
              <w:t>§746.3407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7F0754">
            <w:pPr>
              <w:spacing w:after="60"/>
              <w:rPr>
                <w:rFonts w:ascii="Arial" w:hAnsi="Arial" w:cs="Arial"/>
                <w:sz w:val="24"/>
                <w:szCs w:val="24"/>
              </w:rPr>
            </w:pPr>
            <w:r>
              <w:rPr>
                <w:rFonts w:ascii="Arial" w:hAnsi="Arial" w:cs="Arial"/>
                <w:sz w:val="24"/>
                <w:szCs w:val="24"/>
              </w:rPr>
              <w:t>This change requires a child-care center to use, store, and dispose of hazardous materials as recommended by the manufacturer</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8F">
            <w:pPr>
              <w:spacing w:after="60"/>
              <w:rPr>
                <w:rFonts w:ascii="Arial" w:hAnsi="Arial" w:cs="Arial"/>
                <w:sz w:val="24"/>
                <w:szCs w:val="24"/>
              </w:rPr>
            </w:pPr>
            <w:r>
              <w:rPr>
                <w:rFonts w:ascii="Arial" w:hAnsi="Arial" w:cs="Arial"/>
                <w:sz w:val="24"/>
                <w:szCs w:val="24"/>
              </w:rPr>
              <w:t>§746.3425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673E04">
            <w:pPr>
              <w:spacing w:after="60"/>
              <w:rPr>
                <w:rFonts w:ascii="Arial" w:hAnsi="Arial" w:cs="Arial"/>
                <w:sz w:val="24"/>
                <w:szCs w:val="24"/>
              </w:rPr>
            </w:pPr>
            <w:r>
              <w:rPr>
                <w:rFonts w:ascii="Arial" w:hAnsi="Arial" w:cs="Arial"/>
                <w:sz w:val="24"/>
                <w:szCs w:val="24"/>
              </w:rPr>
              <w:t>This change clarifies that caregivers must follow universal precautions as outlined by the CDC when handling bodily fluids that may contain blood</w:t>
            </w:r>
            <w:r w:rsidR="00673E04">
              <w:rPr>
                <w:rFonts w:ascii="Arial" w:hAnsi="Arial" w:cs="Arial"/>
                <w:sz w:val="24"/>
                <w:szCs w:val="24"/>
              </w:rPr>
              <w:t>, including placing gloves contaminated with blood in a sealed plastic bag and discarding them immediately</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8F">
            <w:pPr>
              <w:spacing w:after="60"/>
              <w:rPr>
                <w:rFonts w:ascii="Arial" w:hAnsi="Arial" w:cs="Arial"/>
                <w:sz w:val="24"/>
                <w:szCs w:val="24"/>
              </w:rPr>
            </w:pPr>
            <w:r>
              <w:rPr>
                <w:rFonts w:ascii="Arial" w:hAnsi="Arial" w:cs="Arial"/>
                <w:sz w:val="24"/>
                <w:szCs w:val="24"/>
              </w:rPr>
              <w:t>§746.3505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7F0754">
            <w:pPr>
              <w:spacing w:after="60"/>
              <w:rPr>
                <w:rFonts w:ascii="Arial" w:hAnsi="Arial" w:cs="Arial"/>
                <w:sz w:val="24"/>
                <w:szCs w:val="24"/>
              </w:rPr>
            </w:pPr>
            <w:r>
              <w:rPr>
                <w:rFonts w:ascii="Arial" w:hAnsi="Arial" w:cs="Arial"/>
                <w:sz w:val="24"/>
                <w:szCs w:val="24"/>
              </w:rPr>
              <w:t>This change clarifies that a child's soiled clothing must be placed in a sealed plastic bag and be sent home with the child.</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E3748F">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New §746.3817</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new rule defines a food allergy emergency plan, including a list of foods a child is allergic too, possible symptoms, and what steps to take if there is an allergic reaction.</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E3748F">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New §746.3819</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new rule requires:</w:t>
            </w:r>
          </w:p>
          <w:p w:rsidR="00CD64DE" w:rsidRDefault="00CD64DE" w:rsidP="008758F7">
            <w:pPr>
              <w:pStyle w:val="ListParagraph"/>
              <w:numPr>
                <w:ilvl w:val="0"/>
                <w:numId w:val="13"/>
              </w:numPr>
              <w:spacing w:after="60"/>
              <w:ind w:left="342"/>
              <w:rPr>
                <w:rFonts w:ascii="Arial" w:hAnsi="Arial" w:cs="Arial"/>
                <w:sz w:val="24"/>
                <w:szCs w:val="24"/>
              </w:rPr>
            </w:pPr>
            <w:r>
              <w:rPr>
                <w:rFonts w:ascii="Arial" w:hAnsi="Arial" w:cs="Arial"/>
                <w:sz w:val="24"/>
                <w:szCs w:val="24"/>
              </w:rPr>
              <w:t>A</w:t>
            </w:r>
            <w:r w:rsidRPr="00A8377D">
              <w:rPr>
                <w:rFonts w:ascii="Arial" w:hAnsi="Arial" w:cs="Arial"/>
                <w:sz w:val="24"/>
                <w:szCs w:val="24"/>
              </w:rPr>
              <w:t xml:space="preserve"> food allergy emergency plan for each</w:t>
            </w:r>
            <w:r>
              <w:rPr>
                <w:rFonts w:ascii="Arial" w:hAnsi="Arial" w:cs="Arial"/>
                <w:sz w:val="24"/>
                <w:szCs w:val="24"/>
              </w:rPr>
              <w:t xml:space="preserve"> </w:t>
            </w:r>
            <w:r w:rsidRPr="00A8377D">
              <w:rPr>
                <w:rFonts w:ascii="Arial" w:hAnsi="Arial" w:cs="Arial"/>
                <w:sz w:val="24"/>
                <w:szCs w:val="24"/>
              </w:rPr>
              <w:t>child with a known food allergy</w:t>
            </w:r>
            <w:r>
              <w:rPr>
                <w:rFonts w:ascii="Arial" w:hAnsi="Arial" w:cs="Arial"/>
                <w:sz w:val="24"/>
                <w:szCs w:val="24"/>
              </w:rPr>
              <w:t>; and</w:t>
            </w:r>
          </w:p>
          <w:p w:rsidR="00CD64DE" w:rsidRPr="00A8377D" w:rsidRDefault="00CD64DE" w:rsidP="008758F7">
            <w:pPr>
              <w:pStyle w:val="ListParagraph"/>
              <w:numPr>
                <w:ilvl w:val="0"/>
                <w:numId w:val="13"/>
              </w:numPr>
              <w:spacing w:after="60"/>
              <w:ind w:left="342"/>
              <w:rPr>
                <w:rFonts w:ascii="Arial" w:hAnsi="Arial" w:cs="Arial"/>
                <w:sz w:val="24"/>
                <w:szCs w:val="24"/>
              </w:rPr>
            </w:pPr>
            <w:r>
              <w:rPr>
                <w:rFonts w:ascii="Arial" w:hAnsi="Arial" w:cs="Arial"/>
                <w:sz w:val="24"/>
                <w:szCs w:val="24"/>
              </w:rPr>
              <w:t>The plan to be signed by the child's health care professional and a parent, posted</w:t>
            </w:r>
            <w:r w:rsidR="00C9158E">
              <w:rPr>
                <w:rFonts w:ascii="Arial" w:hAnsi="Arial" w:cs="Arial"/>
                <w:sz w:val="24"/>
                <w:szCs w:val="24"/>
              </w:rPr>
              <w:t xml:space="preserve"> if the parent consents</w:t>
            </w:r>
            <w:r>
              <w:rPr>
                <w:rFonts w:ascii="Arial" w:hAnsi="Arial" w:cs="Arial"/>
                <w:sz w:val="24"/>
                <w:szCs w:val="24"/>
              </w:rPr>
              <w:t>, and taken on field trips</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7F0754">
            <w:pPr>
              <w:spacing w:after="60"/>
              <w:rPr>
                <w:rFonts w:ascii="Arial" w:hAnsi="Arial" w:cs="Arial"/>
                <w:sz w:val="24"/>
                <w:szCs w:val="24"/>
              </w:rPr>
            </w:pPr>
            <w:r>
              <w:rPr>
                <w:rFonts w:ascii="Arial" w:hAnsi="Arial" w:cs="Arial"/>
                <w:sz w:val="24"/>
                <w:szCs w:val="24"/>
              </w:rPr>
              <w:t>§746.5201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 xml:space="preserve">This change clarifies in more detail what an emergency preparedness plan is by distinguishing between an </w:t>
            </w:r>
            <w:proofErr w:type="gramStart"/>
            <w:r>
              <w:rPr>
                <w:rFonts w:ascii="Arial" w:hAnsi="Arial" w:cs="Arial"/>
                <w:sz w:val="24"/>
                <w:szCs w:val="24"/>
              </w:rPr>
              <w:t>evacuation</w:t>
            </w:r>
            <w:proofErr w:type="gramEnd"/>
            <w:r>
              <w:rPr>
                <w:rFonts w:ascii="Arial" w:hAnsi="Arial" w:cs="Arial"/>
                <w:sz w:val="24"/>
                <w:szCs w:val="24"/>
              </w:rPr>
              <w:t>, relocation, and sheltering.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7063D0">
            <w:pPr>
              <w:spacing w:after="60"/>
              <w:rPr>
                <w:rFonts w:ascii="Arial" w:hAnsi="Arial" w:cs="Arial"/>
                <w:sz w:val="24"/>
                <w:szCs w:val="24"/>
              </w:rPr>
            </w:pPr>
            <w:r>
              <w:rPr>
                <w:rFonts w:ascii="Arial" w:hAnsi="Arial" w:cs="Arial"/>
                <w:sz w:val="24"/>
                <w:szCs w:val="24"/>
              </w:rPr>
              <w:lastRenderedPageBreak/>
              <w:t>§746.5202</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adds to the requirements for an emergency prepared</w:t>
            </w:r>
            <w:r w:rsidR="00090CD1">
              <w:rPr>
                <w:rFonts w:ascii="Arial" w:hAnsi="Arial" w:cs="Arial"/>
                <w:sz w:val="24"/>
                <w:szCs w:val="24"/>
              </w:rPr>
              <w:t>ness</w:t>
            </w:r>
            <w:r>
              <w:rPr>
                <w:rFonts w:ascii="Arial" w:hAnsi="Arial" w:cs="Arial"/>
                <w:sz w:val="24"/>
                <w:szCs w:val="24"/>
              </w:rPr>
              <w:t xml:space="preserve"> plan to also include:</w:t>
            </w:r>
          </w:p>
          <w:p w:rsidR="00CD64DE"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The staff responsibility in a sheltering emergency for </w:t>
            </w:r>
            <w:r w:rsidR="00673E04">
              <w:rPr>
                <w:rFonts w:ascii="Arial" w:hAnsi="Arial" w:cs="Arial"/>
                <w:sz w:val="24"/>
                <w:szCs w:val="24"/>
              </w:rPr>
              <w:t>the</w:t>
            </w:r>
            <w:r>
              <w:rPr>
                <w:rFonts w:ascii="Arial" w:hAnsi="Arial" w:cs="Arial"/>
                <w:sz w:val="24"/>
                <w:szCs w:val="24"/>
              </w:rPr>
              <w:t xml:space="preserve"> orderly movement of children to a designated location within the center where children should gather;</w:t>
            </w:r>
          </w:p>
          <w:p w:rsidR="00CD64DE"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How staff will continue to care for children until each child has been released; and</w:t>
            </w:r>
          </w:p>
          <w:p w:rsidR="00CD64DE" w:rsidRPr="007063D0"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How children </w:t>
            </w:r>
            <w:proofErr w:type="gramStart"/>
            <w:r>
              <w:rPr>
                <w:rFonts w:ascii="Arial" w:hAnsi="Arial" w:cs="Arial"/>
                <w:sz w:val="24"/>
                <w:szCs w:val="24"/>
              </w:rPr>
              <w:t>will be reunified</w:t>
            </w:r>
            <w:proofErr w:type="gramEnd"/>
            <w:r>
              <w:rPr>
                <w:rFonts w:ascii="Arial" w:hAnsi="Arial" w:cs="Arial"/>
                <w:sz w:val="24"/>
                <w:szCs w:val="24"/>
              </w:rPr>
              <w:t xml:space="preserve"> with their parents at evacuation, relocation, or when sheltering is lifted.</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7063D0">
            <w:pPr>
              <w:spacing w:after="60"/>
              <w:rPr>
                <w:rFonts w:ascii="Arial" w:hAnsi="Arial" w:cs="Arial"/>
                <w:sz w:val="24"/>
                <w:szCs w:val="24"/>
              </w:rPr>
            </w:pPr>
            <w:r>
              <w:rPr>
                <w:rFonts w:ascii="Arial" w:hAnsi="Arial" w:cs="Arial"/>
                <w:sz w:val="24"/>
                <w:szCs w:val="24"/>
              </w:rPr>
              <w:t>§746.5203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922213">
            <w:pPr>
              <w:spacing w:after="60"/>
              <w:rPr>
                <w:rFonts w:ascii="Arial" w:hAnsi="Arial" w:cs="Arial"/>
                <w:sz w:val="24"/>
                <w:szCs w:val="24"/>
              </w:rPr>
            </w:pPr>
            <w:r>
              <w:rPr>
                <w:rFonts w:ascii="Arial" w:hAnsi="Arial" w:cs="Arial"/>
                <w:sz w:val="24"/>
                <w:szCs w:val="24"/>
              </w:rPr>
              <w:t xml:space="preserve">This rule is being repealed because all of the information is already included in </w:t>
            </w:r>
            <w:r w:rsidRPr="00714862">
              <w:rPr>
                <w:rFonts w:ascii="Arial" w:hAnsi="Arial" w:cs="Arial"/>
                <w:sz w:val="24"/>
                <w:szCs w:val="24"/>
              </w:rPr>
              <w:t>§</w:t>
            </w:r>
            <w:r>
              <w:rPr>
                <w:rFonts w:ascii="Arial" w:hAnsi="Arial" w:cs="Arial"/>
                <w:sz w:val="24"/>
                <w:szCs w:val="24"/>
              </w:rPr>
              <w:t xml:space="preserve">746.1303(4) and </w:t>
            </w:r>
            <w:r w:rsidRPr="00714862">
              <w:rPr>
                <w:rFonts w:ascii="Arial" w:hAnsi="Arial" w:cs="Arial"/>
                <w:sz w:val="24"/>
                <w:szCs w:val="24"/>
              </w:rPr>
              <w:t>§</w:t>
            </w:r>
            <w:r>
              <w:rPr>
                <w:rFonts w:ascii="Arial" w:hAnsi="Arial" w:cs="Arial"/>
                <w:sz w:val="24"/>
                <w:szCs w:val="24"/>
              </w:rPr>
              <w:t>746.507.</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0E34EF">
            <w:pPr>
              <w:spacing w:after="60"/>
              <w:rPr>
                <w:rFonts w:ascii="Arial" w:hAnsi="Arial" w:cs="Arial"/>
                <w:sz w:val="24"/>
                <w:szCs w:val="24"/>
              </w:rPr>
            </w:pPr>
            <w:r>
              <w:rPr>
                <w:rFonts w:ascii="Arial" w:hAnsi="Arial" w:cs="Arial"/>
                <w:sz w:val="24"/>
                <w:szCs w:val="24"/>
              </w:rPr>
              <w:t>§746.5205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adds the "sheltering" language for clarification</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7F0754">
            <w:pPr>
              <w:spacing w:after="60"/>
              <w:rPr>
                <w:rFonts w:ascii="Arial" w:hAnsi="Arial" w:cs="Arial"/>
                <w:sz w:val="24"/>
                <w:szCs w:val="24"/>
              </w:rPr>
            </w:pPr>
            <w:r>
              <w:rPr>
                <w:rFonts w:ascii="Arial" w:hAnsi="Arial" w:cs="Arial"/>
                <w:sz w:val="24"/>
                <w:szCs w:val="24"/>
              </w:rPr>
              <w:t>§746.5207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 xml:space="preserve">This change clarifies the wording of an emergency evacuation and relocation diagram and where the diagram </w:t>
            </w:r>
            <w:proofErr w:type="gramStart"/>
            <w:r>
              <w:rPr>
                <w:rFonts w:ascii="Arial" w:hAnsi="Arial" w:cs="Arial"/>
                <w:sz w:val="24"/>
                <w:szCs w:val="24"/>
              </w:rPr>
              <w:t>should be posted</w:t>
            </w:r>
            <w:proofErr w:type="gramEnd"/>
            <w:r>
              <w:rPr>
                <w:rFonts w:ascii="Arial" w:hAnsi="Arial" w:cs="Arial"/>
                <w:sz w:val="24"/>
                <w:szCs w:val="24"/>
              </w:rPr>
              <w: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64AE0">
            <w:pPr>
              <w:spacing w:after="60"/>
              <w:rPr>
                <w:rFonts w:ascii="Arial" w:hAnsi="Arial" w:cs="Arial"/>
                <w:sz w:val="24"/>
                <w:szCs w:val="24"/>
              </w:rPr>
            </w:pPr>
            <w:r w:rsidRPr="00112164">
              <w:rPr>
                <w:rFonts w:ascii="Arial" w:hAnsi="Arial" w:cs="Arial"/>
                <w:sz w:val="24"/>
                <w:szCs w:val="24"/>
              </w:rPr>
              <w:t>§747.</w:t>
            </w:r>
            <w:r>
              <w:rPr>
                <w:rFonts w:ascii="Arial" w:hAnsi="Arial" w:cs="Arial"/>
                <w:sz w:val="24"/>
                <w:szCs w:val="24"/>
              </w:rPr>
              <w:t>401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922213" w:rsidRDefault="00CD64DE" w:rsidP="00EF355B">
            <w:pPr>
              <w:spacing w:after="60"/>
              <w:rPr>
                <w:rFonts w:ascii="Arial" w:hAnsi="Arial" w:cs="Arial"/>
                <w:sz w:val="24"/>
                <w:szCs w:val="24"/>
              </w:rPr>
            </w:pPr>
            <w:r>
              <w:rPr>
                <w:rFonts w:ascii="Arial" w:hAnsi="Arial" w:cs="Arial"/>
                <w:sz w:val="24"/>
                <w:szCs w:val="24"/>
              </w:rPr>
              <w:t>This change a</w:t>
            </w:r>
            <w:r w:rsidRPr="00922213">
              <w:rPr>
                <w:rFonts w:ascii="Arial" w:hAnsi="Arial" w:cs="Arial"/>
                <w:sz w:val="24"/>
                <w:szCs w:val="24"/>
              </w:rPr>
              <w:t xml:space="preserve">dds a list of each child's food allergies (with a parent's permission) to a </w:t>
            </w:r>
            <w:r>
              <w:rPr>
                <w:rFonts w:ascii="Arial" w:hAnsi="Arial" w:cs="Arial"/>
                <w:sz w:val="24"/>
                <w:szCs w:val="24"/>
              </w:rPr>
              <w:t xml:space="preserve">home's </w:t>
            </w:r>
            <w:r w:rsidRPr="00922213">
              <w:rPr>
                <w:rFonts w:ascii="Arial" w:hAnsi="Arial" w:cs="Arial"/>
                <w:sz w:val="24"/>
                <w:szCs w:val="24"/>
              </w:rPr>
              <w:t>posting requirements</w:t>
            </w:r>
            <w:r w:rsidR="00EF355B">
              <w:rPr>
                <w:rFonts w:ascii="Arial" w:hAnsi="Arial" w:cs="Arial"/>
                <w:sz w:val="24"/>
                <w:szCs w:val="24"/>
              </w:rPr>
              <w:t>, and requires it to be posted where food is prepared and served and in a prominent place where caregivers may easily view it.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C64AE0">
            <w:pPr>
              <w:spacing w:after="60"/>
              <w:rPr>
                <w:rFonts w:ascii="Arial" w:hAnsi="Arial" w:cs="Arial"/>
                <w:sz w:val="24"/>
                <w:szCs w:val="24"/>
              </w:rPr>
            </w:pPr>
            <w:r w:rsidRPr="00112164">
              <w:rPr>
                <w:rFonts w:ascii="Arial" w:hAnsi="Arial" w:cs="Arial"/>
                <w:sz w:val="24"/>
                <w:szCs w:val="24"/>
              </w:rPr>
              <w:t>§747.</w:t>
            </w:r>
            <w:r>
              <w:rPr>
                <w:rFonts w:ascii="Arial" w:hAnsi="Arial" w:cs="Arial"/>
                <w:sz w:val="24"/>
                <w:szCs w:val="24"/>
              </w:rPr>
              <w:t>605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0E34EF" w:rsidRDefault="00CD64DE" w:rsidP="00AA2D9F">
            <w:pPr>
              <w:spacing w:after="60"/>
              <w:rPr>
                <w:rFonts w:ascii="Arial" w:hAnsi="Arial" w:cs="Arial"/>
                <w:sz w:val="24"/>
                <w:szCs w:val="24"/>
                <w:highlight w:val="yellow"/>
              </w:rPr>
            </w:pPr>
            <w:r>
              <w:rPr>
                <w:rFonts w:ascii="Arial" w:hAnsi="Arial" w:cs="Arial"/>
                <w:sz w:val="24"/>
                <w:szCs w:val="24"/>
              </w:rPr>
              <w:t xml:space="preserve">This change adds a requirement for homes to obtain a completed food allergy </w:t>
            </w:r>
            <w:r w:rsidR="00106B5C">
              <w:rPr>
                <w:rFonts w:ascii="Arial" w:hAnsi="Arial" w:cs="Arial"/>
                <w:sz w:val="24"/>
                <w:szCs w:val="24"/>
              </w:rPr>
              <w:t xml:space="preserve">emergency </w:t>
            </w:r>
            <w:r>
              <w:rPr>
                <w:rFonts w:ascii="Arial" w:hAnsi="Arial" w:cs="Arial"/>
                <w:sz w:val="24"/>
                <w:szCs w:val="24"/>
              </w:rPr>
              <w:t>plan before admitting a child into care, if applicable</w:t>
            </w:r>
            <w:r w:rsidR="00EF355B">
              <w:rPr>
                <w:rFonts w:ascii="Arial" w:hAnsi="Arial" w:cs="Arial"/>
                <w:sz w:val="24"/>
                <w:szCs w:val="24"/>
              </w:rPr>
              <w:t>, and if a parent wants the information posted, permission from a parent to post the information</w:t>
            </w:r>
            <w:r>
              <w:rPr>
                <w:rFonts w:ascii="Arial" w:hAnsi="Arial" w:cs="Arial"/>
                <w:sz w:val="24"/>
                <w:szCs w:val="24"/>
              </w:rPr>
              <w: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Style w:val="PRSLTTRTOP"/>
                <w:rFonts w:ascii="Arial" w:hAnsi="Arial" w:cs="Arial"/>
                <w:spacing w:val="-3"/>
                <w:sz w:val="24"/>
                <w:szCs w:val="24"/>
              </w:rPr>
            </w:pPr>
            <w:r w:rsidRPr="00714862">
              <w:rPr>
                <w:rFonts w:ascii="Arial" w:hAnsi="Arial" w:cs="Arial"/>
                <w:sz w:val="24"/>
                <w:szCs w:val="24"/>
              </w:rPr>
              <w:t>§</w:t>
            </w:r>
            <w:r>
              <w:rPr>
                <w:rFonts w:ascii="Arial" w:hAnsi="Arial" w:cs="Arial"/>
                <w:sz w:val="24"/>
                <w:szCs w:val="24"/>
              </w:rPr>
              <w:t>747.901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EF355B">
            <w:pPr>
              <w:spacing w:after="60"/>
              <w:rPr>
                <w:rFonts w:ascii="Arial" w:hAnsi="Arial" w:cs="Arial"/>
                <w:sz w:val="24"/>
                <w:szCs w:val="24"/>
              </w:rPr>
            </w:pPr>
            <w:r>
              <w:rPr>
                <w:rFonts w:ascii="Arial" w:hAnsi="Arial" w:cs="Arial"/>
                <w:sz w:val="24"/>
                <w:szCs w:val="24"/>
              </w:rPr>
              <w:t>This change updat</w:t>
            </w:r>
            <w:r w:rsidR="00EF355B">
              <w:rPr>
                <w:rFonts w:ascii="Arial" w:hAnsi="Arial" w:cs="Arial"/>
                <w:sz w:val="24"/>
                <w:szCs w:val="24"/>
              </w:rPr>
              <w:t xml:space="preserve">es </w:t>
            </w:r>
            <w:proofErr w:type="gramStart"/>
            <w:r>
              <w:rPr>
                <w:rFonts w:ascii="Arial" w:hAnsi="Arial" w:cs="Arial"/>
                <w:sz w:val="24"/>
                <w:szCs w:val="24"/>
              </w:rPr>
              <w:t>a cite</w:t>
            </w:r>
            <w:proofErr w:type="gramEnd"/>
            <w:r>
              <w:rPr>
                <w:rFonts w:ascii="Arial" w:hAnsi="Arial" w:cs="Arial"/>
                <w:sz w:val="24"/>
                <w:szCs w:val="24"/>
              </w:rPr>
              <w:t xml:space="preserve"> and mak</w:t>
            </w:r>
            <w:r w:rsidR="00EF355B">
              <w:rPr>
                <w:rFonts w:ascii="Arial" w:hAnsi="Arial" w:cs="Arial"/>
                <w:sz w:val="24"/>
                <w:szCs w:val="24"/>
              </w:rPr>
              <w:t>es</w:t>
            </w:r>
            <w:r>
              <w:rPr>
                <w:rFonts w:ascii="Arial" w:hAnsi="Arial" w:cs="Arial"/>
                <w:sz w:val="24"/>
                <w:szCs w:val="24"/>
              </w:rPr>
              <w:t xml:space="preserve"> the language consistent.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112164" w:rsidRDefault="00CD64DE" w:rsidP="00064C8F">
            <w:pPr>
              <w:spacing w:after="60"/>
              <w:rPr>
                <w:rFonts w:ascii="Arial" w:hAnsi="Arial" w:cs="Arial"/>
                <w:sz w:val="24"/>
                <w:szCs w:val="24"/>
              </w:rPr>
            </w:pPr>
            <w:r w:rsidRPr="00112164">
              <w:rPr>
                <w:rFonts w:ascii="Arial" w:hAnsi="Arial" w:cs="Arial"/>
                <w:sz w:val="24"/>
                <w:szCs w:val="24"/>
              </w:rPr>
              <w:t>§747.1007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9C2216" w:rsidRDefault="00CD64DE" w:rsidP="009C2216">
            <w:pPr>
              <w:spacing w:after="60"/>
              <w:rPr>
                <w:rFonts w:ascii="Arial" w:hAnsi="Arial" w:cs="Arial"/>
                <w:sz w:val="24"/>
                <w:szCs w:val="24"/>
              </w:rPr>
            </w:pPr>
            <w:r>
              <w:rPr>
                <w:rFonts w:ascii="Arial" w:hAnsi="Arial" w:cs="Arial"/>
                <w:sz w:val="24"/>
                <w:szCs w:val="24"/>
              </w:rPr>
              <w:t xml:space="preserve">This change requires an </w:t>
            </w:r>
            <w:r w:rsidR="009C2216">
              <w:rPr>
                <w:rFonts w:ascii="Arial" w:hAnsi="Arial" w:cs="Arial"/>
                <w:sz w:val="24"/>
                <w:szCs w:val="24"/>
              </w:rPr>
              <w:t xml:space="preserve">additional qualification for a </w:t>
            </w:r>
            <w:r w:rsidRPr="00106B5C">
              <w:rPr>
                <w:rFonts w:ascii="Arial" w:hAnsi="Arial" w:cs="Arial"/>
                <w:i/>
                <w:sz w:val="24"/>
                <w:szCs w:val="24"/>
              </w:rPr>
              <w:t>primary caregiver of a registered child-care home</w:t>
            </w:r>
            <w:r>
              <w:rPr>
                <w:rFonts w:ascii="Arial" w:hAnsi="Arial" w:cs="Arial"/>
                <w:sz w:val="24"/>
                <w:szCs w:val="24"/>
              </w:rPr>
              <w:t xml:space="preserve"> to include proof of training </w:t>
            </w:r>
            <w:r w:rsidR="009C2216">
              <w:rPr>
                <w:rFonts w:ascii="Arial" w:hAnsi="Arial" w:cs="Arial"/>
                <w:sz w:val="24"/>
                <w:szCs w:val="24"/>
              </w:rPr>
              <w:t>on ten new top</w:t>
            </w:r>
            <w:r w:rsidRPr="00AA2D9F">
              <w:rPr>
                <w:rFonts w:ascii="Arial" w:hAnsi="Arial" w:cs="Arial"/>
                <w:sz w:val="24"/>
                <w:szCs w:val="24"/>
              </w:rPr>
              <w:t>ics</w:t>
            </w:r>
            <w:proofErr w:type="gramStart"/>
            <w:r w:rsidR="009C2216">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112164" w:rsidRDefault="00CD64DE" w:rsidP="00AA2D9F">
            <w:pPr>
              <w:spacing w:after="60"/>
              <w:rPr>
                <w:rFonts w:ascii="Arial" w:hAnsi="Arial" w:cs="Arial"/>
                <w:sz w:val="24"/>
                <w:szCs w:val="24"/>
              </w:rPr>
            </w:pPr>
            <w:r w:rsidRPr="00112164">
              <w:rPr>
                <w:rFonts w:ascii="Arial" w:hAnsi="Arial" w:cs="Arial"/>
                <w:sz w:val="24"/>
                <w:szCs w:val="24"/>
              </w:rPr>
              <w:lastRenderedPageBreak/>
              <w:t>§747.1</w:t>
            </w:r>
            <w:r>
              <w:rPr>
                <w:rFonts w:ascii="Arial" w:hAnsi="Arial" w:cs="Arial"/>
                <w:sz w:val="24"/>
                <w:szCs w:val="24"/>
              </w:rPr>
              <w:t>1</w:t>
            </w:r>
            <w:r w:rsidRPr="00112164">
              <w:rPr>
                <w:rFonts w:ascii="Arial" w:hAnsi="Arial" w:cs="Arial"/>
                <w:sz w:val="24"/>
                <w:szCs w:val="24"/>
              </w:rPr>
              <w:t>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9C2216" w:rsidRDefault="00CD64DE" w:rsidP="009C2216">
            <w:pPr>
              <w:spacing w:after="60"/>
              <w:rPr>
                <w:rFonts w:ascii="Arial" w:hAnsi="Arial" w:cs="Arial"/>
                <w:sz w:val="24"/>
                <w:szCs w:val="24"/>
              </w:rPr>
            </w:pPr>
            <w:r>
              <w:rPr>
                <w:rFonts w:ascii="Arial" w:hAnsi="Arial" w:cs="Arial"/>
                <w:sz w:val="24"/>
                <w:szCs w:val="24"/>
              </w:rPr>
              <w:t xml:space="preserve">This change requires an additional qualification for a </w:t>
            </w:r>
            <w:r w:rsidRPr="00106B5C">
              <w:rPr>
                <w:rFonts w:ascii="Arial" w:hAnsi="Arial" w:cs="Arial"/>
                <w:i/>
                <w:sz w:val="24"/>
                <w:szCs w:val="24"/>
              </w:rPr>
              <w:t>primary caregiver of a licensed child-care home</w:t>
            </w:r>
            <w:r>
              <w:rPr>
                <w:rFonts w:ascii="Arial" w:hAnsi="Arial" w:cs="Arial"/>
                <w:sz w:val="24"/>
                <w:szCs w:val="24"/>
              </w:rPr>
              <w:t xml:space="preserve"> to include proof of training </w:t>
            </w:r>
            <w:r w:rsidR="009C2216">
              <w:rPr>
                <w:rFonts w:ascii="Arial" w:hAnsi="Arial" w:cs="Arial"/>
                <w:sz w:val="24"/>
                <w:szCs w:val="24"/>
              </w:rPr>
              <w:t xml:space="preserve">on ten new </w:t>
            </w:r>
            <w:r w:rsidRPr="00AA2D9F">
              <w:rPr>
                <w:rFonts w:ascii="Arial" w:hAnsi="Arial" w:cs="Arial"/>
                <w:sz w:val="24"/>
                <w:szCs w:val="24"/>
              </w:rPr>
              <w:t>topics</w:t>
            </w:r>
            <w:proofErr w:type="gramStart"/>
            <w:r w:rsidR="009C2216">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8758F7">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747.1109</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06B5C">
            <w:pPr>
              <w:spacing w:after="60"/>
              <w:rPr>
                <w:rFonts w:ascii="Arial" w:hAnsi="Arial" w:cs="Arial"/>
                <w:sz w:val="24"/>
                <w:szCs w:val="24"/>
              </w:rPr>
            </w:pPr>
            <w:r>
              <w:rPr>
                <w:rFonts w:ascii="Arial" w:hAnsi="Arial" w:cs="Arial"/>
                <w:sz w:val="24"/>
                <w:szCs w:val="24"/>
              </w:rPr>
              <w:t>This repeal deletes an outdated grandfather rule.</w:t>
            </w:r>
          </w:p>
        </w:tc>
      </w:tr>
      <w:tr w:rsidR="00106B5C"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106B5C" w:rsidRPr="00714862" w:rsidRDefault="00106B5C" w:rsidP="008758F7">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747.1119</w:t>
            </w:r>
          </w:p>
        </w:tc>
        <w:tc>
          <w:tcPr>
            <w:tcW w:w="2520" w:type="dxa"/>
            <w:tcBorders>
              <w:top w:val="single" w:sz="6" w:space="0" w:color="auto"/>
              <w:left w:val="single" w:sz="6" w:space="0" w:color="auto"/>
              <w:bottom w:val="single" w:sz="6" w:space="0" w:color="auto"/>
              <w:right w:val="single" w:sz="6" w:space="0" w:color="auto"/>
            </w:tcBorders>
          </w:tcPr>
          <w:p w:rsidR="00106B5C" w:rsidRDefault="00106B5C"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106B5C" w:rsidRDefault="00106B5C" w:rsidP="00106B5C">
            <w:pPr>
              <w:spacing w:after="60"/>
              <w:rPr>
                <w:rFonts w:ascii="Arial" w:hAnsi="Arial" w:cs="Arial"/>
                <w:sz w:val="24"/>
                <w:szCs w:val="24"/>
              </w:rPr>
            </w:pPr>
            <w:r>
              <w:rPr>
                <w:rFonts w:ascii="Arial" w:hAnsi="Arial" w:cs="Arial"/>
                <w:sz w:val="24"/>
                <w:szCs w:val="24"/>
              </w:rPr>
              <w:t>This change corrects an outdated cite.</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1216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747.1301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Repeal and</w:t>
            </w:r>
          </w:p>
          <w:p w:rsidR="00CD64DE" w:rsidRDefault="00CD64DE" w:rsidP="00B246A3">
            <w:pPr>
              <w:spacing w:after="60"/>
              <w:rPr>
                <w:rFonts w:ascii="Arial" w:hAnsi="Arial" w:cs="Arial"/>
                <w:sz w:val="24"/>
                <w:szCs w:val="24"/>
              </w:rPr>
            </w:pPr>
            <w:r>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6544EA">
            <w:pPr>
              <w:pStyle w:val="ListParagraph"/>
              <w:numPr>
                <w:ilvl w:val="0"/>
                <w:numId w:val="16"/>
              </w:numPr>
              <w:spacing w:after="60"/>
              <w:ind w:left="342"/>
              <w:rPr>
                <w:rFonts w:ascii="Arial" w:hAnsi="Arial" w:cs="Arial"/>
                <w:sz w:val="24"/>
                <w:szCs w:val="24"/>
              </w:rPr>
            </w:pPr>
            <w:r>
              <w:rPr>
                <w:rFonts w:ascii="Arial" w:hAnsi="Arial" w:cs="Arial"/>
                <w:sz w:val="24"/>
                <w:szCs w:val="24"/>
              </w:rPr>
              <w:t>This repeal moves t</w:t>
            </w:r>
            <w:r w:rsidRPr="0006317D">
              <w:rPr>
                <w:rFonts w:ascii="Arial" w:hAnsi="Arial" w:cs="Arial"/>
                <w:sz w:val="24"/>
                <w:szCs w:val="24"/>
              </w:rPr>
              <w:t xml:space="preserve">he content of </w:t>
            </w:r>
            <w:r>
              <w:rPr>
                <w:rFonts w:ascii="Arial" w:hAnsi="Arial" w:cs="Arial"/>
                <w:sz w:val="24"/>
                <w:szCs w:val="24"/>
              </w:rPr>
              <w:t xml:space="preserve">this previous rule </w:t>
            </w:r>
            <w:r w:rsidRPr="0006317D">
              <w:rPr>
                <w:rFonts w:ascii="Arial" w:hAnsi="Arial" w:cs="Arial"/>
                <w:sz w:val="24"/>
                <w:szCs w:val="24"/>
              </w:rPr>
              <w:t xml:space="preserve">to </w:t>
            </w:r>
            <w:r>
              <w:rPr>
                <w:rFonts w:ascii="Arial" w:hAnsi="Arial" w:cs="Arial"/>
                <w:sz w:val="24"/>
                <w:szCs w:val="24"/>
              </w:rPr>
              <w:t xml:space="preserve">new </w:t>
            </w:r>
            <w:r w:rsidRPr="0006317D">
              <w:rPr>
                <w:rFonts w:ascii="Arial" w:hAnsi="Arial" w:cs="Arial"/>
                <w:sz w:val="24"/>
                <w:szCs w:val="24"/>
              </w:rPr>
              <w:t>§747.1303</w:t>
            </w:r>
            <w:r>
              <w:rPr>
                <w:rFonts w:ascii="Arial" w:hAnsi="Arial" w:cs="Arial"/>
                <w:sz w:val="24"/>
                <w:szCs w:val="24"/>
              </w:rPr>
              <w:t>; and</w:t>
            </w:r>
            <w:r w:rsidRPr="0006317D">
              <w:rPr>
                <w:rFonts w:ascii="Arial" w:hAnsi="Arial" w:cs="Arial"/>
                <w:sz w:val="24"/>
                <w:szCs w:val="24"/>
              </w:rPr>
              <w:t xml:space="preserve"> </w:t>
            </w:r>
          </w:p>
          <w:p w:rsidR="00CD64DE" w:rsidRDefault="00CD64DE" w:rsidP="006544EA">
            <w:pPr>
              <w:pStyle w:val="ListParagraph"/>
              <w:numPr>
                <w:ilvl w:val="0"/>
                <w:numId w:val="16"/>
              </w:numPr>
              <w:spacing w:after="60"/>
              <w:ind w:left="342"/>
              <w:rPr>
                <w:rFonts w:ascii="Arial" w:hAnsi="Arial" w:cs="Arial"/>
                <w:sz w:val="24"/>
                <w:szCs w:val="24"/>
              </w:rPr>
            </w:pPr>
            <w:r>
              <w:rPr>
                <w:rFonts w:ascii="Arial" w:hAnsi="Arial" w:cs="Arial"/>
                <w:sz w:val="24"/>
                <w:szCs w:val="24"/>
              </w:rPr>
              <w:t>The new rule:</w:t>
            </w:r>
          </w:p>
          <w:p w:rsidR="00CD64DE" w:rsidRDefault="00CD64DE" w:rsidP="006544EA">
            <w:pPr>
              <w:pStyle w:val="ListParagraph"/>
              <w:numPr>
                <w:ilvl w:val="1"/>
                <w:numId w:val="16"/>
              </w:numPr>
              <w:spacing w:after="60"/>
              <w:ind w:left="702"/>
              <w:rPr>
                <w:rFonts w:ascii="Arial" w:hAnsi="Arial" w:cs="Arial"/>
                <w:sz w:val="24"/>
                <w:szCs w:val="24"/>
              </w:rPr>
            </w:pPr>
            <w:r>
              <w:rPr>
                <w:rFonts w:ascii="Arial" w:hAnsi="Arial" w:cs="Arial"/>
                <w:sz w:val="24"/>
                <w:szCs w:val="24"/>
              </w:rPr>
              <w:t>Includes t</w:t>
            </w:r>
            <w:r w:rsidRPr="0006317D">
              <w:rPr>
                <w:rFonts w:ascii="Arial" w:hAnsi="Arial" w:cs="Arial"/>
                <w:sz w:val="24"/>
                <w:szCs w:val="24"/>
              </w:rPr>
              <w:t xml:space="preserve">he content of </w:t>
            </w:r>
            <w:r>
              <w:rPr>
                <w:rFonts w:ascii="Arial" w:hAnsi="Arial" w:cs="Arial"/>
                <w:sz w:val="24"/>
                <w:szCs w:val="24"/>
              </w:rPr>
              <w:t xml:space="preserve">previous </w:t>
            </w:r>
            <w:r w:rsidRPr="0006317D">
              <w:rPr>
                <w:rFonts w:ascii="Arial" w:hAnsi="Arial" w:cs="Arial"/>
                <w:sz w:val="24"/>
                <w:szCs w:val="24"/>
              </w:rPr>
              <w:t>§747.1305</w:t>
            </w:r>
            <w:r>
              <w:rPr>
                <w:rFonts w:ascii="Arial" w:hAnsi="Arial" w:cs="Arial"/>
                <w:sz w:val="24"/>
                <w:szCs w:val="24"/>
              </w:rPr>
              <w:t xml:space="preserve">;  </w:t>
            </w:r>
          </w:p>
          <w:p w:rsidR="00CD64DE" w:rsidRDefault="00CD64DE" w:rsidP="006544EA">
            <w:pPr>
              <w:pStyle w:val="ListParagraph"/>
              <w:numPr>
                <w:ilvl w:val="1"/>
                <w:numId w:val="16"/>
              </w:numPr>
              <w:spacing w:after="60"/>
              <w:ind w:left="702"/>
              <w:rPr>
                <w:rFonts w:ascii="Arial" w:hAnsi="Arial" w:cs="Arial"/>
                <w:sz w:val="24"/>
                <w:szCs w:val="24"/>
              </w:rPr>
            </w:pPr>
            <w:r>
              <w:rPr>
                <w:rFonts w:ascii="Arial" w:hAnsi="Arial" w:cs="Arial"/>
                <w:sz w:val="24"/>
                <w:szCs w:val="24"/>
              </w:rPr>
              <w:t>C</w:t>
            </w:r>
            <w:r w:rsidRPr="00BF7F29">
              <w:rPr>
                <w:rFonts w:ascii="Arial" w:hAnsi="Arial" w:cs="Arial"/>
                <w:sz w:val="24"/>
                <w:szCs w:val="24"/>
              </w:rPr>
              <w:t xml:space="preserve">larifies the wording to be consistent with the current </w:t>
            </w:r>
            <w:r>
              <w:rPr>
                <w:rFonts w:ascii="Arial" w:hAnsi="Arial" w:cs="Arial"/>
                <w:sz w:val="24"/>
                <w:szCs w:val="24"/>
              </w:rPr>
              <w:t>wording</w:t>
            </w:r>
            <w:r w:rsidRPr="00BF7F29">
              <w:rPr>
                <w:rFonts w:ascii="Arial" w:hAnsi="Arial" w:cs="Arial"/>
                <w:sz w:val="24"/>
                <w:szCs w:val="24"/>
              </w:rPr>
              <w:t xml:space="preserve"> of the operational policies</w:t>
            </w:r>
            <w:r>
              <w:rPr>
                <w:rFonts w:ascii="Arial" w:hAnsi="Arial" w:cs="Arial"/>
                <w:sz w:val="24"/>
                <w:szCs w:val="24"/>
              </w:rPr>
              <w:t xml:space="preserve"> rule; </w:t>
            </w:r>
          </w:p>
          <w:p w:rsidR="00CD64DE" w:rsidRDefault="00CD64DE" w:rsidP="006544EA">
            <w:pPr>
              <w:pStyle w:val="ListParagraph"/>
              <w:numPr>
                <w:ilvl w:val="1"/>
                <w:numId w:val="16"/>
              </w:numPr>
              <w:spacing w:after="60"/>
              <w:ind w:left="702"/>
              <w:rPr>
                <w:rFonts w:ascii="Arial" w:hAnsi="Arial" w:cs="Arial"/>
                <w:sz w:val="24"/>
                <w:szCs w:val="24"/>
              </w:rPr>
            </w:pPr>
            <w:r>
              <w:rPr>
                <w:rFonts w:ascii="Arial" w:hAnsi="Arial" w:cs="Arial"/>
                <w:sz w:val="24"/>
                <w:szCs w:val="24"/>
              </w:rPr>
              <w:t xml:space="preserve">Adds components that must be addressed in the overview of prevention, recognition, and reporting of child abuse and neglect; and </w:t>
            </w:r>
          </w:p>
          <w:p w:rsidR="00CD64DE" w:rsidRPr="006544EA" w:rsidRDefault="00CD64DE" w:rsidP="003A7308">
            <w:pPr>
              <w:pStyle w:val="ListParagraph"/>
              <w:numPr>
                <w:ilvl w:val="1"/>
                <w:numId w:val="16"/>
              </w:numPr>
              <w:spacing w:after="60"/>
              <w:ind w:left="702"/>
              <w:rPr>
                <w:rFonts w:ascii="Arial" w:hAnsi="Arial" w:cs="Arial"/>
                <w:sz w:val="24"/>
                <w:szCs w:val="24"/>
              </w:rPr>
            </w:pPr>
            <w:proofErr w:type="gramStart"/>
            <w:r>
              <w:rPr>
                <w:rFonts w:ascii="Arial" w:hAnsi="Arial" w:cs="Arial"/>
                <w:sz w:val="24"/>
                <w:szCs w:val="24"/>
              </w:rPr>
              <w:t xml:space="preserve">Adds </w:t>
            </w:r>
            <w:r w:rsidR="003A7308">
              <w:rPr>
                <w:rFonts w:ascii="Arial" w:hAnsi="Arial" w:cs="Arial"/>
                <w:sz w:val="24"/>
                <w:szCs w:val="24"/>
              </w:rPr>
              <w:t>9</w:t>
            </w:r>
            <w:r>
              <w:rPr>
                <w:rFonts w:ascii="Arial" w:hAnsi="Arial" w:cs="Arial"/>
                <w:sz w:val="24"/>
                <w:szCs w:val="24"/>
              </w:rPr>
              <w:t xml:space="preserve"> new orientation </w:t>
            </w:r>
            <w:r w:rsidR="003A7308">
              <w:rPr>
                <w:rFonts w:ascii="Arial" w:hAnsi="Arial" w:cs="Arial"/>
                <w:sz w:val="24"/>
                <w:szCs w:val="24"/>
              </w:rPr>
              <w:t>topics</w:t>
            </w:r>
            <w:r>
              <w:rPr>
                <w:rFonts w:ascii="Arial" w:hAnsi="Arial" w:cs="Arial"/>
                <w:sz w:val="24"/>
                <w:szCs w:val="24"/>
              </w:rPr>
              <w:t xml:space="preserve"> for caregivers.</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1216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747.1303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Repeal and</w:t>
            </w:r>
          </w:p>
          <w:p w:rsidR="00CD64DE" w:rsidRDefault="00CD64DE" w:rsidP="00E374A4">
            <w:pPr>
              <w:spacing w:after="60"/>
              <w:rPr>
                <w:rFonts w:ascii="Arial" w:hAnsi="Arial" w:cs="Arial"/>
                <w:sz w:val="24"/>
                <w:szCs w:val="24"/>
              </w:rPr>
            </w:pPr>
            <w:r>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6544EA">
            <w:pPr>
              <w:pStyle w:val="ListParagraph"/>
              <w:numPr>
                <w:ilvl w:val="0"/>
                <w:numId w:val="16"/>
              </w:numPr>
              <w:spacing w:after="60"/>
              <w:ind w:left="342"/>
              <w:rPr>
                <w:rFonts w:ascii="Arial" w:hAnsi="Arial" w:cs="Arial"/>
                <w:sz w:val="24"/>
                <w:szCs w:val="24"/>
              </w:rPr>
            </w:pPr>
            <w:r>
              <w:rPr>
                <w:rFonts w:ascii="Arial" w:hAnsi="Arial" w:cs="Arial"/>
                <w:sz w:val="24"/>
                <w:szCs w:val="24"/>
              </w:rPr>
              <w:t>This repeal moves t</w:t>
            </w:r>
            <w:r w:rsidRPr="0006317D">
              <w:rPr>
                <w:rFonts w:ascii="Arial" w:hAnsi="Arial" w:cs="Arial"/>
                <w:sz w:val="24"/>
                <w:szCs w:val="24"/>
              </w:rPr>
              <w:t>he content of</w:t>
            </w:r>
            <w:r>
              <w:rPr>
                <w:rFonts w:ascii="Arial" w:hAnsi="Arial" w:cs="Arial"/>
                <w:sz w:val="24"/>
                <w:szCs w:val="24"/>
              </w:rPr>
              <w:t xml:space="preserve"> this previous rule</w:t>
            </w:r>
            <w:r w:rsidRPr="0006317D">
              <w:rPr>
                <w:rFonts w:ascii="Arial" w:hAnsi="Arial" w:cs="Arial"/>
                <w:sz w:val="24"/>
                <w:szCs w:val="24"/>
              </w:rPr>
              <w:t xml:space="preserve"> to </w:t>
            </w:r>
            <w:r>
              <w:rPr>
                <w:rFonts w:ascii="Arial" w:hAnsi="Arial" w:cs="Arial"/>
                <w:sz w:val="24"/>
                <w:szCs w:val="24"/>
              </w:rPr>
              <w:t xml:space="preserve">new </w:t>
            </w:r>
            <w:r w:rsidRPr="0006317D">
              <w:rPr>
                <w:rFonts w:ascii="Arial" w:hAnsi="Arial" w:cs="Arial"/>
                <w:sz w:val="24"/>
                <w:szCs w:val="24"/>
              </w:rPr>
              <w:t>§747.130</w:t>
            </w:r>
            <w:r>
              <w:rPr>
                <w:rFonts w:ascii="Arial" w:hAnsi="Arial" w:cs="Arial"/>
                <w:sz w:val="24"/>
                <w:szCs w:val="24"/>
              </w:rPr>
              <w:t>7; and</w:t>
            </w:r>
          </w:p>
          <w:p w:rsidR="00CD64DE" w:rsidRPr="006544EA" w:rsidRDefault="00CD64DE" w:rsidP="00A3095D">
            <w:pPr>
              <w:pStyle w:val="ListParagraph"/>
              <w:numPr>
                <w:ilvl w:val="0"/>
                <w:numId w:val="16"/>
              </w:numPr>
              <w:spacing w:after="60"/>
              <w:ind w:left="342"/>
              <w:rPr>
                <w:rFonts w:ascii="Arial" w:hAnsi="Arial" w:cs="Arial"/>
                <w:sz w:val="24"/>
                <w:szCs w:val="24"/>
              </w:rPr>
            </w:pPr>
            <w:r w:rsidRPr="006544EA">
              <w:rPr>
                <w:rFonts w:ascii="Arial" w:hAnsi="Arial" w:cs="Arial"/>
                <w:sz w:val="24"/>
                <w:szCs w:val="24"/>
              </w:rPr>
              <w:t xml:space="preserve">The new rule </w:t>
            </w:r>
            <w:r>
              <w:rPr>
                <w:rFonts w:ascii="Arial" w:hAnsi="Arial" w:cs="Arial"/>
                <w:sz w:val="24"/>
                <w:szCs w:val="24"/>
              </w:rPr>
              <w:t>i</w:t>
            </w:r>
            <w:r w:rsidRPr="006544EA">
              <w:rPr>
                <w:rFonts w:ascii="Arial" w:hAnsi="Arial" w:cs="Arial"/>
                <w:sz w:val="24"/>
                <w:szCs w:val="24"/>
              </w:rPr>
              <w:t xml:space="preserve">ncludes the content of </w:t>
            </w:r>
            <w:r>
              <w:rPr>
                <w:rFonts w:ascii="Arial" w:hAnsi="Arial" w:cs="Arial"/>
                <w:sz w:val="24"/>
                <w:szCs w:val="24"/>
              </w:rPr>
              <w:t xml:space="preserve">previous </w:t>
            </w:r>
            <w:r w:rsidRPr="006544EA">
              <w:rPr>
                <w:rFonts w:ascii="Arial" w:hAnsi="Arial" w:cs="Arial"/>
                <w:sz w:val="24"/>
                <w:szCs w:val="24"/>
              </w:rPr>
              <w:t xml:space="preserve">§747.1301.  </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E374A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747.1305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A3095D">
            <w:pPr>
              <w:spacing w:after="60"/>
              <w:rPr>
                <w:rFonts w:ascii="Arial" w:hAnsi="Arial" w:cs="Arial"/>
                <w:sz w:val="24"/>
                <w:szCs w:val="24"/>
              </w:rPr>
            </w:pPr>
            <w:r>
              <w:rPr>
                <w:rFonts w:ascii="Arial" w:hAnsi="Arial" w:cs="Arial"/>
                <w:sz w:val="24"/>
                <w:szCs w:val="24"/>
              </w:rPr>
              <w:t>Repeal and</w:t>
            </w:r>
          </w:p>
          <w:p w:rsidR="00CD64DE" w:rsidRDefault="00CD64DE" w:rsidP="00A3095D">
            <w:pPr>
              <w:spacing w:after="60"/>
              <w:rPr>
                <w:rFonts w:ascii="Arial" w:hAnsi="Arial" w:cs="Arial"/>
                <w:sz w:val="24"/>
                <w:szCs w:val="24"/>
              </w:rPr>
            </w:pPr>
            <w:r>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A3095D">
            <w:pPr>
              <w:pStyle w:val="ListParagraph"/>
              <w:numPr>
                <w:ilvl w:val="0"/>
                <w:numId w:val="16"/>
              </w:numPr>
              <w:spacing w:after="60"/>
              <w:ind w:left="342"/>
              <w:rPr>
                <w:rFonts w:ascii="Arial" w:hAnsi="Arial" w:cs="Arial"/>
                <w:sz w:val="24"/>
                <w:szCs w:val="24"/>
              </w:rPr>
            </w:pPr>
            <w:r>
              <w:rPr>
                <w:rFonts w:ascii="Arial" w:hAnsi="Arial" w:cs="Arial"/>
                <w:sz w:val="24"/>
                <w:szCs w:val="24"/>
              </w:rPr>
              <w:t>This repeal moves t</w:t>
            </w:r>
            <w:r w:rsidRPr="0006317D">
              <w:rPr>
                <w:rFonts w:ascii="Arial" w:hAnsi="Arial" w:cs="Arial"/>
                <w:sz w:val="24"/>
                <w:szCs w:val="24"/>
              </w:rPr>
              <w:t>he content of</w:t>
            </w:r>
            <w:r>
              <w:rPr>
                <w:rFonts w:ascii="Arial" w:hAnsi="Arial" w:cs="Arial"/>
                <w:sz w:val="24"/>
                <w:szCs w:val="24"/>
              </w:rPr>
              <w:t xml:space="preserve"> this previous rule</w:t>
            </w:r>
            <w:r w:rsidRPr="0006317D">
              <w:rPr>
                <w:rFonts w:ascii="Arial" w:hAnsi="Arial" w:cs="Arial"/>
                <w:sz w:val="24"/>
                <w:szCs w:val="24"/>
              </w:rPr>
              <w:t xml:space="preserve"> to </w:t>
            </w:r>
            <w:r>
              <w:rPr>
                <w:rFonts w:ascii="Arial" w:hAnsi="Arial" w:cs="Arial"/>
                <w:sz w:val="24"/>
                <w:szCs w:val="24"/>
              </w:rPr>
              <w:t xml:space="preserve">new </w:t>
            </w:r>
            <w:r w:rsidRPr="0006317D">
              <w:rPr>
                <w:rFonts w:ascii="Arial" w:hAnsi="Arial" w:cs="Arial"/>
                <w:sz w:val="24"/>
                <w:szCs w:val="24"/>
              </w:rPr>
              <w:t>§747.130</w:t>
            </w:r>
            <w:r>
              <w:rPr>
                <w:rFonts w:ascii="Arial" w:hAnsi="Arial" w:cs="Arial"/>
                <w:sz w:val="24"/>
                <w:szCs w:val="24"/>
              </w:rPr>
              <w:t>1; and</w:t>
            </w:r>
          </w:p>
          <w:p w:rsidR="00CD64DE" w:rsidRDefault="00CD64DE" w:rsidP="00A3095D">
            <w:pPr>
              <w:pStyle w:val="ListParagraph"/>
              <w:numPr>
                <w:ilvl w:val="0"/>
                <w:numId w:val="16"/>
              </w:numPr>
              <w:spacing w:after="60"/>
              <w:ind w:left="342"/>
              <w:rPr>
                <w:rFonts w:ascii="Arial" w:hAnsi="Arial" w:cs="Arial"/>
                <w:sz w:val="24"/>
                <w:szCs w:val="24"/>
              </w:rPr>
            </w:pPr>
            <w:r w:rsidRPr="00A3095D">
              <w:rPr>
                <w:rFonts w:ascii="Arial" w:hAnsi="Arial" w:cs="Arial"/>
                <w:sz w:val="24"/>
                <w:szCs w:val="24"/>
              </w:rPr>
              <w:t>The new rule</w:t>
            </w:r>
            <w:r w:rsidR="00106B5C">
              <w:rPr>
                <w:rFonts w:ascii="Arial" w:hAnsi="Arial" w:cs="Arial"/>
                <w:sz w:val="24"/>
                <w:szCs w:val="24"/>
              </w:rPr>
              <w:t>:</w:t>
            </w:r>
            <w:r w:rsidRPr="00A3095D">
              <w:rPr>
                <w:rFonts w:ascii="Arial" w:hAnsi="Arial" w:cs="Arial"/>
                <w:sz w:val="24"/>
                <w:szCs w:val="24"/>
              </w:rPr>
              <w:t xml:space="preserve"> </w:t>
            </w:r>
          </w:p>
          <w:p w:rsidR="00106B5C" w:rsidRDefault="00106B5C" w:rsidP="003A7308">
            <w:pPr>
              <w:pStyle w:val="ListParagraph"/>
              <w:numPr>
                <w:ilvl w:val="0"/>
                <w:numId w:val="17"/>
              </w:numPr>
              <w:spacing w:after="60"/>
              <w:ind w:left="702"/>
              <w:rPr>
                <w:rFonts w:ascii="Arial" w:hAnsi="Arial" w:cs="Arial"/>
                <w:sz w:val="24"/>
                <w:szCs w:val="24"/>
              </w:rPr>
            </w:pPr>
            <w:r>
              <w:rPr>
                <w:rFonts w:ascii="Arial" w:hAnsi="Arial" w:cs="Arial"/>
                <w:sz w:val="24"/>
                <w:szCs w:val="24"/>
              </w:rPr>
              <w:t>I</w:t>
            </w:r>
            <w:r w:rsidRPr="00A3095D">
              <w:rPr>
                <w:rFonts w:ascii="Arial" w:hAnsi="Arial" w:cs="Arial"/>
                <w:sz w:val="24"/>
                <w:szCs w:val="24"/>
              </w:rPr>
              <w:t>ncludes the content of previous §747.130</w:t>
            </w:r>
            <w:r>
              <w:rPr>
                <w:rFonts w:ascii="Arial" w:hAnsi="Arial" w:cs="Arial"/>
                <w:sz w:val="24"/>
                <w:szCs w:val="24"/>
              </w:rPr>
              <w:t xml:space="preserve">7; </w:t>
            </w:r>
          </w:p>
          <w:p w:rsidR="00CD64DE" w:rsidRDefault="00CD64DE" w:rsidP="003A7308">
            <w:pPr>
              <w:pStyle w:val="ListParagraph"/>
              <w:numPr>
                <w:ilvl w:val="0"/>
                <w:numId w:val="17"/>
              </w:numPr>
              <w:spacing w:after="60"/>
              <w:ind w:left="702"/>
              <w:rPr>
                <w:rFonts w:ascii="Arial" w:hAnsi="Arial" w:cs="Arial"/>
                <w:sz w:val="24"/>
                <w:szCs w:val="24"/>
              </w:rPr>
            </w:pPr>
            <w:r w:rsidRPr="00BF7F29">
              <w:rPr>
                <w:rFonts w:ascii="Arial" w:hAnsi="Arial" w:cs="Arial"/>
                <w:sz w:val="24"/>
                <w:szCs w:val="24"/>
              </w:rPr>
              <w:t xml:space="preserve">Adds </w:t>
            </w:r>
            <w:r w:rsidR="003A7308">
              <w:rPr>
                <w:rFonts w:ascii="Arial" w:hAnsi="Arial" w:cs="Arial"/>
                <w:sz w:val="24"/>
                <w:szCs w:val="24"/>
              </w:rPr>
              <w:t xml:space="preserve">six </w:t>
            </w:r>
            <w:r w:rsidRPr="00BF7F29">
              <w:rPr>
                <w:rFonts w:ascii="Arial" w:hAnsi="Arial" w:cs="Arial"/>
                <w:sz w:val="24"/>
                <w:szCs w:val="24"/>
              </w:rPr>
              <w:t xml:space="preserve">topics that must be covered in the </w:t>
            </w:r>
            <w:r>
              <w:rPr>
                <w:rFonts w:ascii="Arial" w:hAnsi="Arial" w:cs="Arial"/>
                <w:sz w:val="24"/>
                <w:szCs w:val="24"/>
              </w:rPr>
              <w:t>annual</w:t>
            </w:r>
            <w:r w:rsidRPr="00BF7F29">
              <w:rPr>
                <w:rFonts w:ascii="Arial" w:hAnsi="Arial" w:cs="Arial"/>
                <w:sz w:val="24"/>
                <w:szCs w:val="24"/>
              </w:rPr>
              <w:t xml:space="preserve"> training of caregivers</w:t>
            </w:r>
            <w:r w:rsidR="003A7308">
              <w:rPr>
                <w:rFonts w:ascii="Arial" w:hAnsi="Arial" w:cs="Arial"/>
                <w:sz w:val="24"/>
                <w:szCs w:val="24"/>
              </w:rPr>
              <w:t xml:space="preserve">; </w:t>
            </w:r>
            <w:r w:rsidR="005B2FFB">
              <w:rPr>
                <w:rFonts w:ascii="Arial" w:hAnsi="Arial" w:cs="Arial"/>
                <w:sz w:val="24"/>
                <w:szCs w:val="24"/>
              </w:rPr>
              <w:t>and</w:t>
            </w:r>
          </w:p>
          <w:p w:rsidR="00CD64DE" w:rsidRDefault="00CD64DE" w:rsidP="00A3095D">
            <w:pPr>
              <w:pStyle w:val="ListParagraph"/>
              <w:numPr>
                <w:ilvl w:val="0"/>
                <w:numId w:val="17"/>
              </w:numPr>
              <w:spacing w:after="60"/>
              <w:ind w:left="702"/>
              <w:rPr>
                <w:rFonts w:ascii="Arial" w:hAnsi="Arial" w:cs="Arial"/>
                <w:sz w:val="24"/>
                <w:szCs w:val="24"/>
              </w:rPr>
            </w:pPr>
            <w:proofErr w:type="gramStart"/>
            <w:r>
              <w:rPr>
                <w:rFonts w:ascii="Arial" w:hAnsi="Arial" w:cs="Arial"/>
                <w:sz w:val="24"/>
                <w:szCs w:val="24"/>
              </w:rPr>
              <w:t>Deletes a redundant paragraph about transportation safety training</w:t>
            </w:r>
            <w:r w:rsidR="005B2FFB">
              <w:rPr>
                <w:rFonts w:ascii="Arial" w:hAnsi="Arial" w:cs="Arial"/>
                <w:sz w:val="24"/>
                <w:szCs w:val="24"/>
              </w:rPr>
              <w:t>.</w:t>
            </w:r>
            <w:proofErr w:type="gramEnd"/>
          </w:p>
          <w:p w:rsidR="00CD64DE" w:rsidRPr="00981745" w:rsidRDefault="00CD64DE" w:rsidP="00981745">
            <w:pPr>
              <w:spacing w:after="60"/>
              <w:ind w:left="342"/>
              <w:rPr>
                <w:rFonts w:ascii="Arial" w:hAnsi="Arial" w:cs="Arial"/>
                <w:sz w:val="24"/>
                <w:szCs w:val="24"/>
              </w:rPr>
            </w:pP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8758F7">
            <w:pPr>
              <w:spacing w:after="60"/>
              <w:rPr>
                <w:rFonts w:ascii="Arial" w:hAnsi="Arial" w:cs="Arial"/>
                <w:sz w:val="24"/>
                <w:szCs w:val="24"/>
              </w:rPr>
            </w:pPr>
            <w:r w:rsidRPr="00714862">
              <w:rPr>
                <w:rFonts w:ascii="Arial" w:hAnsi="Arial" w:cs="Arial"/>
                <w:sz w:val="24"/>
                <w:szCs w:val="24"/>
              </w:rPr>
              <w:lastRenderedPageBreak/>
              <w:t>§</w:t>
            </w:r>
            <w:r>
              <w:rPr>
                <w:rFonts w:ascii="Arial" w:hAnsi="Arial" w:cs="Arial"/>
                <w:sz w:val="24"/>
                <w:szCs w:val="24"/>
              </w:rPr>
              <w:t>747.1307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Repeal and</w:t>
            </w:r>
          </w:p>
          <w:p w:rsidR="00CD64DE" w:rsidRDefault="00CD64DE" w:rsidP="008758F7">
            <w:pPr>
              <w:spacing w:after="60"/>
              <w:rPr>
                <w:rFonts w:ascii="Arial" w:hAnsi="Arial" w:cs="Arial"/>
                <w:sz w:val="24"/>
                <w:szCs w:val="24"/>
              </w:rPr>
            </w:pPr>
            <w:r>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F6B14">
            <w:pPr>
              <w:pStyle w:val="ListParagraph"/>
              <w:numPr>
                <w:ilvl w:val="0"/>
                <w:numId w:val="16"/>
              </w:numPr>
              <w:spacing w:after="60"/>
              <w:ind w:left="342"/>
              <w:rPr>
                <w:rFonts w:ascii="Arial" w:hAnsi="Arial" w:cs="Arial"/>
                <w:sz w:val="24"/>
                <w:szCs w:val="24"/>
              </w:rPr>
            </w:pPr>
            <w:r>
              <w:rPr>
                <w:rFonts w:ascii="Arial" w:hAnsi="Arial" w:cs="Arial"/>
                <w:sz w:val="24"/>
                <w:szCs w:val="24"/>
              </w:rPr>
              <w:t>This repeal moves t</w:t>
            </w:r>
            <w:r w:rsidRPr="0006317D">
              <w:rPr>
                <w:rFonts w:ascii="Arial" w:hAnsi="Arial" w:cs="Arial"/>
                <w:sz w:val="24"/>
                <w:szCs w:val="24"/>
              </w:rPr>
              <w:t>he content of</w:t>
            </w:r>
            <w:r>
              <w:rPr>
                <w:rFonts w:ascii="Arial" w:hAnsi="Arial" w:cs="Arial"/>
                <w:sz w:val="24"/>
                <w:szCs w:val="24"/>
              </w:rPr>
              <w:t xml:space="preserve"> this previous rule</w:t>
            </w:r>
            <w:r w:rsidRPr="0006317D">
              <w:rPr>
                <w:rFonts w:ascii="Arial" w:hAnsi="Arial" w:cs="Arial"/>
                <w:sz w:val="24"/>
                <w:szCs w:val="24"/>
              </w:rPr>
              <w:t xml:space="preserve"> to </w:t>
            </w:r>
            <w:r>
              <w:rPr>
                <w:rFonts w:ascii="Arial" w:hAnsi="Arial" w:cs="Arial"/>
                <w:sz w:val="24"/>
                <w:szCs w:val="24"/>
              </w:rPr>
              <w:t xml:space="preserve">new </w:t>
            </w:r>
            <w:r w:rsidRPr="0006317D">
              <w:rPr>
                <w:rFonts w:ascii="Arial" w:hAnsi="Arial" w:cs="Arial"/>
                <w:sz w:val="24"/>
                <w:szCs w:val="24"/>
              </w:rPr>
              <w:t>§747.130</w:t>
            </w:r>
            <w:r>
              <w:rPr>
                <w:rFonts w:ascii="Arial" w:hAnsi="Arial" w:cs="Arial"/>
                <w:sz w:val="24"/>
                <w:szCs w:val="24"/>
              </w:rPr>
              <w:t>5; and</w:t>
            </w:r>
          </w:p>
          <w:p w:rsidR="00A76CC1" w:rsidRDefault="00CD64DE" w:rsidP="001F6B14">
            <w:pPr>
              <w:pStyle w:val="ListParagraph"/>
              <w:numPr>
                <w:ilvl w:val="0"/>
                <w:numId w:val="16"/>
              </w:numPr>
              <w:spacing w:after="60"/>
              <w:ind w:left="342"/>
              <w:rPr>
                <w:rFonts w:ascii="Arial" w:hAnsi="Arial" w:cs="Arial"/>
                <w:sz w:val="24"/>
                <w:szCs w:val="24"/>
              </w:rPr>
            </w:pPr>
            <w:r w:rsidRPr="00A3095D">
              <w:rPr>
                <w:rFonts w:ascii="Arial" w:hAnsi="Arial" w:cs="Arial"/>
                <w:sz w:val="24"/>
                <w:szCs w:val="24"/>
              </w:rPr>
              <w:t>The new rule</w:t>
            </w:r>
            <w:r w:rsidR="00A76CC1">
              <w:rPr>
                <w:rFonts w:ascii="Arial" w:hAnsi="Arial" w:cs="Arial"/>
                <w:sz w:val="24"/>
                <w:szCs w:val="24"/>
              </w:rPr>
              <w:t>:</w:t>
            </w:r>
            <w:r w:rsidRPr="00A3095D">
              <w:rPr>
                <w:rFonts w:ascii="Arial" w:hAnsi="Arial" w:cs="Arial"/>
                <w:sz w:val="24"/>
                <w:szCs w:val="24"/>
              </w:rPr>
              <w:t xml:space="preserve"> </w:t>
            </w:r>
          </w:p>
          <w:p w:rsidR="00A76CC1" w:rsidRDefault="00A76CC1" w:rsidP="00A76CC1">
            <w:pPr>
              <w:pStyle w:val="ListParagraph"/>
              <w:numPr>
                <w:ilvl w:val="1"/>
                <w:numId w:val="16"/>
              </w:numPr>
              <w:spacing w:after="60"/>
              <w:ind w:left="792"/>
              <w:rPr>
                <w:rFonts w:ascii="Arial" w:hAnsi="Arial" w:cs="Arial"/>
                <w:sz w:val="24"/>
                <w:szCs w:val="24"/>
              </w:rPr>
            </w:pPr>
            <w:r>
              <w:rPr>
                <w:rFonts w:ascii="Arial" w:hAnsi="Arial" w:cs="Arial"/>
                <w:sz w:val="24"/>
                <w:szCs w:val="24"/>
              </w:rPr>
              <w:t>I</w:t>
            </w:r>
            <w:r w:rsidR="00CD64DE" w:rsidRPr="00A3095D">
              <w:rPr>
                <w:rFonts w:ascii="Arial" w:hAnsi="Arial" w:cs="Arial"/>
                <w:sz w:val="24"/>
                <w:szCs w:val="24"/>
              </w:rPr>
              <w:t xml:space="preserve">ncludes </w:t>
            </w:r>
            <w:r>
              <w:rPr>
                <w:rFonts w:ascii="Arial" w:hAnsi="Arial" w:cs="Arial"/>
                <w:sz w:val="24"/>
                <w:szCs w:val="24"/>
              </w:rPr>
              <w:t xml:space="preserve">most of </w:t>
            </w:r>
            <w:r w:rsidR="00CD64DE" w:rsidRPr="00A3095D">
              <w:rPr>
                <w:rFonts w:ascii="Arial" w:hAnsi="Arial" w:cs="Arial"/>
                <w:sz w:val="24"/>
                <w:szCs w:val="24"/>
              </w:rPr>
              <w:t>the content of previous §747.130</w:t>
            </w:r>
            <w:r w:rsidR="00CD64DE">
              <w:rPr>
                <w:rFonts w:ascii="Arial" w:hAnsi="Arial" w:cs="Arial"/>
                <w:sz w:val="24"/>
                <w:szCs w:val="24"/>
              </w:rPr>
              <w:t>3</w:t>
            </w:r>
            <w:r w:rsidR="005B2FFB">
              <w:rPr>
                <w:rFonts w:ascii="Arial" w:hAnsi="Arial" w:cs="Arial"/>
                <w:sz w:val="24"/>
                <w:szCs w:val="24"/>
              </w:rPr>
              <w:t xml:space="preserve"> with one minor modification</w:t>
            </w:r>
            <w:r>
              <w:rPr>
                <w:rFonts w:ascii="Arial" w:hAnsi="Arial" w:cs="Arial"/>
                <w:sz w:val="24"/>
                <w:szCs w:val="24"/>
              </w:rPr>
              <w:t xml:space="preserve">; </w:t>
            </w:r>
          </w:p>
          <w:p w:rsidR="00A76CC1" w:rsidRDefault="00A76CC1" w:rsidP="00A76CC1">
            <w:pPr>
              <w:pStyle w:val="ListParagraph"/>
              <w:numPr>
                <w:ilvl w:val="1"/>
                <w:numId w:val="16"/>
              </w:numPr>
              <w:spacing w:after="60"/>
              <w:ind w:left="792"/>
              <w:rPr>
                <w:rFonts w:ascii="Arial" w:hAnsi="Arial" w:cs="Arial"/>
                <w:sz w:val="24"/>
                <w:szCs w:val="24"/>
              </w:rPr>
            </w:pPr>
            <w:r>
              <w:rPr>
                <w:rFonts w:ascii="Arial" w:hAnsi="Arial" w:cs="Arial"/>
                <w:sz w:val="24"/>
                <w:szCs w:val="24"/>
              </w:rPr>
              <w:t xml:space="preserve">Deletes the pre-application course content from previous </w:t>
            </w:r>
            <w:r w:rsidRPr="00A3095D">
              <w:rPr>
                <w:rFonts w:ascii="Arial" w:hAnsi="Arial" w:cs="Arial"/>
                <w:sz w:val="24"/>
                <w:szCs w:val="24"/>
              </w:rPr>
              <w:t>§747.130</w:t>
            </w:r>
            <w:r>
              <w:rPr>
                <w:rFonts w:ascii="Arial" w:hAnsi="Arial" w:cs="Arial"/>
                <w:sz w:val="24"/>
                <w:szCs w:val="24"/>
              </w:rPr>
              <w:t xml:space="preserve">3 because it is already required at </w:t>
            </w:r>
            <w:r w:rsidRPr="00A3095D">
              <w:rPr>
                <w:rFonts w:ascii="Arial" w:hAnsi="Arial" w:cs="Arial"/>
                <w:sz w:val="24"/>
                <w:szCs w:val="24"/>
              </w:rPr>
              <w:t>§747.1</w:t>
            </w:r>
            <w:r>
              <w:rPr>
                <w:rFonts w:ascii="Arial" w:hAnsi="Arial" w:cs="Arial"/>
                <w:sz w:val="24"/>
                <w:szCs w:val="24"/>
              </w:rPr>
              <w:t>007; and</w:t>
            </w:r>
          </w:p>
          <w:p w:rsidR="00CD64DE" w:rsidRPr="001F6B14" w:rsidRDefault="00A76CC1" w:rsidP="00A76CC1">
            <w:pPr>
              <w:pStyle w:val="ListParagraph"/>
              <w:numPr>
                <w:ilvl w:val="1"/>
                <w:numId w:val="16"/>
              </w:numPr>
              <w:spacing w:after="60"/>
              <w:ind w:left="792"/>
              <w:rPr>
                <w:rFonts w:ascii="Arial" w:hAnsi="Arial" w:cs="Arial"/>
                <w:sz w:val="24"/>
                <w:szCs w:val="24"/>
              </w:rPr>
            </w:pPr>
            <w:r>
              <w:rPr>
                <w:rFonts w:ascii="Arial" w:hAnsi="Arial" w:cs="Arial"/>
                <w:sz w:val="24"/>
                <w:szCs w:val="24"/>
              </w:rPr>
              <w:t>Adds a reference to the transportation safety training requirement</w:t>
            </w:r>
            <w:proofErr w:type="gramStart"/>
            <w:r w:rsidR="00CD64DE">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A3095D">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747.1309</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F6B14">
            <w:pPr>
              <w:spacing w:after="60"/>
              <w:rPr>
                <w:rFonts w:ascii="Arial" w:hAnsi="Arial" w:cs="Arial"/>
                <w:sz w:val="24"/>
                <w:szCs w:val="24"/>
              </w:rPr>
            </w:pPr>
            <w:r w:rsidRPr="001F6B14">
              <w:rPr>
                <w:rFonts w:ascii="Arial" w:hAnsi="Arial" w:cs="Arial"/>
                <w:sz w:val="24"/>
                <w:szCs w:val="24"/>
              </w:rPr>
              <w:t xml:space="preserve">This </w:t>
            </w:r>
            <w:r w:rsidR="003A7308">
              <w:rPr>
                <w:rFonts w:ascii="Arial" w:hAnsi="Arial" w:cs="Arial"/>
                <w:sz w:val="24"/>
                <w:szCs w:val="24"/>
              </w:rPr>
              <w:t>change</w:t>
            </w:r>
            <w:r>
              <w:rPr>
                <w:rFonts w:ascii="Arial" w:hAnsi="Arial" w:cs="Arial"/>
                <w:sz w:val="24"/>
                <w:szCs w:val="24"/>
              </w:rPr>
              <w:t>:</w:t>
            </w:r>
          </w:p>
          <w:p w:rsidR="00CD64DE" w:rsidRPr="003632ED" w:rsidRDefault="00CD64DE" w:rsidP="003632ED">
            <w:pPr>
              <w:pStyle w:val="ListParagraph"/>
              <w:numPr>
                <w:ilvl w:val="0"/>
                <w:numId w:val="21"/>
              </w:numPr>
              <w:spacing w:after="60"/>
              <w:ind w:left="342"/>
              <w:rPr>
                <w:rFonts w:ascii="Arial" w:hAnsi="Arial" w:cs="Arial"/>
                <w:sz w:val="24"/>
                <w:szCs w:val="24"/>
              </w:rPr>
            </w:pPr>
            <w:r w:rsidRPr="001F6B14">
              <w:rPr>
                <w:rFonts w:ascii="Arial" w:hAnsi="Arial" w:cs="Arial"/>
                <w:sz w:val="24"/>
                <w:szCs w:val="24"/>
              </w:rPr>
              <w:t xml:space="preserve">Adds </w:t>
            </w:r>
            <w:r w:rsidR="003A7308">
              <w:rPr>
                <w:rFonts w:ascii="Arial" w:hAnsi="Arial" w:cs="Arial"/>
                <w:sz w:val="24"/>
                <w:szCs w:val="24"/>
              </w:rPr>
              <w:t xml:space="preserve">six </w:t>
            </w:r>
            <w:r w:rsidRPr="001F6B14">
              <w:rPr>
                <w:rFonts w:ascii="Arial" w:hAnsi="Arial" w:cs="Arial"/>
                <w:sz w:val="24"/>
                <w:szCs w:val="24"/>
              </w:rPr>
              <w:t>topics that must be covered in the annual training of primary caregivers</w:t>
            </w:r>
            <w:r w:rsidR="003A7308">
              <w:rPr>
                <w:rFonts w:ascii="Arial" w:hAnsi="Arial" w:cs="Arial"/>
                <w:sz w:val="24"/>
                <w:szCs w:val="24"/>
              </w:rPr>
              <w:t xml:space="preserve">; </w:t>
            </w:r>
            <w:r w:rsidR="00787CB0" w:rsidRPr="003632ED">
              <w:rPr>
                <w:rFonts w:ascii="Arial" w:hAnsi="Arial" w:cs="Arial"/>
                <w:sz w:val="24"/>
                <w:szCs w:val="24"/>
              </w:rPr>
              <w:t>and</w:t>
            </w:r>
          </w:p>
          <w:p w:rsidR="00CD64DE" w:rsidRPr="00A3095D" w:rsidRDefault="00CD64DE" w:rsidP="00787CB0">
            <w:pPr>
              <w:pStyle w:val="ListParagraph"/>
              <w:numPr>
                <w:ilvl w:val="0"/>
                <w:numId w:val="21"/>
              </w:numPr>
              <w:spacing w:after="60"/>
              <w:ind w:left="342"/>
              <w:rPr>
                <w:rFonts w:ascii="Arial" w:hAnsi="Arial" w:cs="Arial"/>
                <w:sz w:val="24"/>
                <w:szCs w:val="24"/>
              </w:rPr>
            </w:pPr>
            <w:proofErr w:type="gramStart"/>
            <w:r>
              <w:rPr>
                <w:rFonts w:ascii="Arial" w:hAnsi="Arial" w:cs="Arial"/>
                <w:sz w:val="24"/>
                <w:szCs w:val="24"/>
              </w:rPr>
              <w:t>Deletes a redundant paragraph about transportation safety training</w:t>
            </w:r>
            <w:r w:rsidRPr="00A3095D">
              <w:rPr>
                <w:rFonts w:ascii="Arial" w:hAnsi="Arial" w:cs="Arial"/>
                <w:sz w:val="24"/>
                <w:szCs w:val="24"/>
              </w:rPr>
              <w:t>.</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F6B1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747.1401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1F6B14" w:rsidRDefault="00CD64DE" w:rsidP="001F6B14">
            <w:pPr>
              <w:spacing w:after="60"/>
              <w:rPr>
                <w:rFonts w:ascii="Arial" w:hAnsi="Arial" w:cs="Arial"/>
                <w:sz w:val="24"/>
                <w:szCs w:val="24"/>
              </w:rPr>
            </w:pPr>
            <w:r>
              <w:rPr>
                <w:rFonts w:ascii="Arial" w:hAnsi="Arial" w:cs="Arial"/>
                <w:sz w:val="24"/>
                <w:szCs w:val="24"/>
              </w:rPr>
              <w:t xml:space="preserve">This change updates </w:t>
            </w:r>
            <w:r w:rsidR="00106B5C">
              <w:rPr>
                <w:rFonts w:ascii="Arial" w:hAnsi="Arial" w:cs="Arial"/>
                <w:sz w:val="24"/>
                <w:szCs w:val="24"/>
              </w:rPr>
              <w:t xml:space="preserve">some outdated </w:t>
            </w:r>
            <w:r>
              <w:rPr>
                <w:rFonts w:ascii="Arial" w:hAnsi="Arial" w:cs="Arial"/>
                <w:sz w:val="24"/>
                <w:szCs w:val="24"/>
              </w:rPr>
              <w:t>cites and clarifies the language in the rule.</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F6B14">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747.1403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Pr="00A76CC1" w:rsidRDefault="00CD64DE" w:rsidP="00A76CC1">
            <w:pPr>
              <w:spacing w:after="60"/>
              <w:rPr>
                <w:rFonts w:ascii="Arial" w:hAnsi="Arial" w:cs="Arial"/>
                <w:sz w:val="24"/>
                <w:szCs w:val="24"/>
              </w:rPr>
            </w:pPr>
            <w:r w:rsidRPr="00A76CC1">
              <w:rPr>
                <w:rFonts w:ascii="Arial" w:hAnsi="Arial" w:cs="Arial"/>
                <w:sz w:val="24"/>
                <w:szCs w:val="24"/>
              </w:rPr>
              <w:t xml:space="preserve">This change </w:t>
            </w:r>
            <w:r w:rsidR="003A7308" w:rsidRPr="00A76CC1">
              <w:rPr>
                <w:rFonts w:ascii="Arial" w:hAnsi="Arial" w:cs="Arial"/>
                <w:sz w:val="24"/>
                <w:szCs w:val="24"/>
              </w:rPr>
              <w:t xml:space="preserve">deletes </w:t>
            </w:r>
            <w:r w:rsidR="009B444A" w:rsidRPr="00A76CC1">
              <w:rPr>
                <w:rFonts w:ascii="Arial" w:hAnsi="Arial" w:cs="Arial"/>
                <w:sz w:val="24"/>
                <w:szCs w:val="24"/>
              </w:rPr>
              <w:t>a reference to a rule and spells</w:t>
            </w:r>
            <w:r w:rsidR="003A7308" w:rsidRPr="00A76CC1">
              <w:rPr>
                <w:rFonts w:ascii="Arial" w:hAnsi="Arial" w:cs="Arial"/>
                <w:sz w:val="24"/>
                <w:szCs w:val="24"/>
              </w:rPr>
              <w:t xml:space="preserve"> out </w:t>
            </w:r>
            <w:r w:rsidR="00232F23">
              <w:rPr>
                <w:rFonts w:ascii="Arial" w:hAnsi="Arial" w:cs="Arial"/>
                <w:sz w:val="24"/>
                <w:szCs w:val="24"/>
              </w:rPr>
              <w:t>all</w:t>
            </w:r>
            <w:r w:rsidR="00A76CC1" w:rsidRPr="00A76CC1">
              <w:rPr>
                <w:rFonts w:ascii="Arial" w:hAnsi="Arial" w:cs="Arial"/>
                <w:sz w:val="24"/>
                <w:szCs w:val="24"/>
              </w:rPr>
              <w:t xml:space="preserve"> of </w:t>
            </w:r>
            <w:r w:rsidR="003A7308" w:rsidRPr="00A76CC1">
              <w:rPr>
                <w:rFonts w:ascii="Arial" w:hAnsi="Arial" w:cs="Arial"/>
                <w:sz w:val="24"/>
                <w:szCs w:val="24"/>
              </w:rPr>
              <w:t xml:space="preserve">the requirements </w:t>
            </w:r>
            <w:r w:rsidR="00232F23">
              <w:rPr>
                <w:rFonts w:ascii="Arial" w:hAnsi="Arial" w:cs="Arial"/>
                <w:sz w:val="24"/>
                <w:szCs w:val="24"/>
              </w:rPr>
              <w:t>in</w:t>
            </w:r>
            <w:r w:rsidR="00106B5C" w:rsidRPr="00A76CC1">
              <w:rPr>
                <w:rFonts w:ascii="Arial" w:hAnsi="Arial" w:cs="Arial"/>
                <w:sz w:val="24"/>
                <w:szCs w:val="24"/>
              </w:rPr>
              <w:t xml:space="preserve"> the deleted </w:t>
            </w:r>
            <w:r w:rsidR="009B444A" w:rsidRPr="00A76CC1">
              <w:rPr>
                <w:rFonts w:ascii="Arial" w:hAnsi="Arial" w:cs="Arial"/>
                <w:sz w:val="24"/>
                <w:szCs w:val="24"/>
              </w:rPr>
              <w:t xml:space="preserve">reference </w:t>
            </w:r>
            <w:r w:rsidR="00232F23">
              <w:rPr>
                <w:rFonts w:ascii="Arial" w:hAnsi="Arial" w:cs="Arial"/>
                <w:sz w:val="24"/>
                <w:szCs w:val="24"/>
              </w:rPr>
              <w:t xml:space="preserve">(except one) </w:t>
            </w:r>
            <w:r w:rsidRPr="00A76CC1">
              <w:rPr>
                <w:rFonts w:ascii="Arial" w:hAnsi="Arial" w:cs="Arial"/>
                <w:sz w:val="24"/>
                <w:szCs w:val="24"/>
              </w:rPr>
              <w:t>to include:</w:t>
            </w:r>
          </w:p>
          <w:p w:rsidR="00CD64DE" w:rsidRDefault="00CD64DE" w:rsidP="00A76CC1">
            <w:pPr>
              <w:pStyle w:val="ListParagraph"/>
              <w:numPr>
                <w:ilvl w:val="0"/>
                <w:numId w:val="34"/>
              </w:numPr>
              <w:spacing w:after="60"/>
              <w:rPr>
                <w:rFonts w:ascii="Arial" w:hAnsi="Arial" w:cs="Arial"/>
                <w:sz w:val="24"/>
                <w:szCs w:val="24"/>
              </w:rPr>
            </w:pPr>
            <w:r>
              <w:rPr>
                <w:rFonts w:ascii="Arial" w:hAnsi="Arial" w:cs="Arial"/>
                <w:sz w:val="24"/>
                <w:szCs w:val="24"/>
              </w:rPr>
              <w:t>An overview of the home's policies;</w:t>
            </w:r>
          </w:p>
          <w:p w:rsidR="00CD64DE" w:rsidRDefault="00CD64DE" w:rsidP="00A76CC1">
            <w:pPr>
              <w:pStyle w:val="ListParagraph"/>
              <w:numPr>
                <w:ilvl w:val="0"/>
                <w:numId w:val="34"/>
              </w:numPr>
              <w:spacing w:after="60"/>
              <w:rPr>
                <w:rFonts w:ascii="Arial" w:hAnsi="Arial" w:cs="Arial"/>
                <w:sz w:val="24"/>
                <w:szCs w:val="24"/>
              </w:rPr>
            </w:pPr>
            <w:r>
              <w:rPr>
                <w:rFonts w:ascii="Arial" w:hAnsi="Arial" w:cs="Arial"/>
                <w:sz w:val="24"/>
                <w:szCs w:val="24"/>
              </w:rPr>
              <w:t>An overview of child abuse and neglect, including reporting;</w:t>
            </w:r>
          </w:p>
          <w:p w:rsidR="00CD64DE" w:rsidRDefault="00CD64DE" w:rsidP="00A76CC1">
            <w:pPr>
              <w:pStyle w:val="ListParagraph"/>
              <w:numPr>
                <w:ilvl w:val="0"/>
                <w:numId w:val="34"/>
              </w:numPr>
              <w:spacing w:after="60"/>
              <w:rPr>
                <w:rFonts w:ascii="Arial" w:hAnsi="Arial" w:cs="Arial"/>
                <w:sz w:val="24"/>
                <w:szCs w:val="24"/>
              </w:rPr>
            </w:pPr>
            <w:r>
              <w:rPr>
                <w:rFonts w:ascii="Arial" w:hAnsi="Arial" w:cs="Arial"/>
                <w:sz w:val="24"/>
                <w:szCs w:val="24"/>
              </w:rPr>
              <w:t>The procedures to follow in an emergency; and</w:t>
            </w:r>
          </w:p>
          <w:p w:rsidR="00CD64DE" w:rsidRDefault="00CD64DE" w:rsidP="00A76CC1">
            <w:pPr>
              <w:pStyle w:val="ListParagraph"/>
              <w:numPr>
                <w:ilvl w:val="0"/>
                <w:numId w:val="34"/>
              </w:numPr>
              <w:spacing w:after="60"/>
              <w:rPr>
                <w:rFonts w:ascii="Arial" w:hAnsi="Arial" w:cs="Arial"/>
                <w:sz w:val="24"/>
                <w:szCs w:val="24"/>
              </w:rPr>
            </w:pPr>
            <w:proofErr w:type="gramStart"/>
            <w:r>
              <w:rPr>
                <w:rFonts w:ascii="Arial" w:hAnsi="Arial" w:cs="Arial"/>
                <w:sz w:val="24"/>
                <w:szCs w:val="24"/>
              </w:rPr>
              <w:t>The location and use of fire extinguishers and first-aid equipment.</w:t>
            </w:r>
            <w:proofErr w:type="gramEnd"/>
          </w:p>
          <w:p w:rsidR="00A76CC1" w:rsidRPr="00A76CC1" w:rsidRDefault="00A76CC1" w:rsidP="00A76CC1">
            <w:pPr>
              <w:spacing w:after="60"/>
              <w:rPr>
                <w:rFonts w:ascii="Arial" w:hAnsi="Arial" w:cs="Arial"/>
                <w:sz w:val="24"/>
                <w:szCs w:val="24"/>
              </w:rPr>
            </w:pPr>
            <w:r w:rsidRPr="00A76CC1">
              <w:rPr>
                <w:rFonts w:ascii="Arial" w:hAnsi="Arial" w:cs="Arial"/>
                <w:sz w:val="24"/>
                <w:szCs w:val="24"/>
              </w:rPr>
              <w:t xml:space="preserve">The deleted requirement for </w:t>
            </w:r>
            <w:r>
              <w:rPr>
                <w:rFonts w:ascii="Arial" w:hAnsi="Arial" w:cs="Arial"/>
                <w:sz w:val="24"/>
                <w:szCs w:val="24"/>
              </w:rPr>
              <w:t>an overview of the minimum standards is no longer needed, because this new rule only applies to household members</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CD64DE">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747.2713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Repeal</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06B5C">
            <w:pPr>
              <w:spacing w:after="60"/>
              <w:rPr>
                <w:rFonts w:ascii="Arial" w:hAnsi="Arial" w:cs="Arial"/>
                <w:sz w:val="24"/>
                <w:szCs w:val="24"/>
              </w:rPr>
            </w:pPr>
            <w:r>
              <w:rPr>
                <w:rFonts w:ascii="Arial" w:hAnsi="Arial" w:cs="Arial"/>
                <w:sz w:val="24"/>
                <w:szCs w:val="24"/>
              </w:rPr>
              <w:t xml:space="preserve">This rule is being repealed because the information is already included in </w:t>
            </w:r>
            <w:r w:rsidRPr="00714862">
              <w:rPr>
                <w:rFonts w:ascii="Arial" w:hAnsi="Arial" w:cs="Arial"/>
                <w:sz w:val="24"/>
                <w:szCs w:val="24"/>
              </w:rPr>
              <w:t>§</w:t>
            </w:r>
            <w:r>
              <w:rPr>
                <w:rFonts w:ascii="Arial" w:hAnsi="Arial" w:cs="Arial"/>
                <w:sz w:val="24"/>
                <w:szCs w:val="24"/>
              </w:rPr>
              <w:t>74</w:t>
            </w:r>
            <w:r w:rsidR="009B444A">
              <w:rPr>
                <w:rFonts w:ascii="Arial" w:hAnsi="Arial" w:cs="Arial"/>
                <w:sz w:val="24"/>
                <w:szCs w:val="24"/>
              </w:rPr>
              <w:t>7</w:t>
            </w:r>
            <w:r>
              <w:rPr>
                <w:rFonts w:ascii="Arial" w:hAnsi="Arial" w:cs="Arial"/>
                <w:sz w:val="24"/>
                <w:szCs w:val="24"/>
              </w:rPr>
              <w:t xml:space="preserve">.503, </w:t>
            </w:r>
            <w:r w:rsidRPr="00714862">
              <w:rPr>
                <w:rFonts w:ascii="Arial" w:hAnsi="Arial" w:cs="Arial"/>
                <w:sz w:val="24"/>
                <w:szCs w:val="24"/>
              </w:rPr>
              <w:t>§</w:t>
            </w:r>
            <w:r>
              <w:rPr>
                <w:rFonts w:ascii="Arial" w:hAnsi="Arial" w:cs="Arial"/>
                <w:sz w:val="24"/>
                <w:szCs w:val="24"/>
              </w:rPr>
              <w:t>74</w:t>
            </w:r>
            <w:r w:rsidR="009B444A">
              <w:rPr>
                <w:rFonts w:ascii="Arial" w:hAnsi="Arial" w:cs="Arial"/>
                <w:sz w:val="24"/>
                <w:szCs w:val="24"/>
              </w:rPr>
              <w:t>7</w:t>
            </w:r>
            <w:r>
              <w:rPr>
                <w:rFonts w:ascii="Arial" w:hAnsi="Arial" w:cs="Arial"/>
                <w:sz w:val="24"/>
                <w:szCs w:val="24"/>
              </w:rPr>
              <w:t xml:space="preserve">.1301(2), and </w:t>
            </w:r>
            <w:r w:rsidRPr="00714862">
              <w:rPr>
                <w:rFonts w:ascii="Arial" w:hAnsi="Arial" w:cs="Arial"/>
                <w:sz w:val="24"/>
                <w:szCs w:val="24"/>
              </w:rPr>
              <w:t>§</w:t>
            </w:r>
            <w:r>
              <w:rPr>
                <w:rFonts w:ascii="Arial" w:hAnsi="Arial" w:cs="Arial"/>
                <w:sz w:val="24"/>
                <w:szCs w:val="24"/>
              </w:rPr>
              <w:t>74</w:t>
            </w:r>
            <w:r w:rsidR="009B444A">
              <w:rPr>
                <w:rFonts w:ascii="Arial" w:hAnsi="Arial" w:cs="Arial"/>
                <w:sz w:val="24"/>
                <w:szCs w:val="24"/>
              </w:rPr>
              <w:t>7</w:t>
            </w:r>
            <w:r>
              <w:rPr>
                <w:rFonts w:ascii="Arial" w:hAnsi="Arial" w:cs="Arial"/>
                <w:sz w:val="24"/>
                <w:szCs w:val="24"/>
              </w:rPr>
              <w:t>.1403(1).</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277CCA">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747.2901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adds the requirement that caregivers must have a copy of a child's food allergy emergency plan and medications, if applicable, when going on field trips</w:t>
            </w:r>
            <w:r w:rsidR="009B444A">
              <w:rPr>
                <w:rFonts w:ascii="Arial" w:hAnsi="Arial" w:cs="Arial"/>
                <w:sz w:val="24"/>
                <w:szCs w:val="24"/>
              </w:rPr>
              <w:t xml:space="preserve">; </w:t>
            </w:r>
            <w:r w:rsidR="00787CB0">
              <w:rPr>
                <w:rFonts w:ascii="Arial" w:hAnsi="Arial" w:cs="Arial"/>
                <w:sz w:val="24"/>
                <w:szCs w:val="24"/>
              </w:rPr>
              <w:t xml:space="preserve">and </w:t>
            </w:r>
            <w:r w:rsidR="009B444A">
              <w:rPr>
                <w:rFonts w:ascii="Arial" w:hAnsi="Arial" w:cs="Arial"/>
                <w:sz w:val="24"/>
                <w:szCs w:val="24"/>
              </w:rPr>
              <w:t xml:space="preserve">makes </w:t>
            </w:r>
            <w:r w:rsidR="00787CB0">
              <w:rPr>
                <w:rFonts w:ascii="Arial" w:hAnsi="Arial" w:cs="Arial"/>
                <w:sz w:val="24"/>
                <w:szCs w:val="24"/>
              </w:rPr>
              <w:t xml:space="preserve">the </w:t>
            </w:r>
            <w:r w:rsidR="009B444A">
              <w:rPr>
                <w:rFonts w:ascii="Arial" w:hAnsi="Arial" w:cs="Arial"/>
                <w:sz w:val="24"/>
                <w:szCs w:val="24"/>
              </w:rPr>
              <w:t>language consistent</w:t>
            </w:r>
            <w:r>
              <w:rPr>
                <w:rFonts w:ascii="Arial" w:hAnsi="Arial" w:cs="Arial"/>
                <w:sz w:val="24"/>
                <w:szCs w:val="24"/>
              </w:rPr>
              <w:t>.</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277CCA">
            <w:pPr>
              <w:spacing w:after="60"/>
              <w:rPr>
                <w:rFonts w:ascii="Arial" w:hAnsi="Arial" w:cs="Arial"/>
                <w:sz w:val="24"/>
                <w:szCs w:val="24"/>
              </w:rPr>
            </w:pPr>
            <w:r w:rsidRPr="00714862">
              <w:rPr>
                <w:rFonts w:ascii="Arial" w:hAnsi="Arial" w:cs="Arial"/>
                <w:sz w:val="24"/>
                <w:szCs w:val="24"/>
              </w:rPr>
              <w:lastRenderedPageBreak/>
              <w:t>§</w:t>
            </w:r>
            <w:r>
              <w:rPr>
                <w:rFonts w:ascii="Arial" w:hAnsi="Arial" w:cs="Arial"/>
                <w:sz w:val="24"/>
                <w:szCs w:val="24"/>
              </w:rPr>
              <w:t>747.3101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 xml:space="preserve">This change: </w:t>
            </w:r>
          </w:p>
          <w:p w:rsidR="00CD64DE" w:rsidRDefault="00CD64DE" w:rsidP="008758F7">
            <w:pPr>
              <w:pStyle w:val="ListParagraph"/>
              <w:numPr>
                <w:ilvl w:val="0"/>
                <w:numId w:val="12"/>
              </w:numPr>
              <w:spacing w:after="60"/>
              <w:ind w:left="342"/>
              <w:rPr>
                <w:rFonts w:ascii="Arial" w:hAnsi="Arial" w:cs="Arial"/>
                <w:sz w:val="24"/>
                <w:szCs w:val="24"/>
              </w:rPr>
            </w:pPr>
            <w:r w:rsidRPr="0080181C">
              <w:rPr>
                <w:rFonts w:ascii="Arial" w:hAnsi="Arial" w:cs="Arial"/>
                <w:sz w:val="24"/>
                <w:szCs w:val="24"/>
              </w:rPr>
              <w:t xml:space="preserve">Adds that children must not be served foods identified on their food allergy emergency plan; and </w:t>
            </w:r>
          </w:p>
          <w:p w:rsidR="00CD64DE" w:rsidRPr="007F0754" w:rsidRDefault="00CD64DE" w:rsidP="00711773">
            <w:pPr>
              <w:pStyle w:val="ListParagraph"/>
              <w:numPr>
                <w:ilvl w:val="0"/>
                <w:numId w:val="12"/>
              </w:numPr>
              <w:spacing w:after="60"/>
              <w:ind w:left="342"/>
              <w:rPr>
                <w:rFonts w:ascii="Arial" w:hAnsi="Arial" w:cs="Arial"/>
                <w:sz w:val="24"/>
                <w:szCs w:val="24"/>
              </w:rPr>
            </w:pPr>
            <w:proofErr w:type="gramStart"/>
            <w:r>
              <w:rPr>
                <w:rFonts w:ascii="Arial" w:hAnsi="Arial" w:cs="Arial"/>
                <w:sz w:val="24"/>
                <w:szCs w:val="24"/>
              </w:rPr>
              <w:t>D</w:t>
            </w:r>
            <w:r w:rsidRPr="0080181C">
              <w:rPr>
                <w:rFonts w:ascii="Arial" w:hAnsi="Arial" w:cs="Arial"/>
                <w:sz w:val="24"/>
                <w:szCs w:val="24"/>
              </w:rPr>
              <w:t xml:space="preserve">eletes the requirement "you must not use food as </w:t>
            </w:r>
            <w:r>
              <w:rPr>
                <w:rFonts w:ascii="Arial" w:hAnsi="Arial" w:cs="Arial"/>
                <w:sz w:val="24"/>
                <w:szCs w:val="24"/>
              </w:rPr>
              <w:t xml:space="preserve">. . . </w:t>
            </w:r>
            <w:r w:rsidRPr="0080181C">
              <w:rPr>
                <w:rFonts w:ascii="Arial" w:hAnsi="Arial" w:cs="Arial"/>
                <w:sz w:val="24"/>
                <w:szCs w:val="24"/>
              </w:rPr>
              <w:t>punishment", because this requirement is already noted in §74</w:t>
            </w:r>
            <w:r>
              <w:rPr>
                <w:rFonts w:ascii="Arial" w:hAnsi="Arial" w:cs="Arial"/>
                <w:sz w:val="24"/>
                <w:szCs w:val="24"/>
              </w:rPr>
              <w:t>7</w:t>
            </w:r>
            <w:r w:rsidRPr="0080181C">
              <w:rPr>
                <w:rFonts w:ascii="Arial" w:hAnsi="Arial" w:cs="Arial"/>
                <w:sz w:val="24"/>
                <w:szCs w:val="24"/>
              </w:rPr>
              <w:t>.2</w:t>
            </w:r>
            <w:r>
              <w:rPr>
                <w:rFonts w:ascii="Arial" w:hAnsi="Arial" w:cs="Arial"/>
                <w:sz w:val="24"/>
                <w:szCs w:val="24"/>
              </w:rPr>
              <w:t>7</w:t>
            </w:r>
            <w:r w:rsidRPr="0080181C">
              <w:rPr>
                <w:rFonts w:ascii="Arial" w:hAnsi="Arial" w:cs="Arial"/>
                <w:sz w:val="24"/>
                <w:szCs w:val="24"/>
              </w:rPr>
              <w:t>05.</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8758F7">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747.3203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196A73">
            <w:pPr>
              <w:spacing w:after="60"/>
              <w:rPr>
                <w:rFonts w:ascii="Arial" w:hAnsi="Arial" w:cs="Arial"/>
                <w:sz w:val="24"/>
                <w:szCs w:val="24"/>
              </w:rPr>
            </w:pPr>
            <w:r>
              <w:rPr>
                <w:rFonts w:ascii="Arial" w:hAnsi="Arial" w:cs="Arial"/>
                <w:sz w:val="24"/>
                <w:szCs w:val="24"/>
              </w:rPr>
              <w:t>This change clarifies that a child-care home must use, store, and dispose of hazardous materials as recommended by the manufacturer</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711773">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747.3221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525262">
            <w:pPr>
              <w:spacing w:after="60"/>
              <w:rPr>
                <w:rFonts w:ascii="Arial" w:hAnsi="Arial" w:cs="Arial"/>
                <w:sz w:val="24"/>
                <w:szCs w:val="24"/>
              </w:rPr>
            </w:pPr>
            <w:r>
              <w:rPr>
                <w:rFonts w:ascii="Arial" w:hAnsi="Arial" w:cs="Arial"/>
                <w:sz w:val="24"/>
                <w:szCs w:val="24"/>
              </w:rPr>
              <w:t>This change clarifies that caregivers must follow universal precautions as outlined by the CDC when handling bodily fluids that may contain blood</w:t>
            </w:r>
            <w:r w:rsidR="00525262">
              <w:rPr>
                <w:rFonts w:ascii="Arial" w:hAnsi="Arial" w:cs="Arial"/>
                <w:sz w:val="24"/>
                <w:szCs w:val="24"/>
              </w:rPr>
              <w:t>, including placing gloves contaminated with blood in a sealed plastic bag and discarding them immediately</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8758F7">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747.3307</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clarifies that a child's soiled clothing must be placed in a sealed plastic bag and be sent home with the child.</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F22E59">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277CCA">
            <w:pPr>
              <w:spacing w:after="60"/>
              <w:rPr>
                <w:rFonts w:ascii="Arial" w:hAnsi="Arial" w:cs="Arial"/>
                <w:sz w:val="24"/>
                <w:szCs w:val="24"/>
              </w:rPr>
            </w:pPr>
            <w:r>
              <w:rPr>
                <w:rFonts w:ascii="Arial" w:hAnsi="Arial" w:cs="Arial"/>
                <w:sz w:val="24"/>
                <w:szCs w:val="24"/>
              </w:rPr>
              <w:t xml:space="preserve">New </w:t>
            </w:r>
            <w:r w:rsidRPr="00714862">
              <w:rPr>
                <w:rFonts w:ascii="Arial" w:hAnsi="Arial" w:cs="Arial"/>
                <w:sz w:val="24"/>
                <w:szCs w:val="24"/>
              </w:rPr>
              <w:t>§</w:t>
            </w:r>
            <w:r>
              <w:rPr>
                <w:rFonts w:ascii="Arial" w:hAnsi="Arial" w:cs="Arial"/>
                <w:sz w:val="24"/>
                <w:szCs w:val="24"/>
              </w:rPr>
              <w:t>747.3617</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new rule defines a food allergy emergency plan, including a list of foods a child is allergic too, possible symptoms, and what steps to take if there is an allergic reaction.</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F22E59">
            <w:pPr>
              <w:spacing w:after="60"/>
              <w:rPr>
                <w:rFonts w:ascii="Arial" w:hAnsi="Arial" w:cs="Arial"/>
                <w:sz w:val="24"/>
                <w:szCs w:val="24"/>
              </w:rPr>
            </w:pP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277CCA">
            <w:pPr>
              <w:spacing w:after="60"/>
              <w:rPr>
                <w:rFonts w:ascii="Arial" w:hAnsi="Arial" w:cs="Arial"/>
                <w:sz w:val="24"/>
                <w:szCs w:val="24"/>
              </w:rPr>
            </w:pPr>
            <w:r>
              <w:rPr>
                <w:rFonts w:ascii="Arial" w:hAnsi="Arial" w:cs="Arial"/>
                <w:sz w:val="24"/>
                <w:szCs w:val="24"/>
              </w:rPr>
              <w:t xml:space="preserve">New </w:t>
            </w:r>
            <w:r w:rsidRPr="00714862">
              <w:rPr>
                <w:rFonts w:ascii="Arial" w:hAnsi="Arial" w:cs="Arial"/>
                <w:sz w:val="24"/>
                <w:szCs w:val="24"/>
              </w:rPr>
              <w:t>§</w:t>
            </w:r>
            <w:r>
              <w:rPr>
                <w:rFonts w:ascii="Arial" w:hAnsi="Arial" w:cs="Arial"/>
                <w:sz w:val="24"/>
                <w:szCs w:val="24"/>
              </w:rPr>
              <w:t>747.3619</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new rule requires:</w:t>
            </w:r>
          </w:p>
          <w:p w:rsidR="00CD64DE" w:rsidRDefault="00CD64DE" w:rsidP="008758F7">
            <w:pPr>
              <w:pStyle w:val="ListParagraph"/>
              <w:numPr>
                <w:ilvl w:val="0"/>
                <w:numId w:val="13"/>
              </w:numPr>
              <w:spacing w:after="60"/>
              <w:ind w:left="342"/>
              <w:rPr>
                <w:rFonts w:ascii="Arial" w:hAnsi="Arial" w:cs="Arial"/>
                <w:sz w:val="24"/>
                <w:szCs w:val="24"/>
              </w:rPr>
            </w:pPr>
            <w:r>
              <w:rPr>
                <w:rFonts w:ascii="Arial" w:hAnsi="Arial" w:cs="Arial"/>
                <w:sz w:val="24"/>
                <w:szCs w:val="24"/>
              </w:rPr>
              <w:t>A</w:t>
            </w:r>
            <w:r w:rsidRPr="00A8377D">
              <w:rPr>
                <w:rFonts w:ascii="Arial" w:hAnsi="Arial" w:cs="Arial"/>
                <w:sz w:val="24"/>
                <w:szCs w:val="24"/>
              </w:rPr>
              <w:t xml:space="preserve"> food allergy emergency plan for each</w:t>
            </w:r>
            <w:r>
              <w:rPr>
                <w:rFonts w:ascii="Arial" w:hAnsi="Arial" w:cs="Arial"/>
                <w:sz w:val="24"/>
                <w:szCs w:val="24"/>
              </w:rPr>
              <w:t xml:space="preserve"> </w:t>
            </w:r>
            <w:r w:rsidRPr="00A8377D">
              <w:rPr>
                <w:rFonts w:ascii="Arial" w:hAnsi="Arial" w:cs="Arial"/>
                <w:sz w:val="24"/>
                <w:szCs w:val="24"/>
              </w:rPr>
              <w:t>child with a known food allergy</w:t>
            </w:r>
            <w:r>
              <w:rPr>
                <w:rFonts w:ascii="Arial" w:hAnsi="Arial" w:cs="Arial"/>
                <w:sz w:val="24"/>
                <w:szCs w:val="24"/>
              </w:rPr>
              <w:t>; and</w:t>
            </w:r>
          </w:p>
          <w:p w:rsidR="00CD64DE" w:rsidRPr="00A8377D" w:rsidRDefault="00CD64DE" w:rsidP="00EF355B">
            <w:pPr>
              <w:pStyle w:val="ListParagraph"/>
              <w:numPr>
                <w:ilvl w:val="0"/>
                <w:numId w:val="13"/>
              </w:numPr>
              <w:spacing w:after="60"/>
              <w:ind w:left="342"/>
              <w:rPr>
                <w:rFonts w:ascii="Arial" w:hAnsi="Arial" w:cs="Arial"/>
                <w:sz w:val="24"/>
                <w:szCs w:val="24"/>
              </w:rPr>
            </w:pPr>
            <w:r>
              <w:rPr>
                <w:rFonts w:ascii="Arial" w:hAnsi="Arial" w:cs="Arial"/>
                <w:sz w:val="24"/>
                <w:szCs w:val="24"/>
              </w:rPr>
              <w:t xml:space="preserve">The plan to be signed by the child's health care professional and a parent, </w:t>
            </w:r>
            <w:r w:rsidR="00EF355B">
              <w:rPr>
                <w:rFonts w:ascii="Arial" w:hAnsi="Arial" w:cs="Arial"/>
                <w:sz w:val="24"/>
                <w:szCs w:val="24"/>
              </w:rPr>
              <w:t>posted</w:t>
            </w:r>
            <w:r w:rsidR="00762EB6">
              <w:rPr>
                <w:rFonts w:ascii="Arial" w:hAnsi="Arial" w:cs="Arial"/>
                <w:sz w:val="24"/>
                <w:szCs w:val="24"/>
              </w:rPr>
              <w:t xml:space="preserve"> if the parent consents</w:t>
            </w:r>
            <w:r>
              <w:rPr>
                <w:rFonts w:ascii="Arial" w:hAnsi="Arial" w:cs="Arial"/>
                <w:sz w:val="24"/>
                <w:szCs w:val="24"/>
              </w:rPr>
              <w:t>, and taken on field trips</w:t>
            </w:r>
            <w:proofErr w:type="gramStart"/>
            <w:r>
              <w:rPr>
                <w:rFonts w:ascii="Arial" w:hAnsi="Arial" w:cs="Arial"/>
                <w:sz w:val="24"/>
                <w:szCs w:val="24"/>
              </w:rPr>
              <w:t xml:space="preserve">. </w:t>
            </w:r>
            <w:proofErr w:type="gramEnd"/>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196A73">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747.5001</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 xml:space="preserve">This change clarifies in more detail what an emergency preparedness plan is by distinguishing between an </w:t>
            </w:r>
            <w:proofErr w:type="gramStart"/>
            <w:r>
              <w:rPr>
                <w:rFonts w:ascii="Arial" w:hAnsi="Arial" w:cs="Arial"/>
                <w:sz w:val="24"/>
                <w:szCs w:val="24"/>
              </w:rPr>
              <w:t>evacuation</w:t>
            </w:r>
            <w:proofErr w:type="gramEnd"/>
            <w:r>
              <w:rPr>
                <w:rFonts w:ascii="Arial" w:hAnsi="Arial" w:cs="Arial"/>
                <w:sz w:val="24"/>
                <w:szCs w:val="24"/>
              </w:rPr>
              <w:t>, relocation, and sheltering.</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5C61C8">
            <w:pPr>
              <w:spacing w:after="60"/>
              <w:rPr>
                <w:rFonts w:ascii="Arial" w:hAnsi="Arial" w:cs="Arial"/>
                <w:sz w:val="24"/>
                <w:szCs w:val="24"/>
              </w:rPr>
            </w:pPr>
            <w:r w:rsidRPr="00714862">
              <w:rPr>
                <w:rFonts w:ascii="Arial" w:hAnsi="Arial" w:cs="Arial"/>
                <w:sz w:val="24"/>
                <w:szCs w:val="24"/>
              </w:rPr>
              <w:lastRenderedPageBreak/>
              <w:t>§</w:t>
            </w:r>
            <w:r>
              <w:rPr>
                <w:rFonts w:ascii="Arial" w:hAnsi="Arial" w:cs="Arial"/>
                <w:sz w:val="24"/>
                <w:szCs w:val="24"/>
              </w:rPr>
              <w:t>747.5003</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8758F7">
            <w:pPr>
              <w:spacing w:after="60"/>
              <w:rPr>
                <w:rFonts w:ascii="Arial" w:hAnsi="Arial" w:cs="Arial"/>
                <w:sz w:val="24"/>
                <w:szCs w:val="24"/>
              </w:rPr>
            </w:pPr>
            <w:r>
              <w:rPr>
                <w:rFonts w:ascii="Arial" w:hAnsi="Arial" w:cs="Arial"/>
                <w:sz w:val="24"/>
                <w:szCs w:val="24"/>
              </w:rPr>
              <w:t>This change adds to the requirements for an emergency prepared</w:t>
            </w:r>
            <w:r w:rsidR="00090CD1">
              <w:rPr>
                <w:rFonts w:ascii="Arial" w:hAnsi="Arial" w:cs="Arial"/>
                <w:sz w:val="24"/>
                <w:szCs w:val="24"/>
              </w:rPr>
              <w:t>ness</w:t>
            </w:r>
            <w:r>
              <w:rPr>
                <w:rFonts w:ascii="Arial" w:hAnsi="Arial" w:cs="Arial"/>
                <w:sz w:val="24"/>
                <w:szCs w:val="24"/>
              </w:rPr>
              <w:t xml:space="preserve"> plan to also include:</w:t>
            </w:r>
          </w:p>
          <w:p w:rsidR="00CD64DE"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The staff responsibility in a sheltering emergency for </w:t>
            </w:r>
            <w:r w:rsidR="00525262">
              <w:rPr>
                <w:rFonts w:ascii="Arial" w:hAnsi="Arial" w:cs="Arial"/>
                <w:sz w:val="24"/>
                <w:szCs w:val="24"/>
              </w:rPr>
              <w:t>the</w:t>
            </w:r>
            <w:r>
              <w:rPr>
                <w:rFonts w:ascii="Arial" w:hAnsi="Arial" w:cs="Arial"/>
                <w:sz w:val="24"/>
                <w:szCs w:val="24"/>
              </w:rPr>
              <w:t xml:space="preserve"> orderly movement of children to a designated location within the home where children should gather;</w:t>
            </w:r>
          </w:p>
          <w:p w:rsidR="00CD64DE"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How staff will continue to care for children until each child has been released; and</w:t>
            </w:r>
          </w:p>
          <w:p w:rsidR="00CD64DE" w:rsidRPr="007063D0" w:rsidRDefault="00CD64DE" w:rsidP="008758F7">
            <w:pPr>
              <w:pStyle w:val="ListParagraph"/>
              <w:numPr>
                <w:ilvl w:val="0"/>
                <w:numId w:val="8"/>
              </w:numPr>
              <w:spacing w:after="60"/>
              <w:ind w:left="522"/>
              <w:rPr>
                <w:rFonts w:ascii="Arial" w:hAnsi="Arial" w:cs="Arial"/>
                <w:sz w:val="24"/>
                <w:szCs w:val="24"/>
              </w:rPr>
            </w:pPr>
            <w:r>
              <w:rPr>
                <w:rFonts w:ascii="Arial" w:hAnsi="Arial" w:cs="Arial"/>
                <w:sz w:val="24"/>
                <w:szCs w:val="24"/>
              </w:rPr>
              <w:t xml:space="preserve">How children </w:t>
            </w:r>
            <w:proofErr w:type="gramStart"/>
            <w:r>
              <w:rPr>
                <w:rFonts w:ascii="Arial" w:hAnsi="Arial" w:cs="Arial"/>
                <w:sz w:val="24"/>
                <w:szCs w:val="24"/>
              </w:rPr>
              <w:t>will be reunified</w:t>
            </w:r>
            <w:proofErr w:type="gramEnd"/>
            <w:r>
              <w:rPr>
                <w:rFonts w:ascii="Arial" w:hAnsi="Arial" w:cs="Arial"/>
                <w:sz w:val="24"/>
                <w:szCs w:val="24"/>
              </w:rPr>
              <w:t xml:space="preserve"> with their parents at evacuation, relocation, or when sheltering is lifted.</w:t>
            </w:r>
          </w:p>
        </w:tc>
      </w:tr>
      <w:tr w:rsidR="00CD64DE"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CD64DE" w:rsidRPr="00714862" w:rsidRDefault="00CD64DE" w:rsidP="005C61C8">
            <w:pPr>
              <w:spacing w:after="60"/>
              <w:rPr>
                <w:rFonts w:ascii="Arial" w:hAnsi="Arial" w:cs="Arial"/>
                <w:sz w:val="24"/>
                <w:szCs w:val="24"/>
              </w:rPr>
            </w:pPr>
            <w:r w:rsidRPr="00714862">
              <w:rPr>
                <w:rFonts w:ascii="Arial" w:hAnsi="Arial" w:cs="Arial"/>
                <w:sz w:val="24"/>
                <w:szCs w:val="24"/>
              </w:rPr>
              <w:t>§</w:t>
            </w:r>
            <w:r>
              <w:rPr>
                <w:rFonts w:ascii="Arial" w:hAnsi="Arial" w:cs="Arial"/>
                <w:sz w:val="24"/>
                <w:szCs w:val="24"/>
              </w:rPr>
              <w:t>747.5005</w:t>
            </w:r>
          </w:p>
        </w:tc>
        <w:tc>
          <w:tcPr>
            <w:tcW w:w="2520" w:type="dxa"/>
            <w:tcBorders>
              <w:top w:val="single" w:sz="6" w:space="0" w:color="auto"/>
              <w:left w:val="single" w:sz="6" w:space="0" w:color="auto"/>
              <w:bottom w:val="single" w:sz="6" w:space="0" w:color="auto"/>
              <w:right w:val="single" w:sz="6" w:space="0" w:color="auto"/>
            </w:tcBorders>
          </w:tcPr>
          <w:p w:rsidR="00CD64DE" w:rsidRDefault="00CD64DE" w:rsidP="00E374A4">
            <w:pPr>
              <w:spacing w:after="60"/>
              <w:rPr>
                <w:rFonts w:ascii="Arial" w:hAnsi="Arial" w:cs="Arial"/>
                <w:sz w:val="24"/>
                <w:szCs w:val="24"/>
              </w:rPr>
            </w:pPr>
            <w:r>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CD64DE" w:rsidRDefault="00CD64DE" w:rsidP="00B246A3">
            <w:pPr>
              <w:spacing w:after="60"/>
              <w:rPr>
                <w:rFonts w:ascii="Arial" w:hAnsi="Arial" w:cs="Arial"/>
                <w:sz w:val="24"/>
                <w:szCs w:val="24"/>
              </w:rPr>
            </w:pPr>
            <w:r>
              <w:rPr>
                <w:rFonts w:ascii="Arial" w:hAnsi="Arial" w:cs="Arial"/>
                <w:sz w:val="24"/>
                <w:szCs w:val="24"/>
              </w:rPr>
              <w:t>This change adds the "sheltering" language for clarification.</w:t>
            </w:r>
          </w:p>
        </w:tc>
      </w:tr>
    </w:tbl>
    <w:p w:rsidR="00A045C3" w:rsidRPr="001A4258" w:rsidRDefault="00A045C3" w:rsidP="00FF6B56">
      <w:pPr>
        <w:pStyle w:val="Heading2"/>
        <w:shd w:val="pct12" w:color="auto" w:fill="auto"/>
        <w:spacing w:after="120"/>
        <w:rPr>
          <w:rFonts w:cs="Arial"/>
          <w:b w:val="0"/>
          <w:i w:val="0"/>
          <w:szCs w:val="24"/>
        </w:rPr>
      </w:pPr>
      <w:bookmarkStart w:id="7" w:name="Column1Title"/>
      <w:bookmarkEnd w:id="7"/>
      <w:r w:rsidRPr="001A4258">
        <w:rPr>
          <w:rFonts w:cs="Arial"/>
          <w:b w:val="0"/>
          <w:i w:val="0"/>
          <w:szCs w:val="24"/>
        </w:rPr>
        <w:t>STATUTORY AUTHORITY AND STATUTES AFFECTED</w:t>
      </w:r>
    </w:p>
    <w:p w:rsidR="002644F5" w:rsidRDefault="00A045C3" w:rsidP="0040191C">
      <w:pPr>
        <w:pStyle w:val="BodyText1"/>
      </w:pPr>
      <w:proofErr w:type="gramStart"/>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w:t>
      </w:r>
      <w:r w:rsidR="00B246A3">
        <w:t>DFPS</w:t>
      </w:r>
      <w:r>
        <w:t>; and HRC §40.021, whic</w:t>
      </w:r>
      <w:r w:rsidR="00B246A3">
        <w:t>h provides that the DFPS</w:t>
      </w:r>
      <w:r>
        <w:t xml:space="preserve"> Council shall study and make recommendations to the executive commissioner and the commissioner regarding rules governing the delivery of services to persons who are served or regulated by the department.</w:t>
      </w:r>
      <w:proofErr w:type="gramEnd"/>
      <w:r w:rsidR="00543603">
        <w:t xml:space="preserve"> </w:t>
      </w:r>
    </w:p>
    <w:p w:rsidR="00FF6B56" w:rsidRDefault="00FF6B56" w:rsidP="003A7308">
      <w:pPr>
        <w:rPr>
          <w:rFonts w:ascii="Arial" w:hAnsi="Arial" w:cs="Arial"/>
          <w:iCs/>
          <w:sz w:val="24"/>
          <w:szCs w:val="24"/>
        </w:rPr>
      </w:pPr>
    </w:p>
    <w:p w:rsidR="00E53E34" w:rsidRPr="00E53E34" w:rsidRDefault="00E53E34" w:rsidP="003A7308">
      <w:pPr>
        <w:pStyle w:val="BodyText"/>
      </w:pPr>
      <w:r w:rsidRPr="00E53E34">
        <w:rPr>
          <w:iCs/>
        </w:rPr>
        <w:t xml:space="preserve">The modifications implement HRC </w:t>
      </w:r>
      <w:r w:rsidRPr="00E53E34">
        <w:t>§</w:t>
      </w:r>
      <w:r w:rsidR="003A7308" w:rsidRPr="00E53E34">
        <w:t>§</w:t>
      </w:r>
      <w:r w:rsidRPr="00E53E34">
        <w:t>42.042</w:t>
      </w:r>
      <w:r w:rsidR="003A7308">
        <w:t>, 42.0421</w:t>
      </w:r>
      <w:r w:rsidR="003A7308" w:rsidRPr="00131C6B">
        <w:t>,</w:t>
      </w:r>
      <w:r w:rsidRPr="00131C6B">
        <w:t xml:space="preserve"> </w:t>
      </w:r>
      <w:r w:rsidR="00FE1270" w:rsidRPr="00131C6B">
        <w:t xml:space="preserve">42.0523, </w:t>
      </w:r>
      <w:r w:rsidR="003A7308" w:rsidRPr="00131C6B">
        <w:t xml:space="preserve">and </w:t>
      </w:r>
      <w:r w:rsidRPr="00131C6B">
        <w:t>42.056 and</w:t>
      </w:r>
      <w:r w:rsidRPr="00E53E34">
        <w:t xml:space="preserve"> portions of the Child Care and Development Block Grant Act of 2014</w:t>
      </w:r>
      <w:r w:rsidR="00C85FCD">
        <w:t xml:space="preserve">, which </w:t>
      </w:r>
      <w:r w:rsidR="00C85FCD">
        <w:rPr>
          <w:lang w:val="en"/>
        </w:rPr>
        <w:t xml:space="preserve">is codified in 42 USC §9857 et </w:t>
      </w:r>
      <w:proofErr w:type="spellStart"/>
      <w:r w:rsidR="00C85FCD">
        <w:rPr>
          <w:lang w:val="en"/>
        </w:rPr>
        <w:t>seq</w:t>
      </w:r>
      <w:proofErr w:type="spellEnd"/>
      <w:r w:rsidRPr="00E53E34">
        <w:t>.</w:t>
      </w:r>
    </w:p>
    <w:p w:rsidR="00E53E34" w:rsidRPr="00E53E34" w:rsidRDefault="00E53E34" w:rsidP="003A7308">
      <w:pPr>
        <w:rPr>
          <w:rFonts w:ascii="Arial" w:hAnsi="Arial" w:cs="Arial"/>
          <w:iCs/>
          <w:sz w:val="24"/>
          <w:szCs w:val="24"/>
        </w:rPr>
      </w:pPr>
    </w:p>
    <w:p w:rsidR="00A045C3" w:rsidRPr="001A4258" w:rsidRDefault="00B851DB" w:rsidP="003A7308">
      <w:pPr>
        <w:pStyle w:val="Heading2"/>
        <w:shd w:val="pct12" w:color="auto" w:fill="auto"/>
        <w:spacing w:before="0" w:after="0"/>
        <w:rPr>
          <w:rFonts w:cs="Arial"/>
          <w:b w:val="0"/>
          <w:i w:val="0"/>
          <w:szCs w:val="24"/>
        </w:rPr>
      </w:pPr>
      <w:r>
        <w:rPr>
          <w:rFonts w:cs="Arial"/>
          <w:b w:val="0"/>
          <w:i w:val="0"/>
          <w:szCs w:val="24"/>
        </w:rPr>
        <w:t>FISCAL IMPLICATIONS</w:t>
      </w:r>
    </w:p>
    <w:p w:rsidR="003A7308" w:rsidRDefault="003A7308" w:rsidP="003A7308">
      <w:pPr>
        <w:pStyle w:val="BodyText1"/>
      </w:pPr>
    </w:p>
    <w:p w:rsidR="00B851DB" w:rsidRDefault="001719B9" w:rsidP="003A7308">
      <w:pPr>
        <w:pStyle w:val="BodyText1"/>
      </w:pPr>
      <w:r>
        <w:t>(a) Fiscal Impact</w:t>
      </w:r>
      <w:proofErr w:type="gramStart"/>
      <w:r>
        <w:t xml:space="preserve">. </w:t>
      </w:r>
      <w:proofErr w:type="gramEnd"/>
      <w:r w:rsidR="00B851DB">
        <w:t>For each of the first five years that the rules will be in effect there will not be costs or revenues to local government as a result of enforcing or administering this section</w:t>
      </w:r>
      <w:proofErr w:type="gramStart"/>
      <w:r w:rsidR="00B851DB">
        <w:t>.</w:t>
      </w:r>
      <w:r w:rsidR="009115D4">
        <w:t xml:space="preserve"> </w:t>
      </w:r>
      <w:proofErr w:type="gramEnd"/>
      <w:r w:rsidR="009115D4">
        <w:t>According to the</w:t>
      </w:r>
      <w:r w:rsidR="00B246A3">
        <w:t xml:space="preserve"> DFPS</w:t>
      </w:r>
      <w:r w:rsidR="009115D4">
        <w:t xml:space="preserve"> Centralized Background Check Unit (CBCU), implementation of the legislation requiring fingerprint-based criminal history checks for additional persons will increase the CBCU's workload; however, the Legislature provided an FTE to cover the increase in the workload.</w:t>
      </w:r>
      <w:r w:rsidR="00B851DB">
        <w:t xml:space="preserve">  </w:t>
      </w:r>
    </w:p>
    <w:p w:rsidR="00B851DB" w:rsidRDefault="00B851DB" w:rsidP="00E53E34">
      <w:pPr>
        <w:pStyle w:val="BodyText"/>
      </w:pPr>
    </w:p>
    <w:p w:rsidR="004E6051" w:rsidRDefault="00B851DB" w:rsidP="0040191C">
      <w:pPr>
        <w:pStyle w:val="BodyText1"/>
      </w:pPr>
      <w:r>
        <w:t>(b) Public Costs and Benefits</w:t>
      </w:r>
      <w:proofErr w:type="gramStart"/>
      <w:r>
        <w:t xml:space="preserve">. </w:t>
      </w:r>
      <w:proofErr w:type="gramEnd"/>
      <w:r>
        <w:t xml:space="preserve">For each of the first five years that the proposed sections will be in effect, the public benefit anticipated </w:t>
      </w:r>
      <w:proofErr w:type="gramStart"/>
      <w:r>
        <w:t>as a result</w:t>
      </w:r>
      <w:proofErr w:type="gramEnd"/>
      <w:r>
        <w:t xml:space="preserve"> of the rule change</w:t>
      </w:r>
      <w:r w:rsidR="004E6051">
        <w:t>s</w:t>
      </w:r>
      <w:r>
        <w:t xml:space="preserve"> will be</w:t>
      </w:r>
      <w:r w:rsidR="004E6051">
        <w:t xml:space="preserve">: </w:t>
      </w:r>
    </w:p>
    <w:p w:rsidR="00CD62A4" w:rsidRDefault="004E6051" w:rsidP="0040191C">
      <w:pPr>
        <w:pStyle w:val="BodyText1"/>
        <w:numPr>
          <w:ilvl w:val="0"/>
          <w:numId w:val="7"/>
        </w:numPr>
      </w:pPr>
      <w:r>
        <w:t xml:space="preserve">Compliance with the </w:t>
      </w:r>
      <w:r w:rsidRPr="00E53E34">
        <w:t>Child Care and Deve</w:t>
      </w:r>
      <w:r>
        <w:t xml:space="preserve">lopment Block Grant Act of 2014; </w:t>
      </w:r>
    </w:p>
    <w:p w:rsidR="004E6051" w:rsidRPr="00E53E34" w:rsidRDefault="00CD62A4" w:rsidP="0040191C">
      <w:pPr>
        <w:pStyle w:val="BodyText1"/>
        <w:numPr>
          <w:ilvl w:val="0"/>
          <w:numId w:val="7"/>
        </w:numPr>
      </w:pPr>
      <w:r>
        <w:t xml:space="preserve">Compliance with HRC </w:t>
      </w:r>
      <w:r w:rsidRPr="00E53E34">
        <w:t xml:space="preserve">§42.056 </w:t>
      </w:r>
      <w:r>
        <w:t>(S.B. 1496);</w:t>
      </w:r>
    </w:p>
    <w:p w:rsidR="004E6051" w:rsidRDefault="004E6051" w:rsidP="0040191C">
      <w:pPr>
        <w:pStyle w:val="BodyText1"/>
        <w:numPr>
          <w:ilvl w:val="0"/>
          <w:numId w:val="7"/>
        </w:numPr>
      </w:pPr>
      <w:r>
        <w:t xml:space="preserve">Clarification regarding </w:t>
      </w:r>
      <w:r w:rsidR="00525262">
        <w:t xml:space="preserve">health and safety requirements, </w:t>
      </w:r>
      <w:r w:rsidR="00CD62A4">
        <w:t>training</w:t>
      </w:r>
      <w:r w:rsidR="00525262">
        <w:t xml:space="preserve"> on those requirements,</w:t>
      </w:r>
      <w:r w:rsidR="003A7308">
        <w:t xml:space="preserve"> </w:t>
      </w:r>
      <w:r>
        <w:t>and background checks; and</w:t>
      </w:r>
    </w:p>
    <w:p w:rsidR="004E6051" w:rsidRDefault="004E6051" w:rsidP="0040191C">
      <w:pPr>
        <w:pStyle w:val="BodyText1"/>
        <w:numPr>
          <w:ilvl w:val="0"/>
          <w:numId w:val="7"/>
        </w:numPr>
      </w:pPr>
      <w:r>
        <w:t>Reduced risk to children.</w:t>
      </w:r>
    </w:p>
    <w:p w:rsidR="004E6051" w:rsidRDefault="004E6051" w:rsidP="0040191C">
      <w:pPr>
        <w:pStyle w:val="BodyText1"/>
      </w:pPr>
    </w:p>
    <w:p w:rsidR="00CD62A4" w:rsidRDefault="0040191C" w:rsidP="0040191C">
      <w:pPr>
        <w:pStyle w:val="BodyText1"/>
      </w:pPr>
      <w:r>
        <w:lastRenderedPageBreak/>
        <w:t>(c) Impact on Business</w:t>
      </w:r>
      <w:proofErr w:type="gramStart"/>
      <w:r>
        <w:t xml:space="preserve">. </w:t>
      </w:r>
      <w:proofErr w:type="gramEnd"/>
      <w:r w:rsidR="00CD62A4">
        <w:t>There is a</w:t>
      </w:r>
      <w:r w:rsidR="004E6051">
        <w:t xml:space="preserve">n </w:t>
      </w:r>
      <w:r w:rsidR="00CD62A4">
        <w:t xml:space="preserve">anticipated </w:t>
      </w:r>
      <w:r w:rsidR="00B851DB">
        <w:t xml:space="preserve">economic cost </w:t>
      </w:r>
      <w:r w:rsidR="004E6051">
        <w:t>for</w:t>
      </w:r>
      <w:r w:rsidR="00B851DB">
        <w:t xml:space="preserve"> persons required to comply with </w:t>
      </w:r>
      <w:r w:rsidR="00CD62A4">
        <w:t>some of the</w:t>
      </w:r>
      <w:r w:rsidR="00B851DB">
        <w:t xml:space="preserve"> </w:t>
      </w:r>
      <w:r w:rsidR="004E6051">
        <w:t>proposed rule changes</w:t>
      </w:r>
      <w:proofErr w:type="gramStart"/>
      <w:r w:rsidR="004E6051">
        <w:t xml:space="preserve">. </w:t>
      </w:r>
      <w:proofErr w:type="gramEnd"/>
      <w:r w:rsidR="004E6051">
        <w:t xml:space="preserve">The proposed changes </w:t>
      </w:r>
      <w:r>
        <w:t>are anticipated to</w:t>
      </w:r>
      <w:r w:rsidR="004E6051">
        <w:t xml:space="preserve"> </w:t>
      </w:r>
      <w:r>
        <w:t xml:space="preserve">have an adverse </w:t>
      </w:r>
      <w:r w:rsidR="004E6051">
        <w:t xml:space="preserve">impact </w:t>
      </w:r>
      <w:r>
        <w:t xml:space="preserve">on </w:t>
      </w:r>
      <w:r w:rsidR="00CD62A4">
        <w:t xml:space="preserve">businesses, including </w:t>
      </w:r>
      <w:r w:rsidR="004E6051">
        <w:t>small and micro-businesses</w:t>
      </w:r>
      <w:proofErr w:type="gramStart"/>
      <w:r w:rsidR="004E6051">
        <w:t xml:space="preserve">. </w:t>
      </w:r>
      <w:proofErr w:type="gramEnd"/>
      <w:r w:rsidR="004E6051">
        <w:t>The proposed change</w:t>
      </w:r>
      <w:r w:rsidR="00CD62A4">
        <w:t>s</w:t>
      </w:r>
      <w:r w:rsidR="001B798B">
        <w:t xml:space="preserve"> </w:t>
      </w:r>
      <w:r w:rsidR="00FA02EE">
        <w:t>will impact five types of operations</w:t>
      </w:r>
      <w:proofErr w:type="gramStart"/>
      <w:r w:rsidR="00E7013B">
        <w:t xml:space="preserve">. </w:t>
      </w:r>
      <w:proofErr w:type="gramEnd"/>
      <w:r w:rsidR="00E7013B">
        <w:t>S</w:t>
      </w:r>
      <w:r w:rsidR="00FA02EE">
        <w:t>pecifically</w:t>
      </w:r>
      <w:r w:rsidR="00E7013B">
        <w:t>,</w:t>
      </w:r>
      <w:r w:rsidR="003D23DD">
        <w:t xml:space="preserve"> the proposed changes to</w:t>
      </w:r>
      <w:r w:rsidR="00CD62A4">
        <w:t>:</w:t>
      </w:r>
    </w:p>
    <w:p w:rsidR="008758F7" w:rsidRDefault="008758F7" w:rsidP="0040191C">
      <w:pPr>
        <w:pStyle w:val="BodyText1"/>
        <w:numPr>
          <w:ilvl w:val="0"/>
          <w:numId w:val="26"/>
        </w:numPr>
      </w:pPr>
      <w:r>
        <w:t>Chapter 744 will impact School Age Programs and Before and After School Programs;</w:t>
      </w:r>
    </w:p>
    <w:p w:rsidR="008758F7" w:rsidRDefault="008758F7" w:rsidP="0040191C">
      <w:pPr>
        <w:pStyle w:val="BodyText1"/>
        <w:numPr>
          <w:ilvl w:val="0"/>
          <w:numId w:val="26"/>
        </w:numPr>
      </w:pPr>
      <w:r>
        <w:t>Chapter 745 will impact Licensed Child-Care Homes, Registered Child-Care Homes; and Listed Family Homes;</w:t>
      </w:r>
    </w:p>
    <w:p w:rsidR="008758F7" w:rsidRDefault="008758F7" w:rsidP="0040191C">
      <w:pPr>
        <w:pStyle w:val="BodyText1"/>
        <w:numPr>
          <w:ilvl w:val="0"/>
          <w:numId w:val="26"/>
        </w:numPr>
      </w:pPr>
      <w:r>
        <w:t>Chapter 746 will impact Licensed Child-Care Centers; and</w:t>
      </w:r>
    </w:p>
    <w:p w:rsidR="008758F7" w:rsidRDefault="008758F7" w:rsidP="0040191C">
      <w:pPr>
        <w:pStyle w:val="BodyText1"/>
        <w:numPr>
          <w:ilvl w:val="0"/>
          <w:numId w:val="26"/>
        </w:numPr>
      </w:pPr>
      <w:r>
        <w:t xml:space="preserve">Chapter 747 will </w:t>
      </w:r>
      <w:proofErr w:type="gramStart"/>
      <w:r>
        <w:t>impact</w:t>
      </w:r>
      <w:proofErr w:type="gramEnd"/>
      <w:r>
        <w:t xml:space="preserve"> Licensed Child-Care Homes and Registered Child-Care Homes.</w:t>
      </w:r>
    </w:p>
    <w:p w:rsidR="008758F7" w:rsidRDefault="008758F7" w:rsidP="0040191C">
      <w:pPr>
        <w:pStyle w:val="BodyText1"/>
      </w:pPr>
    </w:p>
    <w:p w:rsidR="00D0271E" w:rsidRDefault="009115D4" w:rsidP="0040191C">
      <w:pPr>
        <w:pStyle w:val="BodyText1"/>
      </w:pPr>
      <w:r>
        <w:t xml:space="preserve">According to the FY 2015 </w:t>
      </w:r>
      <w:r w:rsidR="003D23DD">
        <w:t xml:space="preserve">DFPS Annual Report and </w:t>
      </w:r>
      <w:r>
        <w:t>Data Book</w:t>
      </w:r>
      <w:r w:rsidR="008758F7">
        <w:t xml:space="preserve"> </w:t>
      </w:r>
      <w:r w:rsidR="00D0271E">
        <w:t xml:space="preserve">as </w:t>
      </w:r>
      <w:r w:rsidR="008758F7">
        <w:t>of August 31, 2015</w:t>
      </w:r>
      <w:r>
        <w:t xml:space="preserve"> there were</w:t>
      </w:r>
      <w:r w:rsidR="00D0271E">
        <w:t>:</w:t>
      </w:r>
    </w:p>
    <w:p w:rsidR="00D0271E" w:rsidRDefault="00D0271E" w:rsidP="0040191C">
      <w:pPr>
        <w:pStyle w:val="BodyText1"/>
        <w:numPr>
          <w:ilvl w:val="0"/>
          <w:numId w:val="27"/>
        </w:numPr>
      </w:pPr>
      <w:r>
        <w:t xml:space="preserve">1,551 School Age Programs and Before and After School Programs; </w:t>
      </w:r>
    </w:p>
    <w:p w:rsidR="00D0271E" w:rsidRDefault="009115D4" w:rsidP="0040191C">
      <w:pPr>
        <w:pStyle w:val="BodyText1"/>
        <w:numPr>
          <w:ilvl w:val="0"/>
          <w:numId w:val="27"/>
        </w:numPr>
      </w:pPr>
      <w:r>
        <w:t xml:space="preserve">1,720 </w:t>
      </w:r>
      <w:r w:rsidR="00D0271E">
        <w:t>L</w:t>
      </w:r>
      <w:r>
        <w:t xml:space="preserve">icensed </w:t>
      </w:r>
      <w:r w:rsidR="00D0271E">
        <w:t>C</w:t>
      </w:r>
      <w:r>
        <w:t>hild</w:t>
      </w:r>
      <w:r w:rsidR="00D0271E">
        <w:t>-C</w:t>
      </w:r>
      <w:r>
        <w:t xml:space="preserve">are </w:t>
      </w:r>
      <w:r w:rsidR="00D0271E">
        <w:t>H</w:t>
      </w:r>
      <w:r>
        <w:t>omes</w:t>
      </w:r>
      <w:r w:rsidR="00D0271E">
        <w:t xml:space="preserve">; </w:t>
      </w:r>
    </w:p>
    <w:p w:rsidR="00D0271E" w:rsidRDefault="009115D4" w:rsidP="0040191C">
      <w:pPr>
        <w:pStyle w:val="BodyText1"/>
        <w:numPr>
          <w:ilvl w:val="0"/>
          <w:numId w:val="27"/>
        </w:numPr>
      </w:pPr>
      <w:r>
        <w:t xml:space="preserve">4,678 </w:t>
      </w:r>
      <w:r w:rsidR="00D0271E">
        <w:t>R</w:t>
      </w:r>
      <w:r>
        <w:t xml:space="preserve">egistered </w:t>
      </w:r>
      <w:r w:rsidR="00D0271E">
        <w:t>C</w:t>
      </w:r>
      <w:r>
        <w:t>hild</w:t>
      </w:r>
      <w:r w:rsidR="00D0271E">
        <w:t>-C</w:t>
      </w:r>
      <w:r>
        <w:t xml:space="preserve">are </w:t>
      </w:r>
      <w:r w:rsidR="00D0271E">
        <w:t>H</w:t>
      </w:r>
      <w:r>
        <w:t>omes</w:t>
      </w:r>
      <w:r w:rsidR="00D0271E">
        <w:t>;</w:t>
      </w:r>
      <w:r>
        <w:t xml:space="preserve"> </w:t>
      </w:r>
    </w:p>
    <w:p w:rsidR="00D0271E" w:rsidRDefault="009115D4" w:rsidP="0040191C">
      <w:pPr>
        <w:pStyle w:val="BodyText1"/>
        <w:numPr>
          <w:ilvl w:val="0"/>
          <w:numId w:val="27"/>
        </w:numPr>
      </w:pPr>
      <w:r>
        <w:t xml:space="preserve">5,026 </w:t>
      </w:r>
      <w:r w:rsidR="00D0271E">
        <w:t>L</w:t>
      </w:r>
      <w:r>
        <w:t xml:space="preserve">isted </w:t>
      </w:r>
      <w:r w:rsidR="00D0271E">
        <w:t>F</w:t>
      </w:r>
      <w:r>
        <w:t xml:space="preserve">amily </w:t>
      </w:r>
      <w:r w:rsidR="00D0271E">
        <w:t>H</w:t>
      </w:r>
      <w:r>
        <w:t>omes</w:t>
      </w:r>
      <w:r w:rsidR="00D0271E">
        <w:t>; and</w:t>
      </w:r>
    </w:p>
    <w:p w:rsidR="008758F7" w:rsidRDefault="00D0271E" w:rsidP="0040191C">
      <w:pPr>
        <w:pStyle w:val="BodyText1"/>
        <w:numPr>
          <w:ilvl w:val="0"/>
          <w:numId w:val="27"/>
        </w:numPr>
      </w:pPr>
      <w:proofErr w:type="gramStart"/>
      <w:r>
        <w:t>7,888</w:t>
      </w:r>
      <w:proofErr w:type="gramEnd"/>
      <w:r>
        <w:t xml:space="preserve"> Licensed Child-Care Centers.</w:t>
      </w:r>
      <w:r w:rsidR="009115D4">
        <w:t xml:space="preserve"> </w:t>
      </w:r>
    </w:p>
    <w:p w:rsidR="008758F7" w:rsidRDefault="008758F7" w:rsidP="0040191C">
      <w:pPr>
        <w:pStyle w:val="BodyText1"/>
      </w:pPr>
    </w:p>
    <w:p w:rsidR="00D0271E" w:rsidRDefault="00FA02EE" w:rsidP="0040191C">
      <w:pPr>
        <w:pStyle w:val="BodyText1"/>
      </w:pPr>
      <w:r>
        <w:t>Chapter 2006 of the Government Code</w:t>
      </w:r>
      <w:r w:rsidR="00252131">
        <w:t xml:space="preserve"> defines a small business as one that is for-profit, independently owned, and has fewer than 100 employees or less than six million dollars in annual gross receipts</w:t>
      </w:r>
      <w:proofErr w:type="gramStart"/>
      <w:r w:rsidR="00252131">
        <w:t xml:space="preserve">. </w:t>
      </w:r>
      <w:proofErr w:type="gramEnd"/>
      <w:r w:rsidR="00252131">
        <w:t>A small business that has no more than 20 employees is also defined as a micro-business</w:t>
      </w:r>
      <w:proofErr w:type="gramStart"/>
      <w:r w:rsidR="00252131">
        <w:t xml:space="preserve">. </w:t>
      </w:r>
      <w:proofErr w:type="gramEnd"/>
      <w:r w:rsidR="00252131">
        <w:t xml:space="preserve">A </w:t>
      </w:r>
      <w:r w:rsidR="003A7308">
        <w:t xml:space="preserve">2010 </w:t>
      </w:r>
      <w:r w:rsidR="00252131">
        <w:t>survey conducted by CCL indicated that approximately 55% of Licensed Child Care Centers and School Age Programs and Before and After School Programs are for profit businesses, 70% are independently owned, 98% have fewer than 100 employees, and 68% have fewer than 20 employees</w:t>
      </w:r>
      <w:proofErr w:type="gramStart"/>
      <w:r w:rsidR="00252131">
        <w:t xml:space="preserve">. </w:t>
      </w:r>
      <w:proofErr w:type="gramEnd"/>
      <w:r w:rsidR="00252131">
        <w:t xml:space="preserve">CCL is assuming virtually all three types of Homes meet the definition of a small and micro-business.   </w:t>
      </w:r>
      <w:r w:rsidR="009115D4">
        <w:t xml:space="preserve"> </w:t>
      </w:r>
    </w:p>
    <w:p w:rsidR="00FA02EE" w:rsidRDefault="00FA02EE" w:rsidP="0040191C">
      <w:pPr>
        <w:pStyle w:val="BodyText1"/>
      </w:pPr>
    </w:p>
    <w:p w:rsidR="000A09BF" w:rsidRDefault="000A09BF" w:rsidP="0040191C">
      <w:pPr>
        <w:pStyle w:val="BodyText1"/>
      </w:pPr>
      <w:r>
        <w:t>CCL has identified the following proposed rules as potentially having an adverse fiscal impact on these operations:</w:t>
      </w:r>
    </w:p>
    <w:p w:rsidR="000A09BF" w:rsidRDefault="000A09BF" w:rsidP="0040191C">
      <w:pPr>
        <w:pStyle w:val="BodyText1"/>
        <w:numPr>
          <w:ilvl w:val="0"/>
          <w:numId w:val="29"/>
        </w:numPr>
      </w:pPr>
      <w:r w:rsidRPr="00E53E34">
        <w:t>§</w:t>
      </w:r>
      <w:r>
        <w:t>744.1305</w:t>
      </w:r>
      <w:proofErr w:type="gramStart"/>
      <w:r>
        <w:t xml:space="preserve">. </w:t>
      </w:r>
      <w:proofErr w:type="gramEnd"/>
      <w:r>
        <w:t xml:space="preserve">What </w:t>
      </w:r>
      <w:proofErr w:type="gramStart"/>
      <w:r>
        <w:t>must be covered</w:t>
      </w:r>
      <w:proofErr w:type="gramEnd"/>
      <w:r>
        <w:t xml:space="preserve"> in the eight clock hours of pre-service training?</w:t>
      </w:r>
    </w:p>
    <w:p w:rsidR="000A09BF" w:rsidRDefault="000A09BF" w:rsidP="0040191C">
      <w:pPr>
        <w:pStyle w:val="BodyText1"/>
        <w:numPr>
          <w:ilvl w:val="0"/>
          <w:numId w:val="29"/>
        </w:numPr>
      </w:pPr>
      <w:r w:rsidRPr="00E53E34">
        <w:t>§</w:t>
      </w:r>
      <w:r>
        <w:t>744.1309</w:t>
      </w:r>
      <w:proofErr w:type="gramStart"/>
      <w:r>
        <w:t xml:space="preserve">. </w:t>
      </w:r>
      <w:proofErr w:type="gramEnd"/>
      <w:r>
        <w:t xml:space="preserve">How many clock hours of annual training </w:t>
      </w:r>
      <w:proofErr w:type="gramStart"/>
      <w:r>
        <w:t>must be obtained by caregivers and site directors</w:t>
      </w:r>
      <w:proofErr w:type="gramEnd"/>
      <w:r>
        <w:t>?</w:t>
      </w:r>
    </w:p>
    <w:p w:rsidR="000A09BF" w:rsidRDefault="000A09BF" w:rsidP="0040191C">
      <w:pPr>
        <w:pStyle w:val="BodyText1"/>
        <w:numPr>
          <w:ilvl w:val="0"/>
          <w:numId w:val="29"/>
        </w:numPr>
      </w:pPr>
      <w:r w:rsidRPr="00E53E34">
        <w:t>§</w:t>
      </w:r>
      <w:r>
        <w:t>744.1311</w:t>
      </w:r>
      <w:proofErr w:type="gramStart"/>
      <w:r>
        <w:t xml:space="preserve">. </w:t>
      </w:r>
      <w:proofErr w:type="gramEnd"/>
      <w:r>
        <w:t>How many clock hours of annual training must an operation director or a program director obtain each year?</w:t>
      </w:r>
    </w:p>
    <w:p w:rsidR="000A09BF" w:rsidRDefault="000A09BF" w:rsidP="0040191C">
      <w:pPr>
        <w:pStyle w:val="BodyText1"/>
        <w:numPr>
          <w:ilvl w:val="0"/>
          <w:numId w:val="29"/>
        </w:numPr>
      </w:pPr>
      <w:r w:rsidRPr="00E53E34">
        <w:t>§</w:t>
      </w:r>
      <w:r>
        <w:t>745.505</w:t>
      </w:r>
      <w:proofErr w:type="gramStart"/>
      <w:r>
        <w:t xml:space="preserve">. </w:t>
      </w:r>
      <w:proofErr w:type="gramEnd"/>
      <w:r w:rsidR="00603BF1">
        <w:t>What fees must I pay to list my family home and maintain the listing?</w:t>
      </w:r>
    </w:p>
    <w:p w:rsidR="000A09BF" w:rsidRDefault="000A09BF" w:rsidP="0040191C">
      <w:pPr>
        <w:pStyle w:val="BodyText1"/>
        <w:numPr>
          <w:ilvl w:val="0"/>
          <w:numId w:val="29"/>
        </w:numPr>
      </w:pPr>
      <w:r w:rsidRPr="00E53E34">
        <w:t>§</w:t>
      </w:r>
      <w:r>
        <w:t>745.615</w:t>
      </w:r>
      <w:proofErr w:type="gramStart"/>
      <w:r>
        <w:t xml:space="preserve">. </w:t>
      </w:r>
      <w:proofErr w:type="gramEnd"/>
      <w:r w:rsidR="00603BF1">
        <w:t>On whom must I request background checks?</w:t>
      </w:r>
    </w:p>
    <w:p w:rsidR="000A09BF" w:rsidRDefault="000A09BF" w:rsidP="0040191C">
      <w:pPr>
        <w:pStyle w:val="BodyText1"/>
        <w:numPr>
          <w:ilvl w:val="0"/>
          <w:numId w:val="29"/>
        </w:numPr>
      </w:pPr>
      <w:r w:rsidRPr="00E53E34">
        <w:t>§</w:t>
      </w:r>
      <w:r>
        <w:t>746.1305</w:t>
      </w:r>
      <w:proofErr w:type="gramStart"/>
      <w:r>
        <w:t xml:space="preserve">. </w:t>
      </w:r>
      <w:proofErr w:type="gramEnd"/>
      <w:r w:rsidR="00603BF1">
        <w:t xml:space="preserve">What </w:t>
      </w:r>
      <w:proofErr w:type="gramStart"/>
      <w:r w:rsidR="00603BF1">
        <w:t>must be covered</w:t>
      </w:r>
      <w:proofErr w:type="gramEnd"/>
      <w:r w:rsidR="00603BF1">
        <w:t xml:space="preserve"> in pre-service training for caregivers?</w:t>
      </w:r>
    </w:p>
    <w:p w:rsidR="000A09BF" w:rsidRDefault="000A09BF" w:rsidP="0040191C">
      <w:pPr>
        <w:pStyle w:val="BodyText1"/>
        <w:numPr>
          <w:ilvl w:val="0"/>
          <w:numId w:val="29"/>
        </w:numPr>
      </w:pPr>
      <w:r w:rsidRPr="00E53E34">
        <w:t>§</w:t>
      </w:r>
      <w:r>
        <w:t>746.1309</w:t>
      </w:r>
      <w:proofErr w:type="gramStart"/>
      <w:r>
        <w:t xml:space="preserve">. </w:t>
      </w:r>
      <w:proofErr w:type="gramEnd"/>
      <w:r w:rsidR="00603BF1">
        <w:t xml:space="preserve">How many clock hours of annual training </w:t>
      </w:r>
      <w:proofErr w:type="gramStart"/>
      <w:r w:rsidR="00603BF1">
        <w:t>must be obtained by caregivers</w:t>
      </w:r>
      <w:proofErr w:type="gramEnd"/>
      <w:r w:rsidR="00603BF1">
        <w:t>?</w:t>
      </w:r>
    </w:p>
    <w:p w:rsidR="000A09BF" w:rsidRDefault="000A09BF" w:rsidP="0040191C">
      <w:pPr>
        <w:pStyle w:val="BodyText1"/>
        <w:numPr>
          <w:ilvl w:val="0"/>
          <w:numId w:val="29"/>
        </w:numPr>
      </w:pPr>
      <w:r w:rsidRPr="00E53E34">
        <w:t>§</w:t>
      </w:r>
      <w:r>
        <w:t>746.1311</w:t>
      </w:r>
      <w:proofErr w:type="gramStart"/>
      <w:r>
        <w:t xml:space="preserve">. </w:t>
      </w:r>
      <w:proofErr w:type="gramEnd"/>
      <w:r w:rsidR="00603BF1">
        <w:t>How many clock hours of annual training must child-care center director obtain each year?</w:t>
      </w:r>
    </w:p>
    <w:p w:rsidR="000A09BF" w:rsidRDefault="000A09BF" w:rsidP="0040191C">
      <w:pPr>
        <w:pStyle w:val="BodyText1"/>
        <w:numPr>
          <w:ilvl w:val="0"/>
          <w:numId w:val="29"/>
        </w:numPr>
      </w:pPr>
      <w:r w:rsidRPr="00E53E34">
        <w:t>§</w:t>
      </w:r>
      <w:r>
        <w:t>747.1007</w:t>
      </w:r>
      <w:proofErr w:type="gramStart"/>
      <w:r>
        <w:t xml:space="preserve">. </w:t>
      </w:r>
      <w:proofErr w:type="gramEnd"/>
      <w:r w:rsidR="00603BF1">
        <w:t>What qualifications must I meet to be the primary caregiver of a registered child-care home?</w:t>
      </w:r>
    </w:p>
    <w:p w:rsidR="000A09BF" w:rsidRDefault="000A09BF" w:rsidP="0040191C">
      <w:pPr>
        <w:pStyle w:val="BodyText1"/>
        <w:numPr>
          <w:ilvl w:val="0"/>
          <w:numId w:val="29"/>
        </w:numPr>
      </w:pPr>
      <w:r w:rsidRPr="00E53E34">
        <w:t>§</w:t>
      </w:r>
      <w:r>
        <w:t>747.1107</w:t>
      </w:r>
      <w:proofErr w:type="gramStart"/>
      <w:r>
        <w:t xml:space="preserve">. </w:t>
      </w:r>
      <w:proofErr w:type="gramEnd"/>
      <w:r w:rsidR="00603BF1">
        <w:t>What qualifications must I meet to be the primary caregiver of a licensed child-care home?</w:t>
      </w:r>
    </w:p>
    <w:p w:rsidR="000A09BF" w:rsidRDefault="000A09BF" w:rsidP="0040191C">
      <w:pPr>
        <w:pStyle w:val="BodyText1"/>
        <w:numPr>
          <w:ilvl w:val="0"/>
          <w:numId w:val="29"/>
        </w:numPr>
      </w:pPr>
      <w:r w:rsidRPr="00E53E34">
        <w:t>§</w:t>
      </w:r>
      <w:r>
        <w:t>747.1301</w:t>
      </w:r>
      <w:proofErr w:type="gramStart"/>
      <w:r>
        <w:t xml:space="preserve">. </w:t>
      </w:r>
      <w:proofErr w:type="gramEnd"/>
      <w:r w:rsidR="00603BF1">
        <w:t>What must orientation for caregivers at my child-care home include?</w:t>
      </w:r>
    </w:p>
    <w:p w:rsidR="000A09BF" w:rsidRDefault="000A09BF" w:rsidP="0040191C">
      <w:pPr>
        <w:pStyle w:val="BodyText1"/>
        <w:numPr>
          <w:ilvl w:val="0"/>
          <w:numId w:val="29"/>
        </w:numPr>
      </w:pPr>
      <w:r w:rsidRPr="00E53E34">
        <w:t>§</w:t>
      </w:r>
      <w:r>
        <w:t>747.1305</w:t>
      </w:r>
      <w:proofErr w:type="gramStart"/>
      <w:r>
        <w:t xml:space="preserve">. </w:t>
      </w:r>
      <w:proofErr w:type="gramEnd"/>
      <w:r w:rsidR="00603BF1">
        <w:t>What topics must the annual training for caregivers include?</w:t>
      </w:r>
    </w:p>
    <w:p w:rsidR="000A09BF" w:rsidRDefault="000A09BF" w:rsidP="0040191C">
      <w:pPr>
        <w:pStyle w:val="BodyText1"/>
        <w:numPr>
          <w:ilvl w:val="0"/>
          <w:numId w:val="29"/>
        </w:numPr>
      </w:pPr>
      <w:r w:rsidRPr="00E53E34">
        <w:t>§</w:t>
      </w:r>
      <w:r>
        <w:t>747.1309</w:t>
      </w:r>
      <w:proofErr w:type="gramStart"/>
      <w:r>
        <w:t xml:space="preserve">. </w:t>
      </w:r>
      <w:proofErr w:type="gramEnd"/>
      <w:r w:rsidR="00603BF1">
        <w:t>What topics must my annual training include?</w:t>
      </w:r>
    </w:p>
    <w:p w:rsidR="000A09BF" w:rsidRDefault="000A09BF" w:rsidP="0040191C">
      <w:pPr>
        <w:pStyle w:val="BodyText1"/>
      </w:pPr>
    </w:p>
    <w:p w:rsidR="00B02AC2" w:rsidRDefault="00B02AC2" w:rsidP="0040191C">
      <w:pPr>
        <w:pStyle w:val="BodyText1"/>
      </w:pPr>
      <w:r>
        <w:t>The fiscal impact to these operations primarily results from (1) additional staff time to attend training</w:t>
      </w:r>
      <w:r w:rsidR="00071D2E">
        <w:t xml:space="preserve"> (excluding Listed Family Homes)</w:t>
      </w:r>
      <w:r>
        <w:t>; (2) additional staff time to develop or modify curriculum</w:t>
      </w:r>
      <w:r w:rsidR="00071D2E">
        <w:t xml:space="preserve"> (excluding Listed Family Homes)</w:t>
      </w:r>
      <w:r>
        <w:t>; (3) background check fees for Listed Family Homes; and (4) costs for fingerprint-based criminal history checks for all three types of Homes.</w:t>
      </w:r>
    </w:p>
    <w:p w:rsidR="00B02AC2" w:rsidRDefault="00B02AC2" w:rsidP="0040191C">
      <w:pPr>
        <w:pStyle w:val="BodyText1"/>
      </w:pPr>
    </w:p>
    <w:p w:rsidR="00071D2E" w:rsidRDefault="00071D2E" w:rsidP="0040191C">
      <w:pPr>
        <w:pStyle w:val="BodyText1"/>
      </w:pPr>
      <w:r>
        <w:t>Licensing staff developed the methodologies used to calculate the fiscal impact of these rules</w:t>
      </w:r>
      <w:proofErr w:type="gramStart"/>
      <w:r>
        <w:t xml:space="preserve">. </w:t>
      </w:r>
      <w:proofErr w:type="gramEnd"/>
      <w:r>
        <w:t>The impacts were calculated using cost research conducted by staff and assumptions regarding child-care practices</w:t>
      </w:r>
      <w:proofErr w:type="gramStart"/>
      <w:r>
        <w:t xml:space="preserve">. </w:t>
      </w:r>
      <w:proofErr w:type="gramEnd"/>
      <w:r>
        <w:t>The key assumptions and methodologies are described in detail below, as these underlie the individual impact calculations for each rule that are projected to have a fiscal impact on at least some operations.</w:t>
      </w:r>
    </w:p>
    <w:p w:rsidR="00071D2E" w:rsidRDefault="00071D2E" w:rsidP="0040191C">
      <w:pPr>
        <w:pStyle w:val="BodyText1"/>
      </w:pPr>
    </w:p>
    <w:p w:rsidR="00162BE0" w:rsidRDefault="00071D2E" w:rsidP="0040191C">
      <w:pPr>
        <w:pStyle w:val="BodyText1"/>
      </w:pPr>
      <w:r>
        <w:t>For Licensed Child-Care Centers and School Age Programs and B</w:t>
      </w:r>
      <w:r w:rsidR="003A7308">
        <w:t>efore and After School Programs</w:t>
      </w:r>
      <w:r w:rsidR="00EF355B">
        <w:t>,</w:t>
      </w:r>
      <w:r>
        <w:t xml:space="preserve"> the staff time required to comply with the standards will impact Di</w:t>
      </w:r>
      <w:r w:rsidR="003D23DD">
        <w:t>rectors and caregivers</w:t>
      </w:r>
      <w:proofErr w:type="gramStart"/>
      <w:r w:rsidR="003D23DD">
        <w:t xml:space="preserve">. </w:t>
      </w:r>
      <w:proofErr w:type="gramEnd"/>
      <w:r w:rsidR="003D23DD">
        <w:t xml:space="preserve">For </w:t>
      </w:r>
      <w:r w:rsidR="002578A1">
        <w:t xml:space="preserve">Licensed Child-Care </w:t>
      </w:r>
      <w:r>
        <w:t>Homes</w:t>
      </w:r>
      <w:r w:rsidR="002578A1">
        <w:t xml:space="preserve"> and Registered Homes</w:t>
      </w:r>
      <w:r>
        <w:t xml:space="preserve">, the staff time required to comply with the standards will impact Primary Caregivers </w:t>
      </w:r>
      <w:r w:rsidR="002578A1">
        <w:t xml:space="preserve">and </w:t>
      </w:r>
      <w:r w:rsidR="00162BE0">
        <w:t>other caregivers</w:t>
      </w:r>
      <w:proofErr w:type="gramStart"/>
      <w:r w:rsidR="002578A1">
        <w:t xml:space="preserve">. </w:t>
      </w:r>
      <w:proofErr w:type="gramEnd"/>
      <w:r w:rsidR="002578A1">
        <w:t xml:space="preserve">For use in this impact analysis, </w:t>
      </w:r>
      <w:r w:rsidR="00162BE0">
        <w:t xml:space="preserve">DFPS will use the following mean wages that </w:t>
      </w:r>
      <w:proofErr w:type="gramStart"/>
      <w:r w:rsidR="00162BE0">
        <w:t xml:space="preserve">were </w:t>
      </w:r>
      <w:r w:rsidR="003D23DD">
        <w:t>obtained</w:t>
      </w:r>
      <w:proofErr w:type="gramEnd"/>
      <w:r w:rsidR="003D23DD">
        <w:t xml:space="preserve"> from</w:t>
      </w:r>
      <w:r w:rsidR="00162BE0">
        <w:t xml:space="preserve"> the Texas Workforce Commission's website for Occupational Wages based on 2014 estimates:</w:t>
      </w:r>
    </w:p>
    <w:p w:rsidR="00071D2E" w:rsidRDefault="00162BE0" w:rsidP="0040191C">
      <w:pPr>
        <w:pStyle w:val="BodyText1"/>
        <w:numPr>
          <w:ilvl w:val="0"/>
          <w:numId w:val="30"/>
        </w:numPr>
      </w:pPr>
      <w:r>
        <w:t>For all Directors and Primary Caregivers DFPS is using a $24.27 per hour mean wage f</w:t>
      </w:r>
      <w:r w:rsidR="003D23DD">
        <w:t>r</w:t>
      </w:r>
      <w:r w:rsidR="003A7308">
        <w:t>om</w:t>
      </w:r>
      <w:r>
        <w:t xml:space="preserve"> the Occupational Title of Education Administrator, Preschool and Childcare Center; and</w:t>
      </w:r>
    </w:p>
    <w:p w:rsidR="00162BE0" w:rsidRDefault="00162BE0" w:rsidP="0040191C">
      <w:pPr>
        <w:pStyle w:val="BodyText1"/>
        <w:numPr>
          <w:ilvl w:val="0"/>
          <w:numId w:val="30"/>
        </w:numPr>
      </w:pPr>
      <w:r>
        <w:t>For all caregivers (other than a Primary Caregiver) DF</w:t>
      </w:r>
      <w:r w:rsidR="003A7308">
        <w:t xml:space="preserve">PS is using a $9.49 </w:t>
      </w:r>
      <w:r w:rsidR="00525262">
        <w:t xml:space="preserve">per hour </w:t>
      </w:r>
      <w:r w:rsidR="003A7308">
        <w:t>mean wage f</w:t>
      </w:r>
      <w:r w:rsidR="003D23DD">
        <w:t>r</w:t>
      </w:r>
      <w:r w:rsidR="003A7308">
        <w:t>om</w:t>
      </w:r>
      <w:r>
        <w:t xml:space="preserve"> the Occupational Title of Childcare Workers.</w:t>
      </w:r>
    </w:p>
    <w:p w:rsidR="002578A1" w:rsidRDefault="002578A1" w:rsidP="0040191C">
      <w:pPr>
        <w:pStyle w:val="BodyText1"/>
      </w:pPr>
    </w:p>
    <w:p w:rsidR="00B149E3" w:rsidRDefault="00050E51" w:rsidP="0040191C">
      <w:pPr>
        <w:pStyle w:val="BodyText1"/>
      </w:pPr>
      <w:r>
        <w:rPr>
          <w:b/>
        </w:rPr>
        <w:t>Fiscal Impact for Proposed</w:t>
      </w:r>
      <w:r w:rsidRPr="002D299C">
        <w:rPr>
          <w:b/>
        </w:rPr>
        <w:t xml:space="preserve"> §74</w:t>
      </w:r>
      <w:r>
        <w:rPr>
          <w:b/>
        </w:rPr>
        <w:t>4</w:t>
      </w:r>
      <w:r w:rsidRPr="002D299C">
        <w:rPr>
          <w:b/>
        </w:rPr>
        <w:t>.</w:t>
      </w:r>
      <w:r>
        <w:rPr>
          <w:b/>
        </w:rPr>
        <w:t>1305(b)</w:t>
      </w:r>
      <w:proofErr w:type="gramStart"/>
      <w:r>
        <w:rPr>
          <w:b/>
        </w:rPr>
        <w:t xml:space="preserve">. </w:t>
      </w:r>
      <w:proofErr w:type="gramEnd"/>
      <w:r>
        <w:t>This section adds six additional topics that must be covered in the pre-service training for caregivers hired on or after September 1, 2016</w:t>
      </w:r>
      <w:proofErr w:type="gramStart"/>
      <w:r>
        <w:t xml:space="preserve">. </w:t>
      </w:r>
      <w:proofErr w:type="gramEnd"/>
      <w:r w:rsidR="00B149E3">
        <w:t xml:space="preserve">One of the six topics </w:t>
      </w:r>
      <w:r w:rsidR="00D63B2C">
        <w:t>is</w:t>
      </w:r>
      <w:r w:rsidR="00B149E3">
        <w:t xml:space="preserve"> precautions in transporting children </w:t>
      </w:r>
      <w:r w:rsidR="00D91E9F">
        <w:t>and</w:t>
      </w:r>
      <w:r w:rsidR="00D63B2C">
        <w:t xml:space="preserve"> is only required for </w:t>
      </w:r>
      <w:r w:rsidR="00B149E3">
        <w:t>operation</w:t>
      </w:r>
      <w:r w:rsidR="00D63B2C">
        <w:t>s</w:t>
      </w:r>
      <w:r w:rsidR="00B149E3">
        <w:t xml:space="preserve"> </w:t>
      </w:r>
      <w:r w:rsidR="00D63B2C">
        <w:t xml:space="preserve">that </w:t>
      </w:r>
      <w:r w:rsidR="00B149E3">
        <w:t xml:space="preserve">transport </w:t>
      </w:r>
      <w:r w:rsidR="00D63B2C">
        <w:t>children</w:t>
      </w:r>
      <w:r w:rsidR="00B149E3">
        <w:t xml:space="preserve"> whose chronological or developmental age is younger than nine years old</w:t>
      </w:r>
      <w:proofErr w:type="gramStart"/>
      <w:r w:rsidR="00B149E3">
        <w:t xml:space="preserve">. </w:t>
      </w:r>
      <w:proofErr w:type="gramEnd"/>
      <w:r>
        <w:t>There is no increase in the number of pre-service training hours required; there is only a change in the content of the required training</w:t>
      </w:r>
      <w:proofErr w:type="gramStart"/>
      <w:r>
        <w:t xml:space="preserve">. </w:t>
      </w:r>
      <w:proofErr w:type="gramEnd"/>
      <w:r w:rsidR="00B149E3">
        <w:t xml:space="preserve">Any costs associated with this rule change depends upon whether </w:t>
      </w:r>
      <w:r w:rsidR="00D564AA">
        <w:t>a</w:t>
      </w:r>
      <w:r w:rsidR="00B149E3">
        <w:t xml:space="preserve"> program pays for outside training</w:t>
      </w:r>
      <w:r w:rsidR="00D63B2C">
        <w:t>,</w:t>
      </w:r>
      <w:r w:rsidR="00B149E3">
        <w:t xml:space="preserve"> utilizes free training in the community, or provides in-house</w:t>
      </w:r>
      <w:r w:rsidR="0030613E">
        <w:t xml:space="preserve"> training</w:t>
      </w:r>
      <w:r w:rsidR="00B149E3">
        <w:t xml:space="preserve"> to the caregivers</w:t>
      </w:r>
      <w:proofErr w:type="gramStart"/>
      <w:r w:rsidR="0030613E">
        <w:t xml:space="preserve">. </w:t>
      </w:r>
      <w:proofErr w:type="gramEnd"/>
      <w:r w:rsidR="0030613E">
        <w:t>For programs that:</w:t>
      </w:r>
      <w:r w:rsidR="00B149E3">
        <w:t xml:space="preserve"> </w:t>
      </w:r>
    </w:p>
    <w:p w:rsidR="00B149E3" w:rsidRDefault="00B149E3" w:rsidP="0040191C">
      <w:pPr>
        <w:pStyle w:val="BodyText1"/>
        <w:ind w:firstLine="720"/>
      </w:pPr>
      <w:r>
        <w:t xml:space="preserve">(1) </w:t>
      </w:r>
      <w:r w:rsidR="0030613E">
        <w:t>P</w:t>
      </w:r>
      <w:r w:rsidR="00050E51">
        <w:t xml:space="preserve">ay for outside training </w:t>
      </w:r>
      <w:r w:rsidR="00D63B2C">
        <w:t xml:space="preserve">to </w:t>
      </w:r>
      <w:r w:rsidR="006E59E4">
        <w:t>obtain</w:t>
      </w:r>
      <w:r w:rsidR="00D63B2C">
        <w:t xml:space="preserve"> pre-service training </w:t>
      </w:r>
      <w:r w:rsidR="006E59E4">
        <w:t>for caregivers</w:t>
      </w:r>
      <w:r w:rsidR="00050E51">
        <w:t>, there are no additional costs associated with this change in training content</w:t>
      </w:r>
      <w:proofErr w:type="gramStart"/>
      <w:r w:rsidR="00D564AA">
        <w:t>;</w:t>
      </w:r>
      <w:proofErr w:type="gramEnd"/>
      <w:r w:rsidR="00050E51">
        <w:t xml:space="preserve"> </w:t>
      </w:r>
    </w:p>
    <w:p w:rsidR="003A7308" w:rsidRDefault="00D63B2C" w:rsidP="0040191C">
      <w:pPr>
        <w:pStyle w:val="BodyText1"/>
        <w:ind w:firstLine="720"/>
      </w:pPr>
      <w:r>
        <w:t xml:space="preserve">(2) </w:t>
      </w:r>
      <w:r w:rsidR="0030613E">
        <w:t>U</w:t>
      </w:r>
      <w:r>
        <w:t xml:space="preserve">tilize free training in the community (for example </w:t>
      </w:r>
      <w:proofErr w:type="spellStart"/>
      <w:r>
        <w:t>AgriLife</w:t>
      </w:r>
      <w:proofErr w:type="spellEnd"/>
      <w:r>
        <w:t xml:space="preserve"> training modules) to </w:t>
      </w:r>
      <w:r w:rsidR="006E59E4">
        <w:t>obtain</w:t>
      </w:r>
      <w:r>
        <w:t xml:space="preserve"> pre-service training </w:t>
      </w:r>
      <w:r w:rsidR="006E59E4">
        <w:t>for caregivers</w:t>
      </w:r>
      <w:r>
        <w:t xml:space="preserve">, the only additional costs with this change in training content relates to the new topic </w:t>
      </w:r>
      <w:r w:rsidR="0030613E">
        <w:t>regarding precautions in transporting children</w:t>
      </w:r>
      <w:proofErr w:type="gramStart"/>
      <w:r w:rsidR="0030613E">
        <w:t xml:space="preserve">. </w:t>
      </w:r>
      <w:proofErr w:type="gramEnd"/>
      <w:r w:rsidR="0030613E">
        <w:t xml:space="preserve">For example, the relevant </w:t>
      </w:r>
      <w:proofErr w:type="spellStart"/>
      <w:r w:rsidR="0030613E">
        <w:t>AgriLife</w:t>
      </w:r>
      <w:proofErr w:type="spellEnd"/>
      <w:r w:rsidR="0030613E">
        <w:t xml:space="preserve"> training modules that could be used to comply with five of the six additional topics are free</w:t>
      </w:r>
      <w:proofErr w:type="gramStart"/>
      <w:r w:rsidR="0030613E">
        <w:t xml:space="preserve">. </w:t>
      </w:r>
      <w:proofErr w:type="gramEnd"/>
      <w:r w:rsidR="0030613E">
        <w:t xml:space="preserve">However, the </w:t>
      </w:r>
      <w:proofErr w:type="spellStart"/>
      <w:r w:rsidR="0030613E">
        <w:t>AgriLife</w:t>
      </w:r>
      <w:proofErr w:type="spellEnd"/>
      <w:r w:rsidR="0030613E">
        <w:t xml:space="preserve"> training module relating to transporting children has a $14.00 cost</w:t>
      </w:r>
      <w:proofErr w:type="gramStart"/>
      <w:r w:rsidR="0030613E">
        <w:t xml:space="preserve">. </w:t>
      </w:r>
      <w:proofErr w:type="gramEnd"/>
      <w:r w:rsidR="0030613E">
        <w:t xml:space="preserve">Therefore, </w:t>
      </w:r>
      <w:r w:rsidR="003A7308">
        <w:t xml:space="preserve">it </w:t>
      </w:r>
      <w:proofErr w:type="gramStart"/>
      <w:r w:rsidR="003A7308">
        <w:t>is anticipated</w:t>
      </w:r>
      <w:proofErr w:type="gramEnd"/>
      <w:r w:rsidR="003A7308">
        <w:t xml:space="preserve"> that each program </w:t>
      </w:r>
      <w:r w:rsidR="000171D3">
        <w:t>that transports children whose chronological or developmental age is younger that nine year old will</w:t>
      </w:r>
      <w:r w:rsidR="003A7308">
        <w:t xml:space="preserve"> need to pay </w:t>
      </w:r>
      <w:r w:rsidR="000171D3">
        <w:t>the</w:t>
      </w:r>
      <w:r w:rsidR="0030613E">
        <w:t xml:space="preserve"> $14.00 costs </w:t>
      </w:r>
      <w:r w:rsidR="006E59E4">
        <w:t>for</w:t>
      </w:r>
      <w:r w:rsidR="0030613E">
        <w:t xml:space="preserve"> the transportation module</w:t>
      </w:r>
      <w:r w:rsidR="003A7308">
        <w:t xml:space="preserve"> for </w:t>
      </w:r>
      <w:r w:rsidR="000171D3">
        <w:t xml:space="preserve">each </w:t>
      </w:r>
      <w:r w:rsidR="003A7308">
        <w:t>caregiver</w:t>
      </w:r>
      <w:r w:rsidR="000171D3">
        <w:t xml:space="preserve">. </w:t>
      </w:r>
      <w:r w:rsidR="003A7308">
        <w:t xml:space="preserve"> </w:t>
      </w:r>
    </w:p>
    <w:p w:rsidR="00050E51" w:rsidRPr="006C7897" w:rsidRDefault="0030613E" w:rsidP="0040191C">
      <w:pPr>
        <w:pStyle w:val="BodyText1"/>
        <w:ind w:firstLine="720"/>
      </w:pPr>
      <w:r>
        <w:t>(3) P</w:t>
      </w:r>
      <w:r w:rsidR="00050E51">
        <w:t xml:space="preserve">rovide </w:t>
      </w:r>
      <w:r>
        <w:t xml:space="preserve">in-house </w:t>
      </w:r>
      <w:r w:rsidR="00DE6480">
        <w:t>pre-service</w:t>
      </w:r>
      <w:r w:rsidR="00050E51">
        <w:t xml:space="preserve"> training to caregivers, there </w:t>
      </w:r>
      <w:r w:rsidR="00F53DBE">
        <w:t>are</w:t>
      </w:r>
      <w:r w:rsidR="00050E51">
        <w:t xml:space="preserve"> costs associated with modifying their current pre-service curriculum for these six topics</w:t>
      </w:r>
      <w:proofErr w:type="gramStart"/>
      <w:r w:rsidR="00050E51">
        <w:t xml:space="preserve">. </w:t>
      </w:r>
      <w:proofErr w:type="gramEnd"/>
      <w:r w:rsidR="00050E51">
        <w:t xml:space="preserve">However, the time to modify the curriculum is not anticipated to be extensive, because the </w:t>
      </w:r>
      <w:r w:rsidR="00DE6480">
        <w:t>program</w:t>
      </w:r>
      <w:r w:rsidR="00050E51">
        <w:t xml:space="preserve"> will have already developed new curriculum for annual training on these six topics, see "Fiscal Impact for Proposed </w:t>
      </w:r>
      <w:r w:rsidR="00050E51" w:rsidRPr="00E53E34">
        <w:t>§</w:t>
      </w:r>
      <w:r w:rsidR="00050E51">
        <w:t>744.1309(</w:t>
      </w:r>
      <w:r w:rsidR="00DE6480">
        <w:t>d</w:t>
      </w:r>
      <w:r w:rsidR="00050E51">
        <w:t>)"</w:t>
      </w:r>
      <w:proofErr w:type="gramStart"/>
      <w:r w:rsidR="00050E51">
        <w:t xml:space="preserve">. </w:t>
      </w:r>
      <w:proofErr w:type="gramEnd"/>
      <w:r w:rsidR="00050E51">
        <w:t xml:space="preserve">It is anticipated that a director, or curriculum developer that is similarly paid, will spend approximately 20 hours to modify </w:t>
      </w:r>
      <w:r w:rsidR="00DE6480">
        <w:t xml:space="preserve">the </w:t>
      </w:r>
      <w:r w:rsidR="00050E51">
        <w:t>pre-service training curriculum</w:t>
      </w:r>
      <w:proofErr w:type="gramStart"/>
      <w:r w:rsidR="00050E51">
        <w:t xml:space="preserve">. </w:t>
      </w:r>
      <w:proofErr w:type="gramEnd"/>
      <w:r w:rsidR="00050E51">
        <w:t xml:space="preserve">Therefore, the approximate one-time cost to modify the pre-service training curriculum is $485.40 (20 X $24.27).     </w:t>
      </w:r>
    </w:p>
    <w:p w:rsidR="00050E51" w:rsidRDefault="00050E51" w:rsidP="0040191C">
      <w:pPr>
        <w:pStyle w:val="BodyText1"/>
      </w:pPr>
    </w:p>
    <w:p w:rsidR="00607F3C" w:rsidRDefault="00050E51" w:rsidP="0040191C">
      <w:pPr>
        <w:pStyle w:val="BodyText1"/>
      </w:pPr>
      <w:r>
        <w:rPr>
          <w:b/>
        </w:rPr>
        <w:t>Fiscal Impact for Proposed</w:t>
      </w:r>
      <w:r w:rsidRPr="002D299C">
        <w:rPr>
          <w:b/>
        </w:rPr>
        <w:t xml:space="preserve"> §74</w:t>
      </w:r>
      <w:r>
        <w:rPr>
          <w:b/>
        </w:rPr>
        <w:t>4</w:t>
      </w:r>
      <w:r w:rsidRPr="002D299C">
        <w:rPr>
          <w:b/>
        </w:rPr>
        <w:t>.</w:t>
      </w:r>
      <w:r w:rsidR="00DE6480">
        <w:rPr>
          <w:b/>
        </w:rPr>
        <w:t>1309(d</w:t>
      </w:r>
      <w:r>
        <w:rPr>
          <w:b/>
        </w:rPr>
        <w:t>)</w:t>
      </w:r>
      <w:proofErr w:type="gramStart"/>
      <w:r>
        <w:rPr>
          <w:b/>
        </w:rPr>
        <w:t xml:space="preserve">. </w:t>
      </w:r>
      <w:proofErr w:type="gramEnd"/>
      <w:r>
        <w:t>This section adds six additional topics that must be covered in the annual training for caregivers</w:t>
      </w:r>
      <w:r w:rsidR="00607F3C">
        <w:t xml:space="preserve"> and site directors</w:t>
      </w:r>
      <w:proofErr w:type="gramStart"/>
      <w:r>
        <w:t xml:space="preserve">. </w:t>
      </w:r>
      <w:proofErr w:type="gramEnd"/>
      <w:r>
        <w:t>There is no increase in the number of annual training hours required; there is only a change in the content of the required training</w:t>
      </w:r>
      <w:proofErr w:type="gramStart"/>
      <w:r>
        <w:t xml:space="preserve">. </w:t>
      </w:r>
      <w:proofErr w:type="gramEnd"/>
      <w:r w:rsidR="00D564AA">
        <w:t>Any</w:t>
      </w:r>
      <w:r w:rsidR="00607F3C">
        <w:t xml:space="preserve"> costs associated with </w:t>
      </w:r>
      <w:r w:rsidR="00D564AA">
        <w:t xml:space="preserve">this rule change </w:t>
      </w:r>
      <w:r w:rsidR="00607F3C">
        <w:t>depend</w:t>
      </w:r>
      <w:r w:rsidR="00D564AA">
        <w:t>s</w:t>
      </w:r>
      <w:r w:rsidR="00607F3C">
        <w:t xml:space="preserve"> on whether </w:t>
      </w:r>
      <w:r w:rsidR="00D564AA">
        <w:t>a</w:t>
      </w:r>
      <w:r w:rsidR="00607F3C">
        <w:t xml:space="preserve"> program pays for outside training</w:t>
      </w:r>
      <w:r w:rsidR="0030613E">
        <w:t>,</w:t>
      </w:r>
      <w:r w:rsidR="00607F3C">
        <w:t xml:space="preserve"> </w:t>
      </w:r>
      <w:r w:rsidR="003B0B76">
        <w:t xml:space="preserve">utilizes free training in the community, </w:t>
      </w:r>
      <w:r w:rsidR="00607F3C">
        <w:t xml:space="preserve">or provides in-house </w:t>
      </w:r>
      <w:r w:rsidR="00D564AA">
        <w:t xml:space="preserve">training </w:t>
      </w:r>
      <w:r w:rsidR="00607F3C">
        <w:t>to the caregivers and site directors</w:t>
      </w:r>
      <w:proofErr w:type="gramStart"/>
      <w:r w:rsidR="00607F3C">
        <w:t xml:space="preserve">. </w:t>
      </w:r>
      <w:proofErr w:type="gramEnd"/>
      <w:r w:rsidR="00D564AA">
        <w:t>For programs that:</w:t>
      </w:r>
    </w:p>
    <w:p w:rsidR="00607F3C" w:rsidRDefault="00607F3C" w:rsidP="0040191C">
      <w:pPr>
        <w:pStyle w:val="BodyText1"/>
        <w:ind w:firstLine="720"/>
      </w:pPr>
      <w:r>
        <w:t xml:space="preserve">(1) </w:t>
      </w:r>
      <w:r w:rsidR="00D564AA">
        <w:t>P</w:t>
      </w:r>
      <w:r w:rsidR="00050E51">
        <w:t xml:space="preserve">ay for outside </w:t>
      </w:r>
      <w:r w:rsidR="003B0B76">
        <w:t xml:space="preserve">training or utilize free training in the community to obtain </w:t>
      </w:r>
      <w:r w:rsidR="00050E51">
        <w:t>annual training for caregivers</w:t>
      </w:r>
      <w:r w:rsidR="00652CA9">
        <w:t xml:space="preserve"> and site directors</w:t>
      </w:r>
      <w:r w:rsidR="00050E51">
        <w:t xml:space="preserve">, </w:t>
      </w:r>
      <w:r w:rsidR="003D3BBD">
        <w:t xml:space="preserve">there </w:t>
      </w:r>
      <w:r w:rsidR="003B0B76">
        <w:t xml:space="preserve">are </w:t>
      </w:r>
      <w:r w:rsidR="0030613E">
        <w:t>p</w:t>
      </w:r>
      <w:r w:rsidR="003B0B76">
        <w:t>ossible costs</w:t>
      </w:r>
      <w:r w:rsidR="0030613E">
        <w:t xml:space="preserve"> with </w:t>
      </w:r>
      <w:r w:rsidR="00652CA9">
        <w:t>employees</w:t>
      </w:r>
      <w:r w:rsidR="003D3BBD">
        <w:t xml:space="preserve"> </w:t>
      </w:r>
      <w:r w:rsidR="0030613E">
        <w:t xml:space="preserve">that may </w:t>
      </w:r>
      <w:r w:rsidR="003D3BBD">
        <w:t>take more than the mandated 15 hours of annual training to comply with the six additional topics</w:t>
      </w:r>
      <w:proofErr w:type="gramStart"/>
      <w:r w:rsidR="003D3BBD">
        <w:t xml:space="preserve">. </w:t>
      </w:r>
      <w:proofErr w:type="gramEnd"/>
      <w:r w:rsidR="003D3BBD">
        <w:t xml:space="preserve">For example, the training modules with </w:t>
      </w:r>
      <w:proofErr w:type="spellStart"/>
      <w:r w:rsidR="003D3BBD">
        <w:t>Agri</w:t>
      </w:r>
      <w:r w:rsidR="00DE6480">
        <w:t>L</w:t>
      </w:r>
      <w:r w:rsidR="003D3BBD">
        <w:t>ife</w:t>
      </w:r>
      <w:proofErr w:type="spellEnd"/>
      <w:r w:rsidR="003D3BBD">
        <w:t xml:space="preserve"> are two hour</w:t>
      </w:r>
      <w:r w:rsidR="00652CA9">
        <w:t>s</w:t>
      </w:r>
      <w:r w:rsidR="003D3BBD">
        <w:t xml:space="preserve"> each</w:t>
      </w:r>
      <w:proofErr w:type="gramStart"/>
      <w:r w:rsidR="003D3BBD">
        <w:t xml:space="preserve">. </w:t>
      </w:r>
      <w:proofErr w:type="gramEnd"/>
      <w:r w:rsidR="003D3BBD">
        <w:t xml:space="preserve">It is anticipated that five </w:t>
      </w:r>
      <w:proofErr w:type="spellStart"/>
      <w:r w:rsidR="003D3BBD">
        <w:t>Agr</w:t>
      </w:r>
      <w:r w:rsidR="00DE6480">
        <w:t>iL</w:t>
      </w:r>
      <w:r w:rsidR="003D3BBD">
        <w:t>ife</w:t>
      </w:r>
      <w:proofErr w:type="spellEnd"/>
      <w:r w:rsidR="003D3BBD">
        <w:t xml:space="preserve"> modules will be needed to comply with the six additional topics</w:t>
      </w:r>
      <w:proofErr w:type="gramStart"/>
      <w:r w:rsidR="003D3BBD">
        <w:t xml:space="preserve">. </w:t>
      </w:r>
      <w:proofErr w:type="gramEnd"/>
      <w:r w:rsidR="003D3BBD">
        <w:t>Th</w:t>
      </w:r>
      <w:r w:rsidR="00652CA9">
        <w:t>e</w:t>
      </w:r>
      <w:r w:rsidR="003D3BBD">
        <w:t xml:space="preserve">se ten hours of </w:t>
      </w:r>
      <w:proofErr w:type="spellStart"/>
      <w:r w:rsidR="003D3BBD">
        <w:t>Agri</w:t>
      </w:r>
      <w:r w:rsidR="00DE6480">
        <w:t>L</w:t>
      </w:r>
      <w:r w:rsidR="003D3BBD">
        <w:t>ife</w:t>
      </w:r>
      <w:proofErr w:type="spellEnd"/>
      <w:r w:rsidR="003D3BBD">
        <w:t xml:space="preserve"> training plus the already mandated six hours of annual training [</w:t>
      </w:r>
      <w:r w:rsidR="003D3BBD" w:rsidRPr="00E53E34">
        <w:t>§</w:t>
      </w:r>
      <w:r w:rsidR="003D3BBD">
        <w:t>744.1309</w:t>
      </w:r>
      <w:r w:rsidR="00652CA9">
        <w:t>(c)]</w:t>
      </w:r>
      <w:r w:rsidR="003D3BBD">
        <w:t xml:space="preserve"> would mean that a caregiver or site director would be taking 16 hours of annual training instead of the 15 hours of mandated annual training</w:t>
      </w:r>
      <w:proofErr w:type="gramStart"/>
      <w:r w:rsidR="003D3BBD">
        <w:t xml:space="preserve">. </w:t>
      </w:r>
      <w:proofErr w:type="gramEnd"/>
      <w:r w:rsidR="00652CA9">
        <w:t xml:space="preserve">It is anticipated that each program would need to pay each caregiver or site director $9.49 per hour </w:t>
      </w:r>
      <w:r w:rsidR="00D22ED8">
        <w:t>and site director $24.27 per hour for each</w:t>
      </w:r>
      <w:r w:rsidR="00652CA9">
        <w:t xml:space="preserve"> additional training </w:t>
      </w:r>
      <w:r w:rsidR="004D058E">
        <w:t xml:space="preserve">hour </w:t>
      </w:r>
      <w:r w:rsidR="00652CA9">
        <w:t>that is taken</w:t>
      </w:r>
      <w:proofErr w:type="gramStart"/>
      <w:r w:rsidR="00652CA9">
        <w:t xml:space="preserve">. </w:t>
      </w:r>
      <w:proofErr w:type="gramEnd"/>
      <w:r w:rsidR="00652CA9">
        <w:t>It is anticipated that over time more training modules will be created that will have a shorter time frame for training on th</w:t>
      </w:r>
      <w:r w:rsidR="00090CD1">
        <w:t>ese</w:t>
      </w:r>
      <w:r w:rsidR="00652CA9">
        <w:t xml:space="preserve"> six topics</w:t>
      </w:r>
      <w:proofErr w:type="gramStart"/>
      <w:r w:rsidR="00652CA9">
        <w:t xml:space="preserve">. </w:t>
      </w:r>
      <w:proofErr w:type="gramEnd"/>
      <w:r w:rsidR="00652CA9">
        <w:t>When that happens, the</w:t>
      </w:r>
      <w:r w:rsidR="000171D3">
        <w:t>s</w:t>
      </w:r>
      <w:r w:rsidR="00652CA9">
        <w:t xml:space="preserve">e </w:t>
      </w:r>
      <w:r w:rsidR="000171D3">
        <w:t xml:space="preserve">costs </w:t>
      </w:r>
      <w:r w:rsidR="00652CA9">
        <w:t xml:space="preserve">would no longer be associated with </w:t>
      </w:r>
      <w:r w:rsidR="004D058E">
        <w:t>this rule change</w:t>
      </w:r>
      <w:r w:rsidR="00D564AA">
        <w:t>; and</w:t>
      </w:r>
    </w:p>
    <w:p w:rsidR="00050E51" w:rsidRDefault="00607F3C" w:rsidP="0040191C">
      <w:pPr>
        <w:pStyle w:val="BodyText1"/>
        <w:ind w:firstLine="720"/>
      </w:pPr>
      <w:r>
        <w:t xml:space="preserve">(2) </w:t>
      </w:r>
      <w:r w:rsidR="00D564AA">
        <w:t>P</w:t>
      </w:r>
      <w:r w:rsidR="00050E51">
        <w:t xml:space="preserve">rovide </w:t>
      </w:r>
      <w:r w:rsidR="000171D3">
        <w:t>annual in-house</w:t>
      </w:r>
      <w:r w:rsidR="00050E51">
        <w:t xml:space="preserve"> training to caregivers</w:t>
      </w:r>
      <w:r w:rsidR="00652CA9">
        <w:t xml:space="preserve"> and site directors</w:t>
      </w:r>
      <w:r w:rsidR="00050E51">
        <w:t xml:space="preserve">, there </w:t>
      </w:r>
      <w:r w:rsidR="00F53DBE">
        <w:t>are</w:t>
      </w:r>
      <w:r w:rsidR="00050E51">
        <w:t xml:space="preserve"> costs associated with developing new curriculum for these six topics</w:t>
      </w:r>
      <w:proofErr w:type="gramStart"/>
      <w:r w:rsidR="00050E51">
        <w:t>.</w:t>
      </w:r>
      <w:r w:rsidR="00652CA9">
        <w:t xml:space="preserve"> </w:t>
      </w:r>
      <w:proofErr w:type="gramEnd"/>
      <w:r w:rsidR="00050E51">
        <w:t>This section does not mandate a time frame for training on these six topics</w:t>
      </w:r>
      <w:proofErr w:type="gramStart"/>
      <w:r w:rsidR="00050E51">
        <w:t xml:space="preserve">. </w:t>
      </w:r>
      <w:proofErr w:type="gramEnd"/>
      <w:r w:rsidR="00050E51">
        <w:t xml:space="preserve">However, for purposes of estimating a cost for developing training on these topics, </w:t>
      </w:r>
      <w:r w:rsidR="00652CA9">
        <w:t>it is assumed that</w:t>
      </w:r>
      <w:r w:rsidR="00050E51">
        <w:t xml:space="preserve"> training on these six topics will be two to three hours</w:t>
      </w:r>
      <w:proofErr w:type="gramStart"/>
      <w:r w:rsidR="00050E51">
        <w:t xml:space="preserve">. </w:t>
      </w:r>
      <w:proofErr w:type="gramEnd"/>
      <w:r w:rsidR="00050E51">
        <w:t>A common industry standard is 40 hours to develop one hour of curriculum for face-to-face training</w:t>
      </w:r>
      <w:proofErr w:type="gramStart"/>
      <w:r w:rsidR="00050E51">
        <w:t xml:space="preserve">. </w:t>
      </w:r>
      <w:proofErr w:type="gramEnd"/>
      <w:r w:rsidR="00050E51">
        <w:t>It is anticipated that a director, or curriculum developer that is similarly paid, will spend an average of 80 to 120 hours to develop the two to three hour curriculum on these six topics</w:t>
      </w:r>
      <w:proofErr w:type="gramStart"/>
      <w:r w:rsidR="00050E51">
        <w:t xml:space="preserve">. </w:t>
      </w:r>
      <w:proofErr w:type="gramEnd"/>
      <w:r w:rsidR="00050E51">
        <w:t xml:space="preserve">Therefore, the approximate one-time cost for the development of the annual curriculum is between $1,941.60 (80 X $24.27) and $2,912.40 (120 X $24.27).  </w:t>
      </w:r>
    </w:p>
    <w:p w:rsidR="00050E51" w:rsidRDefault="00050E51" w:rsidP="0040191C">
      <w:pPr>
        <w:pStyle w:val="BodyText1"/>
      </w:pPr>
    </w:p>
    <w:p w:rsidR="00050E51" w:rsidRDefault="00050E51" w:rsidP="0040191C">
      <w:pPr>
        <w:pStyle w:val="BodyText1"/>
      </w:pPr>
      <w:r>
        <w:rPr>
          <w:b/>
        </w:rPr>
        <w:t>Fiscal Impact for Proposed</w:t>
      </w:r>
      <w:r w:rsidRPr="002D299C">
        <w:rPr>
          <w:b/>
        </w:rPr>
        <w:t xml:space="preserve"> §74</w:t>
      </w:r>
      <w:r>
        <w:rPr>
          <w:b/>
        </w:rPr>
        <w:t>4</w:t>
      </w:r>
      <w:r w:rsidRPr="002D299C">
        <w:rPr>
          <w:b/>
        </w:rPr>
        <w:t>.</w:t>
      </w:r>
      <w:r w:rsidR="00DE6480">
        <w:rPr>
          <w:b/>
        </w:rPr>
        <w:t>1311(d</w:t>
      </w:r>
      <w:r>
        <w:rPr>
          <w:b/>
        </w:rPr>
        <w:t>)</w:t>
      </w:r>
      <w:proofErr w:type="gramStart"/>
      <w:r>
        <w:rPr>
          <w:b/>
        </w:rPr>
        <w:t xml:space="preserve">. </w:t>
      </w:r>
      <w:proofErr w:type="gramEnd"/>
      <w:r>
        <w:t>This section adds six additional topics that must be covered in the annual training for a</w:t>
      </w:r>
      <w:r w:rsidR="00DE6480">
        <w:t xml:space="preserve">n operation or program </w:t>
      </w:r>
      <w:r>
        <w:t>director</w:t>
      </w:r>
      <w:proofErr w:type="gramStart"/>
      <w:r>
        <w:t xml:space="preserve">. </w:t>
      </w:r>
      <w:proofErr w:type="gramEnd"/>
      <w:r>
        <w:t>There is no increase in the number of annual training hours required; there is only a change in the content of the required training</w:t>
      </w:r>
      <w:proofErr w:type="gramStart"/>
      <w:r>
        <w:t xml:space="preserve">. </w:t>
      </w:r>
      <w:proofErr w:type="gramEnd"/>
      <w:r>
        <w:t xml:space="preserve">For </w:t>
      </w:r>
      <w:r w:rsidR="00DE6480">
        <w:t>programs</w:t>
      </w:r>
      <w:r>
        <w:t xml:space="preserve"> that pay for outside training </w:t>
      </w:r>
      <w:r w:rsidR="00D564AA">
        <w:t xml:space="preserve">or utilize free training in the community to obtain annual training </w:t>
      </w:r>
      <w:r>
        <w:t xml:space="preserve">for </w:t>
      </w:r>
      <w:r w:rsidR="00DE6480">
        <w:t xml:space="preserve">operation </w:t>
      </w:r>
      <w:r w:rsidR="000171D3">
        <w:t>and</w:t>
      </w:r>
      <w:r w:rsidR="00DE6480">
        <w:t xml:space="preserve"> program </w:t>
      </w:r>
      <w:r>
        <w:t>director</w:t>
      </w:r>
      <w:r w:rsidR="000171D3">
        <w:t>s</w:t>
      </w:r>
      <w:r>
        <w:t>, there are no additional costs associated with this change in training content</w:t>
      </w:r>
      <w:proofErr w:type="gramStart"/>
      <w:r>
        <w:t xml:space="preserve">. </w:t>
      </w:r>
      <w:proofErr w:type="gramEnd"/>
      <w:r>
        <w:t xml:space="preserve">For </w:t>
      </w:r>
      <w:r w:rsidR="00DE6480">
        <w:t>programs</w:t>
      </w:r>
      <w:r>
        <w:t xml:space="preserve"> that actually provide </w:t>
      </w:r>
      <w:r w:rsidR="00DE6480">
        <w:t xml:space="preserve">annual </w:t>
      </w:r>
      <w:r w:rsidR="00D564AA">
        <w:t>in-house</w:t>
      </w:r>
      <w:r w:rsidR="000F5360">
        <w:t xml:space="preserve"> </w:t>
      </w:r>
      <w:r>
        <w:t xml:space="preserve">training to </w:t>
      </w:r>
      <w:r w:rsidR="00DE6480">
        <w:t xml:space="preserve">operation and program </w:t>
      </w:r>
      <w:r>
        <w:t>directors</w:t>
      </w:r>
      <w:r w:rsidR="00D564AA">
        <w:t>,</w:t>
      </w:r>
      <w:r>
        <w:t xml:space="preserve"> there </w:t>
      </w:r>
      <w:r w:rsidR="00F53DBE">
        <w:t>are</w:t>
      </w:r>
      <w:r>
        <w:t xml:space="preserve"> costs associated with developing new curriculum for these six topics</w:t>
      </w:r>
      <w:proofErr w:type="gramStart"/>
      <w:r w:rsidR="00D564AA">
        <w:t xml:space="preserve">. </w:t>
      </w:r>
      <w:proofErr w:type="gramEnd"/>
      <w:r w:rsidR="00D564AA">
        <w:t>H</w:t>
      </w:r>
      <w:r>
        <w:t xml:space="preserve">owever, the </w:t>
      </w:r>
      <w:r w:rsidR="00DE6480">
        <w:t>program</w:t>
      </w:r>
      <w:r>
        <w:t xml:space="preserve"> will have already developed the same curriculum </w:t>
      </w:r>
      <w:r w:rsidR="00D564AA">
        <w:t xml:space="preserve">for caregivers </w:t>
      </w:r>
      <w:r>
        <w:t xml:space="preserve">in response to </w:t>
      </w:r>
      <w:r w:rsidRPr="00E53E34">
        <w:t>§</w:t>
      </w:r>
      <w:r>
        <w:t xml:space="preserve">744.1309, see "Fiscal Impact for Proposed </w:t>
      </w:r>
      <w:r w:rsidRPr="00E53E34">
        <w:t>§</w:t>
      </w:r>
      <w:r>
        <w:t>744.1309(</w:t>
      </w:r>
      <w:r w:rsidR="00DE6480">
        <w:t>d</w:t>
      </w:r>
      <w:r>
        <w:t>)"</w:t>
      </w:r>
      <w:proofErr w:type="gramStart"/>
      <w:r>
        <w:t xml:space="preserve">. </w:t>
      </w:r>
      <w:proofErr w:type="gramEnd"/>
      <w:r>
        <w:t xml:space="preserve">Therefore, CCL assumes there will be no costs associated with this rule change. </w:t>
      </w:r>
    </w:p>
    <w:p w:rsidR="00050E51" w:rsidRPr="00815D75" w:rsidRDefault="00050E51" w:rsidP="0040191C">
      <w:pPr>
        <w:pStyle w:val="BodyText1"/>
      </w:pPr>
    </w:p>
    <w:p w:rsidR="00506EB5" w:rsidRDefault="00506EB5" w:rsidP="0040191C">
      <w:pPr>
        <w:pStyle w:val="BodyText1"/>
      </w:pPr>
      <w:r>
        <w:rPr>
          <w:b/>
        </w:rPr>
        <w:t>Fiscal Impact for Proposed</w:t>
      </w:r>
      <w:r w:rsidRPr="002D299C">
        <w:rPr>
          <w:b/>
        </w:rPr>
        <w:t xml:space="preserve"> §74</w:t>
      </w:r>
      <w:r>
        <w:rPr>
          <w:b/>
        </w:rPr>
        <w:t>5</w:t>
      </w:r>
      <w:r w:rsidRPr="002D299C">
        <w:rPr>
          <w:b/>
        </w:rPr>
        <w:t>.</w:t>
      </w:r>
      <w:r>
        <w:rPr>
          <w:b/>
        </w:rPr>
        <w:t>505</w:t>
      </w:r>
      <w:proofErr w:type="gramStart"/>
      <w:r>
        <w:rPr>
          <w:b/>
        </w:rPr>
        <w:t xml:space="preserve">. </w:t>
      </w:r>
      <w:proofErr w:type="gramEnd"/>
      <w:r>
        <w:t>This section requires a listed family home that provides care to unrelated children to pay a background check fee of $ 2.00 per person biennially</w:t>
      </w:r>
      <w:proofErr w:type="gramStart"/>
      <w:r>
        <w:t xml:space="preserve">. </w:t>
      </w:r>
      <w:proofErr w:type="gramEnd"/>
      <w:r>
        <w:t xml:space="preserve">The total impact will depend upon how many household members a listed family home has that are required to receive a background check.  </w:t>
      </w:r>
    </w:p>
    <w:p w:rsidR="00506EB5" w:rsidRDefault="00506EB5" w:rsidP="0040191C">
      <w:pPr>
        <w:pStyle w:val="BodyText1"/>
      </w:pPr>
    </w:p>
    <w:p w:rsidR="00050E51" w:rsidRDefault="00506EB5" w:rsidP="0040191C">
      <w:pPr>
        <w:pStyle w:val="BodyText1"/>
      </w:pPr>
      <w:r>
        <w:rPr>
          <w:b/>
        </w:rPr>
        <w:t>Fiscal Impact for Proposed</w:t>
      </w:r>
      <w:r w:rsidRPr="002D299C">
        <w:rPr>
          <w:b/>
        </w:rPr>
        <w:t xml:space="preserve"> §74</w:t>
      </w:r>
      <w:r>
        <w:rPr>
          <w:b/>
        </w:rPr>
        <w:t>5</w:t>
      </w:r>
      <w:r w:rsidRPr="002D299C">
        <w:rPr>
          <w:b/>
        </w:rPr>
        <w:t>.</w:t>
      </w:r>
      <w:r>
        <w:rPr>
          <w:b/>
        </w:rPr>
        <w:t>615</w:t>
      </w:r>
      <w:proofErr w:type="gramStart"/>
      <w:r>
        <w:rPr>
          <w:b/>
        </w:rPr>
        <w:t xml:space="preserve">. </w:t>
      </w:r>
      <w:proofErr w:type="gramEnd"/>
      <w:r w:rsidR="00050E51">
        <w:t>This section</w:t>
      </w:r>
      <w:r>
        <w:t xml:space="preserve"> requires </w:t>
      </w:r>
      <w:r w:rsidR="00050E51">
        <w:t xml:space="preserve">licensed child-care homes, registered child-care homes, and listed family homes </w:t>
      </w:r>
      <w:r>
        <w:t xml:space="preserve">to </w:t>
      </w:r>
      <w:r w:rsidR="00D22ED8">
        <w:t>request</w:t>
      </w:r>
      <w:r>
        <w:t xml:space="preserve"> fingerprint-based criminal history checks on certain persons at a cost of $ 41.25 per person</w:t>
      </w:r>
      <w:proofErr w:type="gramStart"/>
      <w:r>
        <w:t xml:space="preserve">. </w:t>
      </w:r>
      <w:proofErr w:type="gramEnd"/>
      <w:r>
        <w:t>This is generally a one-time cost</w:t>
      </w:r>
      <w:proofErr w:type="gramStart"/>
      <w:r>
        <w:t xml:space="preserve">. </w:t>
      </w:r>
      <w:proofErr w:type="gramEnd"/>
      <w:r>
        <w:t xml:space="preserve">Once a person has undergone an initial fingerprint-based criminal history check, the person is not </w:t>
      </w:r>
      <w:r>
        <w:lastRenderedPageBreak/>
        <w:t xml:space="preserve">required to </w:t>
      </w:r>
      <w:r w:rsidR="00D22ED8">
        <w:t>re-request</w:t>
      </w:r>
      <w:r>
        <w:t xml:space="preserve"> fingerprints in the future provided the person does not move out-of-state after the initial check and the person undergoes name-based background checks at least every two years</w:t>
      </w:r>
      <w:proofErr w:type="gramStart"/>
      <w:r>
        <w:t>.</w:t>
      </w:r>
      <w:r w:rsidR="00050E51">
        <w:t xml:space="preserve"> </w:t>
      </w:r>
      <w:proofErr w:type="gramEnd"/>
      <w:r w:rsidR="00050E51">
        <w:t xml:space="preserve">The total impact will depend upon how many </w:t>
      </w:r>
      <w:r w:rsidR="00D22ED8">
        <w:t xml:space="preserve">employees a licensed child-care home or registered child-care home has and how many </w:t>
      </w:r>
      <w:r w:rsidR="00050E51">
        <w:t xml:space="preserve">household members </w:t>
      </w:r>
      <w:r w:rsidR="00D22ED8">
        <w:t>each</w:t>
      </w:r>
      <w:r w:rsidR="00050E51">
        <w:t xml:space="preserve"> home </w:t>
      </w:r>
      <w:r w:rsidR="00D22ED8">
        <w:t xml:space="preserve">(licensed child-care home, registered child-care home, or listed family home) </w:t>
      </w:r>
      <w:r w:rsidR="00050E51">
        <w:t xml:space="preserve">has that are required to </w:t>
      </w:r>
      <w:r w:rsidR="00D22ED8">
        <w:t>have</w:t>
      </w:r>
      <w:r w:rsidR="00050E51">
        <w:t xml:space="preserve"> a </w:t>
      </w:r>
      <w:r w:rsidR="000171D3">
        <w:t>fingerprint-based criminal history check</w:t>
      </w:r>
      <w:r w:rsidR="00050E51">
        <w:t xml:space="preserve">.  </w:t>
      </w:r>
    </w:p>
    <w:p w:rsidR="00506EB5" w:rsidRDefault="00506EB5" w:rsidP="0040191C">
      <w:pPr>
        <w:pStyle w:val="BodyText1"/>
      </w:pPr>
    </w:p>
    <w:p w:rsidR="002C3725" w:rsidRDefault="00815D75" w:rsidP="0040191C">
      <w:pPr>
        <w:pStyle w:val="BodyText1"/>
      </w:pPr>
      <w:r>
        <w:rPr>
          <w:b/>
        </w:rPr>
        <w:t>Fiscal Impact for Proposed</w:t>
      </w:r>
      <w:r w:rsidRPr="002D299C">
        <w:rPr>
          <w:b/>
        </w:rPr>
        <w:t xml:space="preserve"> §74</w:t>
      </w:r>
      <w:r>
        <w:rPr>
          <w:b/>
        </w:rPr>
        <w:t>6</w:t>
      </w:r>
      <w:r w:rsidRPr="002D299C">
        <w:rPr>
          <w:b/>
        </w:rPr>
        <w:t>.</w:t>
      </w:r>
      <w:r w:rsidR="006C7897">
        <w:rPr>
          <w:b/>
        </w:rPr>
        <w:t>1305</w:t>
      </w:r>
      <w:r w:rsidR="00050E51">
        <w:rPr>
          <w:b/>
        </w:rPr>
        <w:t>(c)</w:t>
      </w:r>
      <w:proofErr w:type="gramStart"/>
      <w:r>
        <w:rPr>
          <w:b/>
        </w:rPr>
        <w:t>.</w:t>
      </w:r>
      <w:r w:rsidR="006C7897">
        <w:rPr>
          <w:b/>
        </w:rPr>
        <w:t xml:space="preserve"> </w:t>
      </w:r>
      <w:proofErr w:type="gramEnd"/>
      <w:r w:rsidR="006C7897">
        <w:t xml:space="preserve">This section adds six additional topics that must be covered in the </w:t>
      </w:r>
      <w:r w:rsidR="005978DF">
        <w:t>pre-service</w:t>
      </w:r>
      <w:r w:rsidR="006C7897">
        <w:t xml:space="preserve"> training for caregivers</w:t>
      </w:r>
      <w:r w:rsidR="005978DF">
        <w:t xml:space="preserve"> hired on or after September 1, 2016</w:t>
      </w:r>
      <w:proofErr w:type="gramStart"/>
      <w:r w:rsidR="006C7897">
        <w:t xml:space="preserve">. </w:t>
      </w:r>
      <w:proofErr w:type="gramEnd"/>
      <w:r w:rsidR="00D91E9F">
        <w:t>One of the six topics is precautions in transporting children and is only required for centers that transport children whose chronological or developmental age is younger than nine years old</w:t>
      </w:r>
      <w:proofErr w:type="gramStart"/>
      <w:r w:rsidR="00D91E9F">
        <w:t xml:space="preserve">. </w:t>
      </w:r>
      <w:proofErr w:type="gramEnd"/>
      <w:r w:rsidR="006C7897">
        <w:t xml:space="preserve">There is no increase in the number of </w:t>
      </w:r>
      <w:r w:rsidR="005978DF">
        <w:t>pre-service</w:t>
      </w:r>
      <w:r w:rsidR="006C7897">
        <w:t xml:space="preserve"> training hours required; there is only a change in the content of the </w:t>
      </w:r>
      <w:r w:rsidR="005978DF">
        <w:t xml:space="preserve">required </w:t>
      </w:r>
      <w:r w:rsidR="006C7897">
        <w:t>training</w:t>
      </w:r>
      <w:proofErr w:type="gramStart"/>
      <w:r w:rsidR="006C7897">
        <w:t xml:space="preserve">. </w:t>
      </w:r>
      <w:proofErr w:type="gramEnd"/>
      <w:r w:rsidR="002C3725">
        <w:t>Any costs associated with the rule change depends on whether a center pays for outside training, utilizes free training in the community, or provides in-hous</w:t>
      </w:r>
      <w:r w:rsidR="000171D3">
        <w:t>e</w:t>
      </w:r>
      <w:r w:rsidR="002C3725">
        <w:t xml:space="preserve"> training to the caregivers</w:t>
      </w:r>
      <w:proofErr w:type="gramStart"/>
      <w:r w:rsidR="002C3725">
        <w:t xml:space="preserve">. </w:t>
      </w:r>
      <w:proofErr w:type="gramEnd"/>
      <w:r w:rsidR="002C3725">
        <w:t xml:space="preserve">For centers that: </w:t>
      </w:r>
    </w:p>
    <w:p w:rsidR="002C3725" w:rsidRDefault="002C3725" w:rsidP="0040191C">
      <w:pPr>
        <w:pStyle w:val="BodyText1"/>
        <w:ind w:firstLine="720"/>
      </w:pPr>
      <w:r>
        <w:t>(1) P</w:t>
      </w:r>
      <w:r w:rsidR="006C7897">
        <w:t xml:space="preserve">ay for outside training </w:t>
      </w:r>
      <w:r>
        <w:t xml:space="preserve">to obtain pre-service training </w:t>
      </w:r>
      <w:r w:rsidR="006C7897">
        <w:t xml:space="preserve">for </w:t>
      </w:r>
      <w:r w:rsidR="005978DF">
        <w:t>caregivers</w:t>
      </w:r>
      <w:r w:rsidR="006C7897">
        <w:t>, there are no additional costs associated with this change in training content</w:t>
      </w:r>
      <w:proofErr w:type="gramStart"/>
      <w:r w:rsidR="006E59E4">
        <w:t>;</w:t>
      </w:r>
      <w:proofErr w:type="gramEnd"/>
      <w:r w:rsidR="006E59E4">
        <w:t xml:space="preserve"> </w:t>
      </w:r>
    </w:p>
    <w:p w:rsidR="006E59E4" w:rsidRDefault="006E59E4" w:rsidP="000171D3">
      <w:pPr>
        <w:pStyle w:val="BodyText1"/>
        <w:ind w:firstLine="720"/>
      </w:pPr>
      <w:r>
        <w:t xml:space="preserve">(2) Utilize free training in the community (for example </w:t>
      </w:r>
      <w:proofErr w:type="spellStart"/>
      <w:r>
        <w:t>AgriLife</w:t>
      </w:r>
      <w:proofErr w:type="spellEnd"/>
      <w:r>
        <w:t xml:space="preserve"> training modules) to obtain pre-service training for caregivers, the only additional costs with this change in training content relates to the new topic regarding precautions in transporting children</w:t>
      </w:r>
      <w:proofErr w:type="gramStart"/>
      <w:r>
        <w:t xml:space="preserve">. </w:t>
      </w:r>
      <w:proofErr w:type="gramEnd"/>
      <w:r>
        <w:t xml:space="preserve">For example, the relevant </w:t>
      </w:r>
      <w:proofErr w:type="spellStart"/>
      <w:r>
        <w:t>AgriLife</w:t>
      </w:r>
      <w:proofErr w:type="spellEnd"/>
      <w:r>
        <w:t xml:space="preserve"> training modules that could be used to comply with five of the six additional topics are free</w:t>
      </w:r>
      <w:proofErr w:type="gramStart"/>
      <w:r>
        <w:t xml:space="preserve">. </w:t>
      </w:r>
      <w:proofErr w:type="gramEnd"/>
      <w:r>
        <w:t xml:space="preserve">However, the </w:t>
      </w:r>
      <w:proofErr w:type="spellStart"/>
      <w:r>
        <w:t>AgriLife</w:t>
      </w:r>
      <w:proofErr w:type="spellEnd"/>
      <w:r>
        <w:t xml:space="preserve"> training module relating to transport</w:t>
      </w:r>
      <w:r w:rsidR="000171D3">
        <w:t>ing children has a $14.00 cost</w:t>
      </w:r>
      <w:proofErr w:type="gramStart"/>
      <w:r w:rsidR="000171D3">
        <w:t xml:space="preserve">. </w:t>
      </w:r>
      <w:proofErr w:type="gramEnd"/>
      <w:r w:rsidR="000171D3">
        <w:t>Therefore, it is anticipated that each center that transports children whose chronological or developmental age is younger that nine year</w:t>
      </w:r>
      <w:r w:rsidR="003B627D">
        <w:t>s</w:t>
      </w:r>
      <w:r w:rsidR="000171D3">
        <w:t xml:space="preserve"> old will need to pay the $14.00 costs for the transportation module for each caregiver</w:t>
      </w:r>
      <w:r>
        <w:t xml:space="preserve">; and </w:t>
      </w:r>
    </w:p>
    <w:p w:rsidR="00815D75" w:rsidRPr="006C7897" w:rsidRDefault="006E59E4" w:rsidP="0040191C">
      <w:pPr>
        <w:pStyle w:val="BodyText1"/>
        <w:ind w:firstLine="720"/>
      </w:pPr>
      <w:r>
        <w:t xml:space="preserve"> </w:t>
      </w:r>
      <w:r w:rsidR="002C3725">
        <w:t>(</w:t>
      </w:r>
      <w:r>
        <w:t>3</w:t>
      </w:r>
      <w:r w:rsidR="002C3725">
        <w:t>) P</w:t>
      </w:r>
      <w:r w:rsidR="006C7897">
        <w:t xml:space="preserve">rovide </w:t>
      </w:r>
      <w:r w:rsidR="002C3725">
        <w:t xml:space="preserve">in-house </w:t>
      </w:r>
      <w:r w:rsidR="00607F3C">
        <w:t xml:space="preserve">pre-service </w:t>
      </w:r>
      <w:r w:rsidR="006C7897">
        <w:t xml:space="preserve">training </w:t>
      </w:r>
      <w:r w:rsidR="002C3725">
        <w:t>t</w:t>
      </w:r>
      <w:r w:rsidR="006C7897">
        <w:t xml:space="preserve">o </w:t>
      </w:r>
      <w:r w:rsidR="005978DF">
        <w:t>caregivers</w:t>
      </w:r>
      <w:r w:rsidR="006C7897">
        <w:t xml:space="preserve">, there </w:t>
      </w:r>
      <w:r w:rsidR="00F53DBE">
        <w:t>are</w:t>
      </w:r>
      <w:r w:rsidR="006C7897">
        <w:t xml:space="preserve"> costs associated with </w:t>
      </w:r>
      <w:r w:rsidR="005978DF">
        <w:t>modifying their current pre-service</w:t>
      </w:r>
      <w:r w:rsidR="006C7897">
        <w:t xml:space="preserve"> curriculum for these six topics</w:t>
      </w:r>
      <w:proofErr w:type="gramStart"/>
      <w:r w:rsidR="006C7897">
        <w:t>.</w:t>
      </w:r>
      <w:r w:rsidR="005978DF">
        <w:t xml:space="preserve"> </w:t>
      </w:r>
      <w:proofErr w:type="gramEnd"/>
      <w:r w:rsidR="005978DF">
        <w:t>However, the time to modify the curriculum is not anticipated to be extensive, because the center will have already developed new curriculum for annual training on these six topics</w:t>
      </w:r>
      <w:r w:rsidR="00050E51">
        <w:t xml:space="preserve">, see "Fiscal Impact for Proposed </w:t>
      </w:r>
      <w:r w:rsidR="00050E51" w:rsidRPr="00E53E34">
        <w:t>§</w:t>
      </w:r>
      <w:r w:rsidR="00050E51">
        <w:t>746.1309(f)"</w:t>
      </w:r>
      <w:proofErr w:type="gramStart"/>
      <w:r w:rsidR="005978DF">
        <w:t xml:space="preserve">. </w:t>
      </w:r>
      <w:proofErr w:type="gramEnd"/>
      <w:r w:rsidR="00506EB5">
        <w:t>It</w:t>
      </w:r>
      <w:r w:rsidR="005978DF">
        <w:t xml:space="preserve"> is </w:t>
      </w:r>
      <w:r w:rsidR="00506EB5">
        <w:t>anticipated that a director, or curriculum developer that is similarly paid, will spend approximately</w:t>
      </w:r>
      <w:r w:rsidR="005978DF">
        <w:t xml:space="preserve"> 20 hours to modify </w:t>
      </w:r>
      <w:r w:rsidR="00DE6480">
        <w:t xml:space="preserve">the </w:t>
      </w:r>
      <w:r w:rsidR="005978DF">
        <w:t>pre-service training</w:t>
      </w:r>
      <w:r w:rsidR="00506EB5">
        <w:t xml:space="preserve"> curriculum</w:t>
      </w:r>
      <w:proofErr w:type="gramStart"/>
      <w:r w:rsidR="00506EB5">
        <w:t xml:space="preserve">. </w:t>
      </w:r>
      <w:proofErr w:type="gramEnd"/>
      <w:r w:rsidR="00506EB5">
        <w:t xml:space="preserve">Therefore, the approximate one-time cost to modify the pre-service training curriculum is $485.40 (20 X $24.27).  </w:t>
      </w:r>
      <w:r w:rsidR="005978DF">
        <w:t xml:space="preserve">   </w:t>
      </w:r>
    </w:p>
    <w:p w:rsidR="002C3725" w:rsidRDefault="002C3725" w:rsidP="0040191C">
      <w:pPr>
        <w:pStyle w:val="BodyText1"/>
      </w:pPr>
    </w:p>
    <w:p w:rsidR="00A63AD3" w:rsidRDefault="002D299C" w:rsidP="0040191C">
      <w:pPr>
        <w:pStyle w:val="BodyText1"/>
      </w:pPr>
      <w:r>
        <w:rPr>
          <w:b/>
        </w:rPr>
        <w:t>Fiscal Impact for Proposed</w:t>
      </w:r>
      <w:r w:rsidRPr="002D299C">
        <w:rPr>
          <w:b/>
        </w:rPr>
        <w:t xml:space="preserve"> §74</w:t>
      </w:r>
      <w:r>
        <w:rPr>
          <w:b/>
        </w:rPr>
        <w:t>6</w:t>
      </w:r>
      <w:r w:rsidRPr="002D299C">
        <w:rPr>
          <w:b/>
        </w:rPr>
        <w:t>.</w:t>
      </w:r>
      <w:r>
        <w:rPr>
          <w:b/>
        </w:rPr>
        <w:t>1309</w:t>
      </w:r>
      <w:r w:rsidR="00815D75">
        <w:rPr>
          <w:b/>
        </w:rPr>
        <w:t>(f)</w:t>
      </w:r>
      <w:proofErr w:type="gramStart"/>
      <w:r>
        <w:rPr>
          <w:b/>
        </w:rPr>
        <w:t xml:space="preserve">. </w:t>
      </w:r>
      <w:proofErr w:type="gramEnd"/>
      <w:r w:rsidR="00EE5B1A">
        <w:t>This section adds six additional topics that must be covered in the annual training for caregivers</w:t>
      </w:r>
      <w:proofErr w:type="gramStart"/>
      <w:r w:rsidR="00EE5B1A">
        <w:t xml:space="preserve">. </w:t>
      </w:r>
      <w:proofErr w:type="gramEnd"/>
      <w:r w:rsidR="00EE5B1A">
        <w:t xml:space="preserve">There is no increase in the number of annual training hours required; there is only </w:t>
      </w:r>
      <w:r w:rsidR="00B26B9B">
        <w:t xml:space="preserve">a change in the content of the </w:t>
      </w:r>
      <w:r w:rsidR="005978DF">
        <w:t xml:space="preserve">required </w:t>
      </w:r>
      <w:r w:rsidR="00B26B9B">
        <w:t>training</w:t>
      </w:r>
      <w:proofErr w:type="gramStart"/>
      <w:r w:rsidR="00B26B9B">
        <w:t xml:space="preserve">. </w:t>
      </w:r>
      <w:proofErr w:type="gramEnd"/>
      <w:r w:rsidR="002C3725">
        <w:t>Any</w:t>
      </w:r>
      <w:r w:rsidR="00A63AD3">
        <w:t xml:space="preserve"> costs associated with </w:t>
      </w:r>
      <w:r w:rsidR="002C3725">
        <w:t xml:space="preserve">the rule change </w:t>
      </w:r>
      <w:r w:rsidR="00A63AD3">
        <w:t>depend</w:t>
      </w:r>
      <w:r w:rsidR="002C3725">
        <w:t>s</w:t>
      </w:r>
      <w:r w:rsidR="00A63AD3">
        <w:t xml:space="preserve"> </w:t>
      </w:r>
      <w:r w:rsidR="002C3725">
        <w:t>o</w:t>
      </w:r>
      <w:r w:rsidR="00A63AD3">
        <w:t xml:space="preserve">n whether </w:t>
      </w:r>
      <w:r w:rsidR="002C3725">
        <w:t>a</w:t>
      </w:r>
      <w:r w:rsidR="00A63AD3">
        <w:t xml:space="preserve"> </w:t>
      </w:r>
      <w:r w:rsidR="00576C95">
        <w:t xml:space="preserve">center </w:t>
      </w:r>
      <w:r w:rsidR="00A63AD3">
        <w:t>pays for outside training, utilizes free training in the community, or provides in-</w:t>
      </w:r>
      <w:r w:rsidR="003B627D">
        <w:t>house</w:t>
      </w:r>
      <w:r w:rsidR="00A63AD3">
        <w:t xml:space="preserve"> training to the caregivers</w:t>
      </w:r>
      <w:proofErr w:type="gramStart"/>
      <w:r w:rsidR="00A63AD3">
        <w:t>.</w:t>
      </w:r>
      <w:r w:rsidR="00576C95">
        <w:t xml:space="preserve"> </w:t>
      </w:r>
      <w:proofErr w:type="gramEnd"/>
      <w:r w:rsidR="00576C95">
        <w:t>For centers that:</w:t>
      </w:r>
      <w:r w:rsidR="00A63AD3">
        <w:t xml:space="preserve"> </w:t>
      </w:r>
    </w:p>
    <w:p w:rsidR="00576C95" w:rsidRDefault="00576C95" w:rsidP="0040191C">
      <w:pPr>
        <w:pStyle w:val="BodyText1"/>
        <w:ind w:firstLine="720"/>
      </w:pPr>
      <w:r>
        <w:t>(1) P</w:t>
      </w:r>
      <w:r w:rsidR="00B26B9B">
        <w:t xml:space="preserve">ay for </w:t>
      </w:r>
      <w:r w:rsidR="00DE6480">
        <w:t>out</w:t>
      </w:r>
      <w:r w:rsidR="00B26B9B">
        <w:t xml:space="preserve">side training </w:t>
      </w:r>
      <w:r>
        <w:t xml:space="preserve">or utilize free training in the community to obtain annual training </w:t>
      </w:r>
      <w:r w:rsidR="00B26B9B">
        <w:t xml:space="preserve">for </w:t>
      </w:r>
      <w:r w:rsidR="005978DF">
        <w:t>caregivers</w:t>
      </w:r>
      <w:r w:rsidR="00B26B9B">
        <w:t>, there are no additional costs associated with this</w:t>
      </w:r>
      <w:r w:rsidR="00815D75">
        <w:t xml:space="preserve"> change in training content</w:t>
      </w:r>
      <w:r>
        <w:t>; and</w:t>
      </w:r>
      <w:r w:rsidR="00B26B9B">
        <w:t xml:space="preserve"> </w:t>
      </w:r>
    </w:p>
    <w:p w:rsidR="00CF44FB" w:rsidRDefault="00576C95" w:rsidP="0040191C">
      <w:pPr>
        <w:pStyle w:val="BodyText1"/>
        <w:ind w:firstLine="720"/>
      </w:pPr>
      <w:r>
        <w:t>(2) P</w:t>
      </w:r>
      <w:r w:rsidR="00B26B9B">
        <w:t xml:space="preserve">rovide </w:t>
      </w:r>
      <w:r w:rsidR="00607F3C">
        <w:t>annual</w:t>
      </w:r>
      <w:r w:rsidR="00B26B9B">
        <w:t xml:space="preserve"> </w:t>
      </w:r>
      <w:r w:rsidR="00607F3C">
        <w:t xml:space="preserve">in-house </w:t>
      </w:r>
      <w:r w:rsidR="000171D3">
        <w:t xml:space="preserve">training </w:t>
      </w:r>
      <w:r w:rsidR="00B26B9B">
        <w:t xml:space="preserve">to </w:t>
      </w:r>
      <w:r w:rsidR="005978DF">
        <w:t>caregivers</w:t>
      </w:r>
      <w:r w:rsidR="00B26B9B">
        <w:t xml:space="preserve">, there </w:t>
      </w:r>
      <w:r w:rsidR="00F53DBE">
        <w:t>are</w:t>
      </w:r>
      <w:r w:rsidR="00B26B9B">
        <w:t xml:space="preserve"> costs associated with centers developing new curriculum for these six topics</w:t>
      </w:r>
      <w:proofErr w:type="gramStart"/>
      <w:r w:rsidR="00B26B9B">
        <w:t>.</w:t>
      </w:r>
      <w:r>
        <w:t xml:space="preserve"> </w:t>
      </w:r>
      <w:proofErr w:type="gramEnd"/>
      <w:r w:rsidR="00CF44FB">
        <w:t>This section does not mandate a time frame for training on these six topics</w:t>
      </w:r>
      <w:proofErr w:type="gramStart"/>
      <w:r w:rsidR="00CF44FB">
        <w:t xml:space="preserve">. </w:t>
      </w:r>
      <w:proofErr w:type="gramEnd"/>
      <w:r w:rsidR="00CF44FB">
        <w:t>However, for purposes of estimating a cost for developing training on these topics, it is assumed that training on these six topics will be two to three hours</w:t>
      </w:r>
      <w:proofErr w:type="gramStart"/>
      <w:r w:rsidR="00CF44FB">
        <w:t xml:space="preserve">. </w:t>
      </w:r>
      <w:proofErr w:type="gramEnd"/>
      <w:r w:rsidR="00CF44FB">
        <w:t>A common industry standard is 40 hours to develop one hour of curriculum for face-to-face training</w:t>
      </w:r>
      <w:proofErr w:type="gramStart"/>
      <w:r w:rsidR="00CF44FB">
        <w:t xml:space="preserve">. </w:t>
      </w:r>
      <w:proofErr w:type="gramEnd"/>
      <w:r w:rsidR="00CF44FB">
        <w:t>It is anticipated that a director, or curriculum developer that is similarly paid, will spend an average of 80 to 120 hours to develop the two to three hour curriculum on these six topics</w:t>
      </w:r>
      <w:proofErr w:type="gramStart"/>
      <w:r w:rsidR="00CF44FB">
        <w:t xml:space="preserve">. </w:t>
      </w:r>
      <w:proofErr w:type="gramEnd"/>
      <w:r w:rsidR="00CF44FB">
        <w:t xml:space="preserve">Therefore, the approximate one-time cost for the development of the annual curriculum is between $1,941.60 (80 X $24.27) and $2,912.40 (120 X $24.27).  </w:t>
      </w:r>
    </w:p>
    <w:p w:rsidR="00CF44FB" w:rsidRDefault="00CF44FB" w:rsidP="0040191C">
      <w:pPr>
        <w:pStyle w:val="BodyText1"/>
      </w:pPr>
    </w:p>
    <w:p w:rsidR="00CF44FB" w:rsidRPr="00815D75" w:rsidRDefault="00CF44FB" w:rsidP="0040191C">
      <w:pPr>
        <w:pStyle w:val="BodyText1"/>
      </w:pPr>
      <w:r>
        <w:rPr>
          <w:b/>
        </w:rPr>
        <w:t>Fiscal Impact for Proposed</w:t>
      </w:r>
      <w:r w:rsidRPr="002D299C">
        <w:rPr>
          <w:b/>
        </w:rPr>
        <w:t xml:space="preserve"> §74</w:t>
      </w:r>
      <w:r>
        <w:rPr>
          <w:b/>
        </w:rPr>
        <w:t>6</w:t>
      </w:r>
      <w:r w:rsidRPr="002D299C">
        <w:rPr>
          <w:b/>
        </w:rPr>
        <w:t>.</w:t>
      </w:r>
      <w:r>
        <w:rPr>
          <w:b/>
        </w:rPr>
        <w:t>1311(f)</w:t>
      </w:r>
      <w:proofErr w:type="gramStart"/>
      <w:r>
        <w:rPr>
          <w:b/>
        </w:rPr>
        <w:t xml:space="preserve">. </w:t>
      </w:r>
      <w:proofErr w:type="gramEnd"/>
      <w:r>
        <w:t>This section adds six additional topics that must be cover</w:t>
      </w:r>
      <w:r w:rsidR="00CB1B11">
        <w:t xml:space="preserve">ed in the annual training </w:t>
      </w:r>
      <w:r>
        <w:t>for a child-care center director</w:t>
      </w:r>
      <w:proofErr w:type="gramStart"/>
      <w:r>
        <w:t xml:space="preserve">. </w:t>
      </w:r>
      <w:proofErr w:type="gramEnd"/>
      <w:r>
        <w:t>There is no increase in the number of annual training hours required; there is only a change in the content of the required training</w:t>
      </w:r>
      <w:proofErr w:type="gramStart"/>
      <w:r>
        <w:t xml:space="preserve">. </w:t>
      </w:r>
      <w:proofErr w:type="gramEnd"/>
      <w:r>
        <w:t xml:space="preserve">For centers that pay for outside training </w:t>
      </w:r>
      <w:r w:rsidR="002C3725">
        <w:t>or utilize free training in the community to obtain annual training for a</w:t>
      </w:r>
      <w:r>
        <w:t xml:space="preserve"> director, there are no additional costs associated with this change in training content</w:t>
      </w:r>
      <w:proofErr w:type="gramStart"/>
      <w:r>
        <w:t xml:space="preserve">. </w:t>
      </w:r>
      <w:proofErr w:type="gramEnd"/>
      <w:r>
        <w:t xml:space="preserve">For centers that provide annual </w:t>
      </w:r>
      <w:r w:rsidR="002C3725">
        <w:t>in-hous</w:t>
      </w:r>
      <w:r w:rsidR="000F5360">
        <w:t>e</w:t>
      </w:r>
      <w:r w:rsidR="002C3725">
        <w:t xml:space="preserve"> </w:t>
      </w:r>
      <w:r>
        <w:t>training to directors</w:t>
      </w:r>
      <w:r w:rsidR="002C3725">
        <w:t>,</w:t>
      </w:r>
      <w:r>
        <w:t xml:space="preserve"> there are costs associated with centers developing new curriculum for these six topics</w:t>
      </w:r>
      <w:proofErr w:type="gramStart"/>
      <w:r w:rsidR="002C3725">
        <w:t xml:space="preserve">. </w:t>
      </w:r>
      <w:proofErr w:type="gramEnd"/>
      <w:r w:rsidR="002C3725">
        <w:t xml:space="preserve">However, </w:t>
      </w:r>
      <w:r>
        <w:t xml:space="preserve">the center will have already developed the same curriculum </w:t>
      </w:r>
      <w:r w:rsidR="002C3725">
        <w:t xml:space="preserve">for caregivers </w:t>
      </w:r>
      <w:r>
        <w:t xml:space="preserve">in response to </w:t>
      </w:r>
      <w:r w:rsidRPr="00E53E34">
        <w:t>§</w:t>
      </w:r>
      <w:r>
        <w:t xml:space="preserve">746.1309, see "Fiscal Impact for Proposed </w:t>
      </w:r>
      <w:r w:rsidRPr="00E53E34">
        <w:t>§</w:t>
      </w:r>
      <w:r>
        <w:t>746.1309(f)"</w:t>
      </w:r>
      <w:proofErr w:type="gramStart"/>
      <w:r>
        <w:t xml:space="preserve">. </w:t>
      </w:r>
      <w:proofErr w:type="gramEnd"/>
      <w:r>
        <w:t xml:space="preserve">Therefore, CCL assumes there will be no additional costs associated with this rule change. </w:t>
      </w:r>
    </w:p>
    <w:p w:rsidR="00CF44FB" w:rsidRDefault="00CF44FB" w:rsidP="0040191C">
      <w:pPr>
        <w:pStyle w:val="BodyText1"/>
      </w:pPr>
    </w:p>
    <w:p w:rsidR="00F53DBE" w:rsidRPr="00D15585" w:rsidRDefault="00F53DBE" w:rsidP="0040191C">
      <w:pPr>
        <w:pStyle w:val="BodyText1"/>
      </w:pPr>
      <w:r w:rsidRPr="002C3725">
        <w:rPr>
          <w:b/>
        </w:rPr>
        <w:t>Fiscal Impact for Proposed §747.1007</w:t>
      </w:r>
      <w:proofErr w:type="gramStart"/>
      <w:r w:rsidRPr="002C3725">
        <w:rPr>
          <w:b/>
        </w:rPr>
        <w:t xml:space="preserve">. </w:t>
      </w:r>
      <w:proofErr w:type="gramEnd"/>
      <w:r w:rsidR="00D15585">
        <w:t xml:space="preserve">This section adds to the qualification requirements for primary caregivers in a registered child-care home </w:t>
      </w:r>
      <w:r w:rsidR="006E59E4">
        <w:t>(</w:t>
      </w:r>
      <w:r w:rsidR="00CB1B11">
        <w:t xml:space="preserve">the primary caregiver </w:t>
      </w:r>
      <w:r w:rsidR="006E59E4">
        <w:t>is also the person that obtain</w:t>
      </w:r>
      <w:r w:rsidR="00CF131D">
        <w:t>s</w:t>
      </w:r>
      <w:r w:rsidR="006E59E4">
        <w:t xml:space="preserve"> the registration for the home) </w:t>
      </w:r>
      <w:r w:rsidR="00D15585">
        <w:t xml:space="preserve">to include proof of training in ten </w:t>
      </w:r>
      <w:r w:rsidR="00D91E9F">
        <w:t xml:space="preserve">different </w:t>
      </w:r>
      <w:r w:rsidR="00D15585">
        <w:t>topics</w:t>
      </w:r>
      <w:proofErr w:type="gramStart"/>
      <w:r w:rsidR="00D91E9F">
        <w:t xml:space="preserve">. </w:t>
      </w:r>
      <w:proofErr w:type="gramEnd"/>
      <w:r w:rsidR="00D91E9F">
        <w:t xml:space="preserve">One of the ten topics is precautions in transporting children and is only required for </w:t>
      </w:r>
      <w:r w:rsidR="00CF131D">
        <w:t>homes</w:t>
      </w:r>
      <w:r w:rsidR="00D91E9F">
        <w:t xml:space="preserve"> that transport children whose chronological or developmental age is younger than nine years old</w:t>
      </w:r>
      <w:proofErr w:type="gramStart"/>
      <w:r w:rsidR="00D91E9F">
        <w:t>.</w:t>
      </w:r>
      <w:r w:rsidR="006E59E4">
        <w:t xml:space="preserve"> </w:t>
      </w:r>
      <w:proofErr w:type="gramEnd"/>
      <w:r w:rsidR="006E59E4">
        <w:t>These qualifications will be needed before the prim</w:t>
      </w:r>
      <w:r w:rsidR="006F5C3F">
        <w:t>ary caregiver will be able to obtain the registration</w:t>
      </w:r>
      <w:proofErr w:type="gramStart"/>
      <w:r w:rsidR="006F5C3F">
        <w:t xml:space="preserve">. </w:t>
      </w:r>
      <w:proofErr w:type="gramEnd"/>
      <w:r w:rsidR="006F5C3F">
        <w:t>There are two possible costs associated with the trainings: the costs for the time it takes a primary caregiver to participate in the trainings</w:t>
      </w:r>
      <w:r w:rsidR="00CF131D">
        <w:t>, and the costs for the actual training</w:t>
      </w:r>
      <w:proofErr w:type="gramStart"/>
      <w:r w:rsidR="00CF131D">
        <w:t xml:space="preserve">. </w:t>
      </w:r>
      <w:proofErr w:type="gramEnd"/>
      <w:r w:rsidR="006F5C3F">
        <w:t>While attending or participating in these trainings will take some time</w:t>
      </w:r>
      <w:r w:rsidR="00CF131D">
        <w:t>, it is not assumed that the primary caregiver as the applicant will pay oneself for this time</w:t>
      </w:r>
      <w:proofErr w:type="gramStart"/>
      <w:r w:rsidR="006F5C3F">
        <w:t xml:space="preserve">. </w:t>
      </w:r>
      <w:proofErr w:type="gramEnd"/>
      <w:r w:rsidR="00CF131D">
        <w:t>T</w:t>
      </w:r>
      <w:r w:rsidR="00CB1B11">
        <w:t>hes</w:t>
      </w:r>
      <w:r w:rsidR="006F5C3F">
        <w:t>e cost</w:t>
      </w:r>
      <w:r w:rsidR="00CB1B11">
        <w:t>s</w:t>
      </w:r>
      <w:r w:rsidR="006F5C3F">
        <w:t xml:space="preserve"> associated with paying for the trainings</w:t>
      </w:r>
      <w:r w:rsidR="00CF131D">
        <w:t xml:space="preserve"> </w:t>
      </w:r>
      <w:r w:rsidR="00CB1B11">
        <w:t>are</w:t>
      </w:r>
      <w:r w:rsidR="00CF131D">
        <w:t xml:space="preserve"> minimal, as well</w:t>
      </w:r>
      <w:proofErr w:type="gramStart"/>
      <w:r w:rsidR="00CF131D">
        <w:t xml:space="preserve">. </w:t>
      </w:r>
      <w:proofErr w:type="gramEnd"/>
      <w:r w:rsidR="00CF131D">
        <w:t xml:space="preserve">There are free training modules available from </w:t>
      </w:r>
      <w:proofErr w:type="spellStart"/>
      <w:r w:rsidR="00CF131D">
        <w:t>AgriLife</w:t>
      </w:r>
      <w:proofErr w:type="spellEnd"/>
      <w:r w:rsidR="00CF131D">
        <w:t xml:space="preserve"> to cover all of the </w:t>
      </w:r>
      <w:r w:rsidR="00090CD1">
        <w:t>topics</w:t>
      </w:r>
      <w:r w:rsidR="00CF131D">
        <w:t xml:space="preserve"> except for the topic related to precautions in transporting children</w:t>
      </w:r>
      <w:proofErr w:type="gramStart"/>
      <w:r w:rsidR="00CF131D">
        <w:t xml:space="preserve">. </w:t>
      </w:r>
      <w:proofErr w:type="gramEnd"/>
      <w:r w:rsidR="00CF131D">
        <w:t>This particular topic will cost the primary caregiver $14.00 to enroll in the training.</w:t>
      </w:r>
      <w:r w:rsidR="006F5C3F">
        <w:t xml:space="preserve"> </w:t>
      </w:r>
      <w:r w:rsidR="006E59E4">
        <w:t xml:space="preserve"> </w:t>
      </w:r>
    </w:p>
    <w:p w:rsidR="00F53DBE" w:rsidRPr="002C3725" w:rsidRDefault="00F53DBE" w:rsidP="0040191C">
      <w:pPr>
        <w:pStyle w:val="BodyText1"/>
      </w:pPr>
    </w:p>
    <w:p w:rsidR="00CF131D" w:rsidRPr="00D15585" w:rsidRDefault="00F53DBE" w:rsidP="0040191C">
      <w:pPr>
        <w:pStyle w:val="BodyText1"/>
      </w:pPr>
      <w:r w:rsidRPr="002C3725">
        <w:rPr>
          <w:b/>
        </w:rPr>
        <w:t>Fiscal Impact for Proposed §747.1107</w:t>
      </w:r>
      <w:proofErr w:type="gramStart"/>
      <w:r w:rsidRPr="002C3725">
        <w:rPr>
          <w:b/>
        </w:rPr>
        <w:t xml:space="preserve">. </w:t>
      </w:r>
      <w:proofErr w:type="gramEnd"/>
      <w:r w:rsidR="00CF131D">
        <w:t>This section adds to the qualification requirements for primary caregivers in a licensed child-care home (</w:t>
      </w:r>
      <w:r w:rsidR="00CB1B11">
        <w:t>the primary caregiver</w:t>
      </w:r>
      <w:r w:rsidR="00CF131D">
        <w:t xml:space="preserve"> is also the person that obtains the </w:t>
      </w:r>
      <w:r w:rsidR="00CB1B11">
        <w:t>license</w:t>
      </w:r>
      <w:r w:rsidR="00CF131D">
        <w:t xml:space="preserve"> for the home) to include proof of training in ten different topics</w:t>
      </w:r>
      <w:proofErr w:type="gramStart"/>
      <w:r w:rsidR="00CF131D">
        <w:t xml:space="preserve">. </w:t>
      </w:r>
      <w:proofErr w:type="gramEnd"/>
      <w:r w:rsidR="00CF131D">
        <w:t>One of the ten topics is precautions in transporting children and is only required for homes that transport children whose chronological or developmental age is younger than nine years old</w:t>
      </w:r>
      <w:proofErr w:type="gramStart"/>
      <w:r w:rsidR="00CF131D">
        <w:t xml:space="preserve">. </w:t>
      </w:r>
      <w:proofErr w:type="gramEnd"/>
      <w:r w:rsidR="00CF131D">
        <w:t>These qualifications will be needed before the primary caregiver will be able to obtain the license</w:t>
      </w:r>
      <w:proofErr w:type="gramStart"/>
      <w:r w:rsidR="00CF131D">
        <w:t xml:space="preserve">. </w:t>
      </w:r>
      <w:proofErr w:type="gramEnd"/>
      <w:r w:rsidR="00CF131D">
        <w:t>There are two possible costs associated with the trainings: the costs for the time it takes a primary caregiver to participate in the trainings, and the costs for the actual training</w:t>
      </w:r>
      <w:proofErr w:type="gramStart"/>
      <w:r w:rsidR="00CF131D">
        <w:t xml:space="preserve">. </w:t>
      </w:r>
      <w:proofErr w:type="gramEnd"/>
      <w:r w:rsidR="00CF131D">
        <w:t>While attending or participating in these trainings will take some time, it is not assumed that the primary caregiver as the applicant will pay oneself for this time</w:t>
      </w:r>
      <w:proofErr w:type="gramStart"/>
      <w:r w:rsidR="00CF131D">
        <w:t xml:space="preserve">. </w:t>
      </w:r>
      <w:proofErr w:type="gramEnd"/>
      <w:r w:rsidR="00CF131D">
        <w:t>The</w:t>
      </w:r>
      <w:r w:rsidR="00CB1B11">
        <w:t>s</w:t>
      </w:r>
      <w:r w:rsidR="00CF131D">
        <w:t xml:space="preserve">e cost associated with paying for the trainings </w:t>
      </w:r>
      <w:r w:rsidR="00CB1B11">
        <w:t>are</w:t>
      </w:r>
      <w:r w:rsidR="00CF131D">
        <w:t xml:space="preserve"> minimal, as well</w:t>
      </w:r>
      <w:proofErr w:type="gramStart"/>
      <w:r w:rsidR="00CF131D">
        <w:t xml:space="preserve">. </w:t>
      </w:r>
      <w:proofErr w:type="gramEnd"/>
      <w:r w:rsidR="00CF131D">
        <w:t xml:space="preserve">There are free training modules available from </w:t>
      </w:r>
      <w:proofErr w:type="spellStart"/>
      <w:r w:rsidR="00CF131D">
        <w:t>AgriLife</w:t>
      </w:r>
      <w:proofErr w:type="spellEnd"/>
      <w:r w:rsidR="00CF131D">
        <w:t xml:space="preserve"> to cover all of the </w:t>
      </w:r>
      <w:r w:rsidR="00090CD1">
        <w:t>topics</w:t>
      </w:r>
      <w:r w:rsidR="00CF131D">
        <w:t xml:space="preserve"> except for the topic related to precautions in transporting children</w:t>
      </w:r>
      <w:proofErr w:type="gramStart"/>
      <w:r w:rsidR="00CF131D">
        <w:t xml:space="preserve">. </w:t>
      </w:r>
      <w:proofErr w:type="gramEnd"/>
      <w:r w:rsidR="00CF131D">
        <w:t xml:space="preserve">This particular topic will cost the primary caregiver $14.00 to enroll in the training.  </w:t>
      </w:r>
    </w:p>
    <w:p w:rsidR="00F53DBE" w:rsidRPr="002C3725" w:rsidRDefault="00F53DBE" w:rsidP="0040191C">
      <w:pPr>
        <w:pStyle w:val="BodyText1"/>
      </w:pPr>
    </w:p>
    <w:p w:rsidR="00142882" w:rsidRDefault="00F53DBE" w:rsidP="0040191C">
      <w:pPr>
        <w:pStyle w:val="BodyText1"/>
      </w:pPr>
      <w:r w:rsidRPr="002C3725">
        <w:rPr>
          <w:b/>
        </w:rPr>
        <w:t>Fiscal Impact for Proposed §747.1301</w:t>
      </w:r>
      <w:proofErr w:type="gramStart"/>
      <w:r w:rsidRPr="002C3725">
        <w:rPr>
          <w:b/>
        </w:rPr>
        <w:t xml:space="preserve">. </w:t>
      </w:r>
      <w:proofErr w:type="gramEnd"/>
      <w:r w:rsidR="00B051D6">
        <w:t>This section adds nine topics that must be covered in the orientation for caregivers of homes</w:t>
      </w:r>
      <w:proofErr w:type="gramStart"/>
      <w:r w:rsidR="00B051D6">
        <w:t xml:space="preserve">. </w:t>
      </w:r>
      <w:proofErr w:type="gramEnd"/>
      <w:r w:rsidR="00B051D6">
        <w:t xml:space="preserve">There are costs associated with modifying the current </w:t>
      </w:r>
      <w:r w:rsidR="00142882">
        <w:t>orientation to include these</w:t>
      </w:r>
      <w:r w:rsidR="00B051D6">
        <w:t xml:space="preserve"> </w:t>
      </w:r>
      <w:r w:rsidR="00142882">
        <w:t>nine additional</w:t>
      </w:r>
      <w:r w:rsidR="00B051D6">
        <w:t xml:space="preserve"> topics</w:t>
      </w:r>
      <w:proofErr w:type="gramStart"/>
      <w:r w:rsidR="00B051D6">
        <w:t xml:space="preserve">. </w:t>
      </w:r>
      <w:proofErr w:type="gramEnd"/>
      <w:r w:rsidR="00142882">
        <w:t>This section does not mandate a time frame for training on these nine topics</w:t>
      </w:r>
      <w:proofErr w:type="gramStart"/>
      <w:r w:rsidR="00142882">
        <w:t xml:space="preserve">. </w:t>
      </w:r>
      <w:proofErr w:type="gramEnd"/>
      <w:r w:rsidR="00142882">
        <w:t xml:space="preserve">However, for purposes of estimating a cost for developing </w:t>
      </w:r>
      <w:r w:rsidR="00CB1B11">
        <w:t>orientation</w:t>
      </w:r>
      <w:r w:rsidR="00142882">
        <w:t xml:space="preserve"> on these topics, it is assumed that orientation on these six topics will be for three to four hours</w:t>
      </w:r>
      <w:proofErr w:type="gramStart"/>
      <w:r w:rsidR="00142882">
        <w:t xml:space="preserve">. </w:t>
      </w:r>
      <w:proofErr w:type="gramEnd"/>
      <w:r w:rsidR="00142882">
        <w:t>A common industry standard is 40 hours to develop one hour of curriculum for face-to-face training</w:t>
      </w:r>
      <w:proofErr w:type="gramStart"/>
      <w:r w:rsidR="00142882">
        <w:t xml:space="preserve">. </w:t>
      </w:r>
      <w:proofErr w:type="gramEnd"/>
      <w:r w:rsidR="00142882">
        <w:t>This same standard is being used to modify the orientation</w:t>
      </w:r>
      <w:proofErr w:type="gramStart"/>
      <w:r w:rsidR="00142882">
        <w:t xml:space="preserve">. </w:t>
      </w:r>
      <w:proofErr w:type="gramEnd"/>
      <w:r w:rsidR="00142882">
        <w:t>It is anticipated that a primary caregiver</w:t>
      </w:r>
      <w:r w:rsidR="003B627D">
        <w:t>, or a curriculum developer that is similarly paid,</w:t>
      </w:r>
      <w:r w:rsidR="00142882">
        <w:t xml:space="preserve"> will spend an average of 120 to 160 hours to develop the three to four hour orientation on these nine topics</w:t>
      </w:r>
      <w:proofErr w:type="gramStart"/>
      <w:r w:rsidR="00142882">
        <w:t xml:space="preserve">. </w:t>
      </w:r>
      <w:proofErr w:type="gramEnd"/>
      <w:r w:rsidR="00142882">
        <w:t xml:space="preserve">Therefore, the approximate </w:t>
      </w:r>
      <w:r w:rsidR="00142882">
        <w:lastRenderedPageBreak/>
        <w:t>one-time cost for the development of the orientation is between $2,912.40 (120 X $24.27) and $</w:t>
      </w:r>
      <w:r w:rsidR="0040191C">
        <w:t>3</w:t>
      </w:r>
      <w:r w:rsidR="00142882">
        <w:t>,</w:t>
      </w:r>
      <w:r w:rsidR="0040191C">
        <w:t>883</w:t>
      </w:r>
      <w:r w:rsidR="00142882">
        <w:t>.</w:t>
      </w:r>
      <w:r w:rsidR="0040191C">
        <w:t>2</w:t>
      </w:r>
      <w:r w:rsidR="00142882">
        <w:t>0 (16</w:t>
      </w:r>
      <w:r w:rsidR="0040191C">
        <w:t>0 X $24.27)</w:t>
      </w:r>
      <w:proofErr w:type="gramStart"/>
      <w:r w:rsidR="0040191C">
        <w:t xml:space="preserve">. </w:t>
      </w:r>
      <w:proofErr w:type="gramEnd"/>
      <w:r w:rsidR="0040191C">
        <w:t xml:space="preserve">[Note: It </w:t>
      </w:r>
      <w:proofErr w:type="gramStart"/>
      <w:r w:rsidR="0040191C">
        <w:t>was not assumed</w:t>
      </w:r>
      <w:proofErr w:type="gramEnd"/>
      <w:r w:rsidR="0040191C">
        <w:t xml:space="preserve"> that homes had already developed annual trainings on any of these topics, because in most homes it is assumed that annual trainings are obtained from outside sources.]</w:t>
      </w:r>
    </w:p>
    <w:p w:rsidR="00142882" w:rsidRDefault="00142882" w:rsidP="0040191C">
      <w:pPr>
        <w:pStyle w:val="BodyText1"/>
      </w:pPr>
    </w:p>
    <w:p w:rsidR="000F5360" w:rsidRDefault="00F53DBE" w:rsidP="0040191C">
      <w:pPr>
        <w:pStyle w:val="BodyText1"/>
      </w:pPr>
      <w:r>
        <w:rPr>
          <w:b/>
        </w:rPr>
        <w:t>Fiscal Impact for Proposed</w:t>
      </w:r>
      <w:r w:rsidRPr="002D299C">
        <w:rPr>
          <w:b/>
        </w:rPr>
        <w:t xml:space="preserve"> §74</w:t>
      </w:r>
      <w:r>
        <w:rPr>
          <w:b/>
        </w:rPr>
        <w:t>7</w:t>
      </w:r>
      <w:r w:rsidRPr="002D299C">
        <w:rPr>
          <w:b/>
        </w:rPr>
        <w:t>.</w:t>
      </w:r>
      <w:r>
        <w:rPr>
          <w:b/>
        </w:rPr>
        <w:t>1305</w:t>
      </w:r>
      <w:r w:rsidR="00CF44FB">
        <w:rPr>
          <w:b/>
        </w:rPr>
        <w:t>(e)</w:t>
      </w:r>
      <w:proofErr w:type="gramStart"/>
      <w:r>
        <w:rPr>
          <w:b/>
        </w:rPr>
        <w:t xml:space="preserve">. </w:t>
      </w:r>
      <w:proofErr w:type="gramEnd"/>
      <w:r w:rsidR="000F5360">
        <w:t>This section adds six additional topics that must be covered in the annual training for caregivers</w:t>
      </w:r>
      <w:proofErr w:type="gramStart"/>
      <w:r w:rsidR="000F5360">
        <w:t xml:space="preserve">. </w:t>
      </w:r>
      <w:proofErr w:type="gramEnd"/>
      <w:r w:rsidR="000F5360">
        <w:t>There is no increase in the number of annual training hours required; there is only a change in the content of the required training</w:t>
      </w:r>
      <w:proofErr w:type="gramStart"/>
      <w:r w:rsidR="000F5360">
        <w:t xml:space="preserve">. </w:t>
      </w:r>
      <w:proofErr w:type="gramEnd"/>
      <w:r w:rsidR="000F5360">
        <w:t xml:space="preserve">Any costs associated with this rule change depends on the type of home (licensed or registered) and whether a home pays for outside training, utilizes free training in the community, or provides in-house training to the caregivers. </w:t>
      </w:r>
    </w:p>
    <w:p w:rsidR="00273BE8" w:rsidRDefault="000F5360" w:rsidP="0040191C">
      <w:pPr>
        <w:pStyle w:val="BodyText1"/>
        <w:ind w:firstLine="720"/>
      </w:pPr>
      <w:r>
        <w:t xml:space="preserve">(1) </w:t>
      </w:r>
      <w:r w:rsidR="00273BE8">
        <w:t>For licensed child-care homes that pay for outside training or utilize free training in the community to obtain the mandated 24 hours of annual training for caregivers, there are no additional costs associated with this change in training content.</w:t>
      </w:r>
    </w:p>
    <w:p w:rsidR="000F5360" w:rsidRDefault="00273BE8" w:rsidP="0040191C">
      <w:pPr>
        <w:pStyle w:val="BodyText1"/>
        <w:ind w:firstLine="720"/>
      </w:pPr>
      <w:r>
        <w:t>(2) For registered child-care homes that p</w:t>
      </w:r>
      <w:r w:rsidR="000F5360">
        <w:t xml:space="preserve">ay for outside training or utilize free training in the community to obtain </w:t>
      </w:r>
      <w:r w:rsidR="00CB1B11">
        <w:t xml:space="preserve">the mandated 15 hours of </w:t>
      </w:r>
      <w:r w:rsidR="000F5360">
        <w:t>annual training for caregivers, there are possible costs with employees that may take more than the mandated 15 hours to comply with the six additional topics</w:t>
      </w:r>
      <w:proofErr w:type="gramStart"/>
      <w:r w:rsidR="000F5360">
        <w:t xml:space="preserve">. </w:t>
      </w:r>
      <w:proofErr w:type="gramEnd"/>
      <w:r w:rsidR="000F5360">
        <w:t xml:space="preserve">For example, the training modules with </w:t>
      </w:r>
      <w:proofErr w:type="spellStart"/>
      <w:r w:rsidR="000F5360">
        <w:t>AgriLife</w:t>
      </w:r>
      <w:proofErr w:type="spellEnd"/>
      <w:r w:rsidR="000F5360">
        <w:t xml:space="preserve"> are two hours each</w:t>
      </w:r>
      <w:proofErr w:type="gramStart"/>
      <w:r w:rsidR="000F5360">
        <w:t xml:space="preserve">. </w:t>
      </w:r>
      <w:proofErr w:type="gramEnd"/>
      <w:r w:rsidR="000F5360">
        <w:t xml:space="preserve">It is anticipated that five </w:t>
      </w:r>
      <w:proofErr w:type="spellStart"/>
      <w:r w:rsidR="000F5360">
        <w:t>AgriLife</w:t>
      </w:r>
      <w:proofErr w:type="spellEnd"/>
      <w:r w:rsidR="000F5360">
        <w:t xml:space="preserve"> modules will be needed to comply with the six additional topics</w:t>
      </w:r>
      <w:proofErr w:type="gramStart"/>
      <w:r w:rsidR="000F5360">
        <w:t xml:space="preserve">. </w:t>
      </w:r>
      <w:proofErr w:type="gramEnd"/>
      <w:r w:rsidR="000F5360">
        <w:t xml:space="preserve">These ten hours </w:t>
      </w:r>
      <w:r w:rsidR="00B76828">
        <w:t xml:space="preserve">(five modules X two hours each) </w:t>
      </w:r>
      <w:r w:rsidR="000F5360">
        <w:t xml:space="preserve">of </w:t>
      </w:r>
      <w:proofErr w:type="spellStart"/>
      <w:r w:rsidR="000F5360">
        <w:t>AgriLife</w:t>
      </w:r>
      <w:proofErr w:type="spellEnd"/>
      <w:r w:rsidR="000F5360">
        <w:t xml:space="preserve"> training plus the already mandat</w:t>
      </w:r>
      <w:r w:rsidR="00B76828">
        <w:t xml:space="preserve">ed six hours of annual training at </w:t>
      </w:r>
      <w:r w:rsidR="000F5360" w:rsidRPr="00E53E34">
        <w:t>§</w:t>
      </w:r>
      <w:r w:rsidR="000F5360">
        <w:t>744.1309(c)</w:t>
      </w:r>
      <w:r w:rsidR="00B76828">
        <w:t xml:space="preserve"> </w:t>
      </w:r>
      <w:r w:rsidR="000F5360">
        <w:t xml:space="preserve">and mandated one hour of training for caregivers of homes that provide care to children younger than 24 months </w:t>
      </w:r>
      <w:r w:rsidR="00B76828">
        <w:t xml:space="preserve">at </w:t>
      </w:r>
      <w:r w:rsidR="000F5360" w:rsidRPr="00E53E34">
        <w:t>§</w:t>
      </w:r>
      <w:r w:rsidR="000F5360">
        <w:t xml:space="preserve">744.1309(d), would mean that a caregiver would be taking 16 </w:t>
      </w:r>
      <w:r w:rsidR="00B76828">
        <w:t xml:space="preserve">or 17 </w:t>
      </w:r>
      <w:r w:rsidR="000F5360">
        <w:t>hours of annual training instead of the 15 hours of mandated annual training</w:t>
      </w:r>
      <w:proofErr w:type="gramStart"/>
      <w:r w:rsidR="000F5360">
        <w:t xml:space="preserve">. </w:t>
      </w:r>
      <w:proofErr w:type="gramEnd"/>
      <w:r w:rsidR="000F5360">
        <w:t xml:space="preserve">It is anticipated that each program would need to pay each caregiver $9.49 per hour </w:t>
      </w:r>
      <w:r w:rsidR="003B627D">
        <w:t>for each</w:t>
      </w:r>
      <w:r w:rsidR="000F5360">
        <w:t xml:space="preserve"> additional training </w:t>
      </w:r>
      <w:r w:rsidR="00B76828">
        <w:t xml:space="preserve">hour </w:t>
      </w:r>
      <w:r w:rsidR="000F5360">
        <w:t>that is taken</w:t>
      </w:r>
      <w:proofErr w:type="gramStart"/>
      <w:r w:rsidR="000F5360">
        <w:t xml:space="preserve">. </w:t>
      </w:r>
      <w:proofErr w:type="gramEnd"/>
      <w:r w:rsidR="000F5360">
        <w:t>It is anticipated that over time more training modules will be created that will have a shorte</w:t>
      </w:r>
      <w:r w:rsidR="00CB1B11">
        <w:t>r time frame for training on these</w:t>
      </w:r>
      <w:r w:rsidR="000F5360">
        <w:t xml:space="preserve"> six topics</w:t>
      </w:r>
      <w:proofErr w:type="gramStart"/>
      <w:r w:rsidR="000F5360">
        <w:t xml:space="preserve">. </w:t>
      </w:r>
      <w:proofErr w:type="gramEnd"/>
      <w:r w:rsidR="000F5360">
        <w:t>When that happens, the</w:t>
      </w:r>
      <w:r w:rsidR="00CB1B11">
        <w:t>s</w:t>
      </w:r>
      <w:r w:rsidR="000F5360">
        <w:t xml:space="preserve">e </w:t>
      </w:r>
      <w:r w:rsidR="00CB1B11">
        <w:t xml:space="preserve">costs </w:t>
      </w:r>
      <w:r w:rsidR="000F5360">
        <w:t xml:space="preserve">would no longer be associated with </w:t>
      </w:r>
      <w:r w:rsidR="00B76828">
        <w:t>this rule change</w:t>
      </w:r>
      <w:r w:rsidR="000F5360">
        <w:t>; and</w:t>
      </w:r>
    </w:p>
    <w:p w:rsidR="000F5360" w:rsidRDefault="000F5360" w:rsidP="0040191C">
      <w:pPr>
        <w:pStyle w:val="BodyText1"/>
        <w:ind w:firstLine="720"/>
      </w:pPr>
      <w:r>
        <w:t>(</w:t>
      </w:r>
      <w:r w:rsidR="0040191C">
        <w:t>3</w:t>
      </w:r>
      <w:r>
        <w:t xml:space="preserve">) </w:t>
      </w:r>
      <w:r w:rsidR="004D058E">
        <w:t>It is not assumed that many licensed child-care homes and registered child care homes p</w:t>
      </w:r>
      <w:r>
        <w:t>rovide direct training to caregivers</w:t>
      </w:r>
      <w:proofErr w:type="gramStart"/>
      <w:r w:rsidR="004D058E">
        <w:t xml:space="preserve">. </w:t>
      </w:r>
      <w:proofErr w:type="gramEnd"/>
      <w:r w:rsidR="004D058E">
        <w:t>However, if they do</w:t>
      </w:r>
      <w:r>
        <w:t>, there are costs associated with developing new curriculum for these six topics</w:t>
      </w:r>
      <w:proofErr w:type="gramStart"/>
      <w:r>
        <w:t xml:space="preserve">. </w:t>
      </w:r>
      <w:proofErr w:type="gramEnd"/>
      <w:r>
        <w:t>This section does not mandate a time frame for training on these six topics</w:t>
      </w:r>
      <w:proofErr w:type="gramStart"/>
      <w:r>
        <w:t xml:space="preserve">. </w:t>
      </w:r>
      <w:proofErr w:type="gramEnd"/>
      <w:r>
        <w:t>However, for purposes of estimating a cost for developing training on these topics, it is assumed that training on these six topics will be for two to three hours</w:t>
      </w:r>
      <w:proofErr w:type="gramStart"/>
      <w:r>
        <w:t xml:space="preserve">. </w:t>
      </w:r>
      <w:proofErr w:type="gramEnd"/>
      <w:r>
        <w:t>A common industry standard is 40 hours to develop one hour of curriculum for face-to-face training</w:t>
      </w:r>
      <w:proofErr w:type="gramStart"/>
      <w:r>
        <w:t xml:space="preserve">. </w:t>
      </w:r>
      <w:proofErr w:type="gramEnd"/>
      <w:r>
        <w:t xml:space="preserve">It is anticipated that a </w:t>
      </w:r>
      <w:r w:rsidR="00CB1B11">
        <w:t>primary caregiver</w:t>
      </w:r>
      <w:r>
        <w:t>, or curriculum developer that is similarly paid, will spend an average of 80 to 120 hours to develop the two to three hour curriculum on these six topics</w:t>
      </w:r>
      <w:proofErr w:type="gramStart"/>
      <w:r>
        <w:t xml:space="preserve">. </w:t>
      </w:r>
      <w:proofErr w:type="gramEnd"/>
      <w:r>
        <w:t xml:space="preserve">Therefore, the approximate one-time cost for the development of the annual curriculum is between $1,941.60 (80 X $24.27) and $2,912.40 (120 X $24.27).  </w:t>
      </w:r>
    </w:p>
    <w:p w:rsidR="00F53DBE" w:rsidRPr="00CF44FB" w:rsidRDefault="00F53DBE" w:rsidP="0040191C">
      <w:pPr>
        <w:pStyle w:val="BodyText1"/>
      </w:pPr>
    </w:p>
    <w:p w:rsidR="004D058E" w:rsidRPr="00815D75" w:rsidRDefault="00F53DBE" w:rsidP="0040191C">
      <w:pPr>
        <w:pStyle w:val="BodyText1"/>
      </w:pPr>
      <w:r>
        <w:rPr>
          <w:b/>
        </w:rPr>
        <w:t>Fiscal Impact for Proposed</w:t>
      </w:r>
      <w:r w:rsidRPr="002D299C">
        <w:rPr>
          <w:b/>
        </w:rPr>
        <w:t xml:space="preserve"> §74</w:t>
      </w:r>
      <w:r>
        <w:rPr>
          <w:b/>
        </w:rPr>
        <w:t>7</w:t>
      </w:r>
      <w:r w:rsidRPr="002D299C">
        <w:rPr>
          <w:b/>
        </w:rPr>
        <w:t>.</w:t>
      </w:r>
      <w:r>
        <w:rPr>
          <w:b/>
        </w:rPr>
        <w:t>1309</w:t>
      </w:r>
      <w:r w:rsidR="004D058E">
        <w:rPr>
          <w:b/>
        </w:rPr>
        <w:t>(e)</w:t>
      </w:r>
      <w:proofErr w:type="gramStart"/>
      <w:r>
        <w:rPr>
          <w:b/>
        </w:rPr>
        <w:t xml:space="preserve">. </w:t>
      </w:r>
      <w:proofErr w:type="gramEnd"/>
      <w:r w:rsidR="004D058E">
        <w:t>This section adds six additional topics that must be covered in the annual training hours for a primary caregiver</w:t>
      </w:r>
      <w:proofErr w:type="gramStart"/>
      <w:r w:rsidR="004D058E">
        <w:t xml:space="preserve">. </w:t>
      </w:r>
      <w:proofErr w:type="gramEnd"/>
      <w:r w:rsidR="004D058E">
        <w:t>There is no increase in the number of annual training hours required; there is only a change in the conten</w:t>
      </w:r>
      <w:r w:rsidR="00CB1B11">
        <w:t>t of the required training</w:t>
      </w:r>
      <w:proofErr w:type="gramStart"/>
      <w:r w:rsidR="00CB1B11">
        <w:t xml:space="preserve">. </w:t>
      </w:r>
      <w:proofErr w:type="gramEnd"/>
      <w:r w:rsidR="004D058E">
        <w:t>For homes that pay for outside training or utilize free training in the community to obtain annual training for a primary caregiver, there are no additional costs associated with this change in training content</w:t>
      </w:r>
      <w:proofErr w:type="gramStart"/>
      <w:r w:rsidR="004D058E">
        <w:t xml:space="preserve">. </w:t>
      </w:r>
      <w:proofErr w:type="gramEnd"/>
      <w:r w:rsidR="00CB1B11">
        <w:t>It is not assumed that many licensed child-care homes and registered child care homes provide direct training to caregivers</w:t>
      </w:r>
      <w:proofErr w:type="gramStart"/>
      <w:r w:rsidR="00CB1B11">
        <w:t xml:space="preserve">. </w:t>
      </w:r>
      <w:proofErr w:type="gramEnd"/>
      <w:r w:rsidR="00CB1B11">
        <w:t>However, f</w:t>
      </w:r>
      <w:r w:rsidR="004D058E">
        <w:t>or homes that provide annual in-house training to primary caregivers, there are costs associated with developing new curriculum for these six topics</w:t>
      </w:r>
      <w:proofErr w:type="gramStart"/>
      <w:r w:rsidR="004D058E">
        <w:t xml:space="preserve">. </w:t>
      </w:r>
      <w:proofErr w:type="gramEnd"/>
      <w:r w:rsidR="004D058E">
        <w:t xml:space="preserve">However, the home will have already developed the same curriculum for caregivers in response to </w:t>
      </w:r>
      <w:r w:rsidR="004D058E" w:rsidRPr="00E53E34">
        <w:t>§</w:t>
      </w:r>
      <w:r w:rsidR="004D058E">
        <w:t xml:space="preserve">747.1305, see "Fiscal Impact for Proposed </w:t>
      </w:r>
      <w:r w:rsidR="004D058E" w:rsidRPr="00E53E34">
        <w:t>§</w:t>
      </w:r>
      <w:r w:rsidR="004D058E">
        <w:t>747.1305(e)"</w:t>
      </w:r>
      <w:proofErr w:type="gramStart"/>
      <w:r w:rsidR="004D058E">
        <w:t xml:space="preserve">. </w:t>
      </w:r>
      <w:proofErr w:type="gramEnd"/>
      <w:r w:rsidR="004D058E">
        <w:t xml:space="preserve">Therefore, CCL assumes there will be no additional costs associated with this rule change. </w:t>
      </w:r>
    </w:p>
    <w:p w:rsidR="00F53DBE" w:rsidRDefault="00F53DBE" w:rsidP="0040191C">
      <w:pPr>
        <w:pStyle w:val="BodyText1"/>
      </w:pPr>
    </w:p>
    <w:p w:rsidR="009115D4" w:rsidRPr="00526426" w:rsidRDefault="00526426" w:rsidP="0040191C">
      <w:pPr>
        <w:pStyle w:val="BodyText1"/>
      </w:pPr>
      <w:r w:rsidRPr="008013E7">
        <w:rPr>
          <w:b/>
        </w:rPr>
        <w:t>Regulatory Flexibility Analysis</w:t>
      </w:r>
      <w:r w:rsidR="00CB1B11">
        <w:rPr>
          <w:b/>
        </w:rPr>
        <w:t xml:space="preserve">: </w:t>
      </w:r>
      <w:r w:rsidR="009115D4">
        <w:t xml:space="preserve">A regulatory flexibility analysis is not required for the proposed rules with fiscal implications because the proposed rules are specifically required by state law (S.B. 1496) and </w:t>
      </w:r>
      <w:r w:rsidR="00D0271E">
        <w:t>federal law (The Child Care and Development Block Grant of 2014)</w:t>
      </w:r>
      <w:proofErr w:type="gramStart"/>
      <w:r w:rsidR="00161065">
        <w:t xml:space="preserve">. </w:t>
      </w:r>
      <w:proofErr w:type="gramEnd"/>
      <w:r w:rsidR="00161065">
        <w:t>T</w:t>
      </w:r>
      <w:r w:rsidR="009115D4">
        <w:t>herefor</w:t>
      </w:r>
      <w:r w:rsidR="0096617B">
        <w:t>e</w:t>
      </w:r>
      <w:r w:rsidR="00161065">
        <w:t>, the proposed rules are</w:t>
      </w:r>
      <w:r w:rsidR="009115D4">
        <w:t xml:space="preserve"> consistent with the health and safety of children</w:t>
      </w:r>
      <w:r w:rsidR="00161065">
        <w:t>,</w:t>
      </w:r>
      <w:r w:rsidR="009115D4">
        <w:t xml:space="preserve"> whom the law</w:t>
      </w:r>
      <w:r w:rsidR="00161065">
        <w:t>s</w:t>
      </w:r>
      <w:r w:rsidR="009115D4">
        <w:t xml:space="preserve"> </w:t>
      </w:r>
      <w:proofErr w:type="gramStart"/>
      <w:r w:rsidR="009115D4">
        <w:t>w</w:t>
      </w:r>
      <w:r w:rsidR="00161065">
        <w:t>ere</w:t>
      </w:r>
      <w:r w:rsidR="009115D4">
        <w:t xml:space="preserve"> intended</w:t>
      </w:r>
      <w:proofErr w:type="gramEnd"/>
      <w:r w:rsidR="009115D4">
        <w:t xml:space="preserve"> to protect. </w:t>
      </w:r>
    </w:p>
    <w:p w:rsidR="00B851DB" w:rsidRDefault="00B851DB" w:rsidP="0040191C">
      <w:pPr>
        <w:pStyle w:val="BodyText1"/>
      </w:pPr>
    </w:p>
    <w:p w:rsidR="00B851DB" w:rsidRDefault="00B851DB" w:rsidP="0040191C">
      <w:pPr>
        <w:pStyle w:val="BodyText1"/>
      </w:pPr>
      <w:r>
        <w:t>(d) Local Employment Impact and Takings Statements</w:t>
      </w:r>
      <w:proofErr w:type="gramStart"/>
      <w:r>
        <w:t xml:space="preserve">. </w:t>
      </w:r>
      <w:proofErr w:type="gramEnd"/>
      <w:r>
        <w:t>No local employment impact statement was required for this rule.  The agency is not required to complete a takings impact assessment regarding the proposed section(s).</w:t>
      </w:r>
    </w:p>
    <w:p w:rsidR="00B851DB" w:rsidRDefault="00B851DB" w:rsidP="00B851DB">
      <w:pPr>
        <w:pStyle w:val="BodyTextIndent2"/>
        <w:ind w:left="0"/>
      </w:pPr>
    </w:p>
    <w:p w:rsidR="00B851DB" w:rsidRDefault="00B851DB" w:rsidP="0040191C">
      <w:pPr>
        <w:pStyle w:val="BodyText1"/>
      </w:pPr>
      <w:r>
        <w:t>(e) Technology Impact</w:t>
      </w:r>
      <w:proofErr w:type="gramStart"/>
      <w:r>
        <w:t xml:space="preserve">. </w:t>
      </w:r>
      <w:proofErr w:type="gramEnd"/>
      <w:r>
        <w:t xml:space="preserve">There is no anticipated impact on technology </w:t>
      </w:r>
      <w:proofErr w:type="gramStart"/>
      <w:r>
        <w:t>as a result</w:t>
      </w:r>
      <w:proofErr w:type="gramEnd"/>
      <w:r>
        <w:t xml:space="preserve"> of the proposed rule change.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Pr="00526426" w:rsidRDefault="00526426" w:rsidP="0040191C">
      <w:pPr>
        <w:pStyle w:val="BodyText1"/>
      </w:pPr>
      <w:r>
        <w:t xml:space="preserve">Stakeholder input </w:t>
      </w:r>
      <w:proofErr w:type="gramStart"/>
      <w:r>
        <w:t>will be obtained</w:t>
      </w:r>
      <w:proofErr w:type="gramEnd"/>
      <w:r>
        <w:t xml:space="preserve"> during the 30-day public comment period</w:t>
      </w:r>
      <w:r w:rsidR="00090CD1">
        <w:t xml:space="preserve"> and the provider workgroup meetings scheduled for March 22, 2016, April 5, 2016, and April 28, 2016</w:t>
      </w:r>
      <w:r>
        <w:t>.</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 xml:space="preserve">It </w:t>
      </w:r>
      <w:proofErr w:type="gramStart"/>
      <w:r>
        <w:rPr>
          <w:rFonts w:ascii="Arial" w:hAnsi="Arial" w:cs="Arial"/>
          <w:sz w:val="24"/>
        </w:rPr>
        <w:t>is recommended</w:t>
      </w:r>
      <w:proofErr w:type="gramEnd"/>
      <w:r>
        <w:rPr>
          <w:rFonts w:ascii="Arial" w:hAnsi="Arial" w:cs="Arial"/>
          <w:sz w:val="24"/>
        </w:rPr>
        <w:t xml:space="preserve">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B851DB" w:rsidRDefault="00B851DB" w:rsidP="0040191C">
      <w:pPr>
        <w:pStyle w:val="BodyText1"/>
      </w:pPr>
      <w:r>
        <w:t xml:space="preserve">Attached </w:t>
      </w:r>
      <w:proofErr w:type="gramStart"/>
      <w:r>
        <w:t>is a copy of the proposed change to the rule section as staff recommended</w:t>
      </w:r>
      <w:proofErr w:type="gramEnd"/>
      <w:r>
        <w:t xml:space="preserve"> for submittal to the </w:t>
      </w:r>
      <w:r>
        <w:rPr>
          <w:i/>
          <w:iCs/>
        </w:rPr>
        <w:t>Texas Register</w:t>
      </w:r>
      <w:r>
        <w:t>.</w:t>
      </w:r>
    </w:p>
    <w:p w:rsidR="00A045C3" w:rsidRDefault="00A045C3" w:rsidP="0040191C">
      <w:pPr>
        <w:pStyle w:val="BodyText1"/>
      </w:pPr>
    </w:p>
    <w:sectPr w:rsidR="00A045C3" w:rsidSect="006D3694">
      <w:headerReference w:type="default" r:id="rId9"/>
      <w:footerReference w:type="default" r:id="rId10"/>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8C" w:rsidRDefault="00DD1E8C">
      <w:r>
        <w:separator/>
      </w:r>
    </w:p>
  </w:endnote>
  <w:endnote w:type="continuationSeparator" w:id="0">
    <w:p w:rsidR="00DD1E8C" w:rsidRDefault="00DD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8C" w:rsidRDefault="00DD1E8C">
      <w:r>
        <w:separator/>
      </w:r>
    </w:p>
  </w:footnote>
  <w:footnote w:type="continuationSeparator" w:id="0">
    <w:p w:rsidR="00DD1E8C" w:rsidRDefault="00DD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C0" w:rsidRDefault="00BF7EC0">
    <w:pPr>
      <w:pStyle w:val="Header"/>
      <w:rPr>
        <w:rFonts w:ascii="Arial" w:hAnsi="Arial" w:cs="Arial"/>
      </w:rPr>
    </w:pPr>
    <w:r>
      <w:rPr>
        <w:rFonts w:ascii="Arial" w:hAnsi="Arial" w:cs="Arial"/>
      </w:rPr>
      <w:t xml:space="preserve">Agenda Item </w:t>
    </w:r>
  </w:p>
  <w:p w:rsidR="00BF7EC0" w:rsidRDefault="00BF7EC0">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4B8F">
      <w:rPr>
        <w:rStyle w:val="PageNumber"/>
        <w:rFonts w:ascii="Arial" w:hAnsi="Arial" w:cs="Arial"/>
        <w:noProof/>
      </w:rPr>
      <w:t>20</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CA4B8F">
      <w:rPr>
        <w:rStyle w:val="PageNumber"/>
        <w:rFonts w:ascii="Arial" w:hAnsi="Arial" w:cs="Arial"/>
        <w:noProof/>
      </w:rPr>
      <w:t>20</w:t>
    </w:r>
    <w:r>
      <w:rPr>
        <w:rStyle w:val="PageNumber"/>
        <w:rFonts w:ascii="Arial" w:hAnsi="Arial" w:cs="Arial"/>
      </w:rPr>
      <w:fldChar w:fldCharType="end"/>
    </w:r>
  </w:p>
  <w:p w:rsidR="00BF7EC0" w:rsidRDefault="00BF7EC0">
    <w:pPr>
      <w:pStyle w:val="Header"/>
      <w:rPr>
        <w:rStyle w:val="PageNumber"/>
        <w:rFonts w:ascii="Arial" w:hAnsi="Arial" w:cs="Arial"/>
      </w:rPr>
    </w:pPr>
  </w:p>
  <w:p w:rsidR="00BF7EC0" w:rsidRDefault="00BF7EC0">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006"/>
    <w:multiLevelType w:val="hybridMultilevel"/>
    <w:tmpl w:val="20A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22C1"/>
    <w:multiLevelType w:val="hybridMultilevel"/>
    <w:tmpl w:val="1A50CCA0"/>
    <w:lvl w:ilvl="0" w:tplc="04090003">
      <w:start w:val="1"/>
      <w:numFmt w:val="bullet"/>
      <w:lvlText w:val="o"/>
      <w:lvlJc w:val="left"/>
      <w:pPr>
        <w:ind w:left="1062" w:hanging="360"/>
      </w:pPr>
      <w:rPr>
        <w:rFonts w:ascii="Courier New" w:hAnsi="Courier New" w:cs="Courier New" w:hint="default"/>
      </w:rPr>
    </w:lvl>
    <w:lvl w:ilvl="1" w:tplc="04090005">
      <w:start w:val="1"/>
      <w:numFmt w:val="bullet"/>
      <w:lvlText w:val=""/>
      <w:lvlJc w:val="left"/>
      <w:pPr>
        <w:ind w:left="1782" w:hanging="360"/>
      </w:pPr>
      <w:rPr>
        <w:rFonts w:ascii="Wingdings" w:hAnsi="Wingdings"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nsid w:val="09B6469B"/>
    <w:multiLevelType w:val="hybridMultilevel"/>
    <w:tmpl w:val="D2F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97DEC"/>
    <w:multiLevelType w:val="hybridMultilevel"/>
    <w:tmpl w:val="50541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B5CFD"/>
    <w:multiLevelType w:val="hybridMultilevel"/>
    <w:tmpl w:val="5E2A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4659D"/>
    <w:multiLevelType w:val="hybridMultilevel"/>
    <w:tmpl w:val="0E7C2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4E5C8D"/>
    <w:multiLevelType w:val="hybridMultilevel"/>
    <w:tmpl w:val="A6BA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67BE7"/>
    <w:multiLevelType w:val="hybridMultilevel"/>
    <w:tmpl w:val="597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67E5F"/>
    <w:multiLevelType w:val="hybridMultilevel"/>
    <w:tmpl w:val="8C1C8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2769E"/>
    <w:multiLevelType w:val="hybridMultilevel"/>
    <w:tmpl w:val="C002AF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6DD29B3"/>
    <w:multiLevelType w:val="hybridMultilevel"/>
    <w:tmpl w:val="CF6E56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F21895"/>
    <w:multiLevelType w:val="hybridMultilevel"/>
    <w:tmpl w:val="5E58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92619"/>
    <w:multiLevelType w:val="hybridMultilevel"/>
    <w:tmpl w:val="92D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45C1F"/>
    <w:multiLevelType w:val="hybridMultilevel"/>
    <w:tmpl w:val="BC8E2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8AE7F74"/>
    <w:multiLevelType w:val="hybridMultilevel"/>
    <w:tmpl w:val="957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C60B8"/>
    <w:multiLevelType w:val="hybridMultilevel"/>
    <w:tmpl w:val="4C642D1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nsid w:val="4EAF4AA6"/>
    <w:multiLevelType w:val="hybridMultilevel"/>
    <w:tmpl w:val="123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826474"/>
    <w:multiLevelType w:val="hybridMultilevel"/>
    <w:tmpl w:val="2A5A38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87682C"/>
    <w:multiLevelType w:val="hybridMultilevel"/>
    <w:tmpl w:val="6BBC9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7348EC"/>
    <w:multiLevelType w:val="hybridMultilevel"/>
    <w:tmpl w:val="AE88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911C5E"/>
    <w:multiLevelType w:val="hybridMultilevel"/>
    <w:tmpl w:val="E0FCAA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0876595"/>
    <w:multiLevelType w:val="hybridMultilevel"/>
    <w:tmpl w:val="A7C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A4C09"/>
    <w:multiLevelType w:val="hybridMultilevel"/>
    <w:tmpl w:val="628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C83B20"/>
    <w:multiLevelType w:val="hybridMultilevel"/>
    <w:tmpl w:val="7F123EA2"/>
    <w:lvl w:ilvl="0" w:tplc="04090003">
      <w:start w:val="1"/>
      <w:numFmt w:val="bullet"/>
      <w:lvlText w:val="o"/>
      <w:lvlJc w:val="left"/>
      <w:pPr>
        <w:ind w:left="1062" w:hanging="360"/>
      </w:pPr>
      <w:rPr>
        <w:rFonts w:ascii="Courier New" w:hAnsi="Courier New" w:cs="Courier New"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nsid w:val="643D4733"/>
    <w:multiLevelType w:val="hybridMultilevel"/>
    <w:tmpl w:val="663C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B4D00"/>
    <w:multiLevelType w:val="hybridMultilevel"/>
    <w:tmpl w:val="9886EF2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1">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44EE4"/>
    <w:multiLevelType w:val="hybridMultilevel"/>
    <w:tmpl w:val="8416B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12"/>
  </w:num>
  <w:num w:numId="6">
    <w:abstractNumId w:val="20"/>
  </w:num>
  <w:num w:numId="7">
    <w:abstractNumId w:val="31"/>
  </w:num>
  <w:num w:numId="8">
    <w:abstractNumId w:val="9"/>
  </w:num>
  <w:num w:numId="9">
    <w:abstractNumId w:val="25"/>
  </w:num>
  <w:num w:numId="10">
    <w:abstractNumId w:val="7"/>
  </w:num>
  <w:num w:numId="11">
    <w:abstractNumId w:val="0"/>
  </w:num>
  <w:num w:numId="12">
    <w:abstractNumId w:val="4"/>
  </w:num>
  <w:num w:numId="13">
    <w:abstractNumId w:val="24"/>
  </w:num>
  <w:num w:numId="14">
    <w:abstractNumId w:val="21"/>
  </w:num>
  <w:num w:numId="15">
    <w:abstractNumId w:val="22"/>
  </w:num>
  <w:num w:numId="16">
    <w:abstractNumId w:val="26"/>
  </w:num>
  <w:num w:numId="17">
    <w:abstractNumId w:val="27"/>
  </w:num>
  <w:num w:numId="18">
    <w:abstractNumId w:val="1"/>
  </w:num>
  <w:num w:numId="19">
    <w:abstractNumId w:val="23"/>
  </w:num>
  <w:num w:numId="20">
    <w:abstractNumId w:val="16"/>
  </w:num>
  <w:num w:numId="21">
    <w:abstractNumId w:val="3"/>
  </w:num>
  <w:num w:numId="22">
    <w:abstractNumId w:val="18"/>
  </w:num>
  <w:num w:numId="23">
    <w:abstractNumId w:val="19"/>
  </w:num>
  <w:num w:numId="24">
    <w:abstractNumId w:val="29"/>
  </w:num>
  <w:num w:numId="25">
    <w:abstractNumId w:val="8"/>
  </w:num>
  <w:num w:numId="26">
    <w:abstractNumId w:val="28"/>
  </w:num>
  <w:num w:numId="27">
    <w:abstractNumId w:val="33"/>
  </w:num>
  <w:num w:numId="28">
    <w:abstractNumId w:val="6"/>
  </w:num>
  <w:num w:numId="29">
    <w:abstractNumId w:val="32"/>
  </w:num>
  <w:num w:numId="30">
    <w:abstractNumId w:val="17"/>
  </w:num>
  <w:num w:numId="31">
    <w:abstractNumId w:val="10"/>
  </w:num>
  <w:num w:numId="32">
    <w:abstractNumId w:val="2"/>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10D5A"/>
    <w:rsid w:val="0001435C"/>
    <w:rsid w:val="000171D3"/>
    <w:rsid w:val="00036C59"/>
    <w:rsid w:val="00050E51"/>
    <w:rsid w:val="0006317D"/>
    <w:rsid w:val="00064C8F"/>
    <w:rsid w:val="00071D2E"/>
    <w:rsid w:val="00090CD1"/>
    <w:rsid w:val="000A09BF"/>
    <w:rsid w:val="000E155A"/>
    <w:rsid w:val="000E34EF"/>
    <w:rsid w:val="000E35F8"/>
    <w:rsid w:val="000F0940"/>
    <w:rsid w:val="000F5360"/>
    <w:rsid w:val="0010139C"/>
    <w:rsid w:val="0010514C"/>
    <w:rsid w:val="00106B5C"/>
    <w:rsid w:val="00110FF2"/>
    <w:rsid w:val="00111256"/>
    <w:rsid w:val="00112164"/>
    <w:rsid w:val="0011506B"/>
    <w:rsid w:val="00122BF8"/>
    <w:rsid w:val="00126ADE"/>
    <w:rsid w:val="00131C6B"/>
    <w:rsid w:val="00142882"/>
    <w:rsid w:val="001519FD"/>
    <w:rsid w:val="00161065"/>
    <w:rsid w:val="001622EE"/>
    <w:rsid w:val="00162BE0"/>
    <w:rsid w:val="00167CCE"/>
    <w:rsid w:val="001719B9"/>
    <w:rsid w:val="00196A73"/>
    <w:rsid w:val="001A0E8F"/>
    <w:rsid w:val="001A4258"/>
    <w:rsid w:val="001A4FDC"/>
    <w:rsid w:val="001A5B71"/>
    <w:rsid w:val="001B4F1A"/>
    <w:rsid w:val="001B798B"/>
    <w:rsid w:val="001F3D1F"/>
    <w:rsid w:val="001F6B14"/>
    <w:rsid w:val="00205423"/>
    <w:rsid w:val="00215E7D"/>
    <w:rsid w:val="00232F23"/>
    <w:rsid w:val="00252131"/>
    <w:rsid w:val="002578A1"/>
    <w:rsid w:val="00263F20"/>
    <w:rsid w:val="002644F5"/>
    <w:rsid w:val="00273BE8"/>
    <w:rsid w:val="00277CCA"/>
    <w:rsid w:val="0028367F"/>
    <w:rsid w:val="002855B6"/>
    <w:rsid w:val="00293A99"/>
    <w:rsid w:val="002C0779"/>
    <w:rsid w:val="002C3725"/>
    <w:rsid w:val="002C3EA4"/>
    <w:rsid w:val="002D22FF"/>
    <w:rsid w:val="002D299C"/>
    <w:rsid w:val="002E085F"/>
    <w:rsid w:val="002F3D60"/>
    <w:rsid w:val="0030613E"/>
    <w:rsid w:val="00320E02"/>
    <w:rsid w:val="003214C4"/>
    <w:rsid w:val="003332E3"/>
    <w:rsid w:val="00354D4E"/>
    <w:rsid w:val="003632ED"/>
    <w:rsid w:val="00365D3B"/>
    <w:rsid w:val="003703F5"/>
    <w:rsid w:val="00376C7F"/>
    <w:rsid w:val="00385989"/>
    <w:rsid w:val="00390B3F"/>
    <w:rsid w:val="003A7308"/>
    <w:rsid w:val="003B0B76"/>
    <w:rsid w:val="003B41C6"/>
    <w:rsid w:val="003B627D"/>
    <w:rsid w:val="003C5196"/>
    <w:rsid w:val="003D23DD"/>
    <w:rsid w:val="003D3BBD"/>
    <w:rsid w:val="003F0871"/>
    <w:rsid w:val="0040191C"/>
    <w:rsid w:val="00405D14"/>
    <w:rsid w:val="00417CAF"/>
    <w:rsid w:val="004323E1"/>
    <w:rsid w:val="004436B4"/>
    <w:rsid w:val="00452C3B"/>
    <w:rsid w:val="00474866"/>
    <w:rsid w:val="004807DA"/>
    <w:rsid w:val="00483117"/>
    <w:rsid w:val="00492BFB"/>
    <w:rsid w:val="004A2C2F"/>
    <w:rsid w:val="004A634F"/>
    <w:rsid w:val="004A67EC"/>
    <w:rsid w:val="004C3E12"/>
    <w:rsid w:val="004D058E"/>
    <w:rsid w:val="004E57E2"/>
    <w:rsid w:val="004E6051"/>
    <w:rsid w:val="00506EB5"/>
    <w:rsid w:val="00525262"/>
    <w:rsid w:val="00526426"/>
    <w:rsid w:val="005375CB"/>
    <w:rsid w:val="00543603"/>
    <w:rsid w:val="0056261F"/>
    <w:rsid w:val="005659F1"/>
    <w:rsid w:val="00576C95"/>
    <w:rsid w:val="00586E25"/>
    <w:rsid w:val="005978DF"/>
    <w:rsid w:val="00597E82"/>
    <w:rsid w:val="005A6185"/>
    <w:rsid w:val="005B2799"/>
    <w:rsid w:val="005B2FFB"/>
    <w:rsid w:val="005B3452"/>
    <w:rsid w:val="005C30C6"/>
    <w:rsid w:val="005C61C8"/>
    <w:rsid w:val="005E36FC"/>
    <w:rsid w:val="005F13B9"/>
    <w:rsid w:val="005F78E9"/>
    <w:rsid w:val="00603BF1"/>
    <w:rsid w:val="00607F3C"/>
    <w:rsid w:val="006205CD"/>
    <w:rsid w:val="006229BD"/>
    <w:rsid w:val="00645F2D"/>
    <w:rsid w:val="00652CA9"/>
    <w:rsid w:val="006544EA"/>
    <w:rsid w:val="00664343"/>
    <w:rsid w:val="00673E04"/>
    <w:rsid w:val="006A250F"/>
    <w:rsid w:val="006C7897"/>
    <w:rsid w:val="006D3694"/>
    <w:rsid w:val="006E59E4"/>
    <w:rsid w:val="006F5C3F"/>
    <w:rsid w:val="006F64EA"/>
    <w:rsid w:val="007063D0"/>
    <w:rsid w:val="00711773"/>
    <w:rsid w:val="00714862"/>
    <w:rsid w:val="00725B7D"/>
    <w:rsid w:val="0073037D"/>
    <w:rsid w:val="00745570"/>
    <w:rsid w:val="00762EB6"/>
    <w:rsid w:val="00787CB0"/>
    <w:rsid w:val="007B37BE"/>
    <w:rsid w:val="007C2FB3"/>
    <w:rsid w:val="007D65B1"/>
    <w:rsid w:val="007F0754"/>
    <w:rsid w:val="008013E7"/>
    <w:rsid w:val="0080181C"/>
    <w:rsid w:val="008076FA"/>
    <w:rsid w:val="00815D75"/>
    <w:rsid w:val="00816E5B"/>
    <w:rsid w:val="0087031E"/>
    <w:rsid w:val="008746DC"/>
    <w:rsid w:val="008758F7"/>
    <w:rsid w:val="00892EC8"/>
    <w:rsid w:val="008D1EEA"/>
    <w:rsid w:val="008E04CA"/>
    <w:rsid w:val="008F2999"/>
    <w:rsid w:val="008F3143"/>
    <w:rsid w:val="00907B0C"/>
    <w:rsid w:val="009115D4"/>
    <w:rsid w:val="00922213"/>
    <w:rsid w:val="0094400C"/>
    <w:rsid w:val="00960CC8"/>
    <w:rsid w:val="0096617B"/>
    <w:rsid w:val="00981745"/>
    <w:rsid w:val="00984EC0"/>
    <w:rsid w:val="00993806"/>
    <w:rsid w:val="009B444A"/>
    <w:rsid w:val="009C2216"/>
    <w:rsid w:val="009D3A0A"/>
    <w:rsid w:val="009D4B1D"/>
    <w:rsid w:val="00A045C3"/>
    <w:rsid w:val="00A123A2"/>
    <w:rsid w:val="00A222AC"/>
    <w:rsid w:val="00A3095D"/>
    <w:rsid w:val="00A327FE"/>
    <w:rsid w:val="00A63AD3"/>
    <w:rsid w:val="00A74AA3"/>
    <w:rsid w:val="00A76CC1"/>
    <w:rsid w:val="00A81075"/>
    <w:rsid w:val="00A8377D"/>
    <w:rsid w:val="00AA2D9F"/>
    <w:rsid w:val="00AC15AB"/>
    <w:rsid w:val="00AF5E32"/>
    <w:rsid w:val="00B00BE4"/>
    <w:rsid w:val="00B02AC2"/>
    <w:rsid w:val="00B051D6"/>
    <w:rsid w:val="00B1354D"/>
    <w:rsid w:val="00B149E3"/>
    <w:rsid w:val="00B16958"/>
    <w:rsid w:val="00B23088"/>
    <w:rsid w:val="00B246A3"/>
    <w:rsid w:val="00B26B9B"/>
    <w:rsid w:val="00B2786C"/>
    <w:rsid w:val="00B37BDF"/>
    <w:rsid w:val="00B6307B"/>
    <w:rsid w:val="00B7112F"/>
    <w:rsid w:val="00B76828"/>
    <w:rsid w:val="00B851DB"/>
    <w:rsid w:val="00B94D7B"/>
    <w:rsid w:val="00BA2D69"/>
    <w:rsid w:val="00BD0A96"/>
    <w:rsid w:val="00BD33C6"/>
    <w:rsid w:val="00BE7D0B"/>
    <w:rsid w:val="00BF7EC0"/>
    <w:rsid w:val="00BF7F29"/>
    <w:rsid w:val="00C070CD"/>
    <w:rsid w:val="00C15929"/>
    <w:rsid w:val="00C304ED"/>
    <w:rsid w:val="00C3569F"/>
    <w:rsid w:val="00C477F4"/>
    <w:rsid w:val="00C50049"/>
    <w:rsid w:val="00C5723C"/>
    <w:rsid w:val="00C64AE0"/>
    <w:rsid w:val="00C652E6"/>
    <w:rsid w:val="00C70EE2"/>
    <w:rsid w:val="00C71399"/>
    <w:rsid w:val="00C73620"/>
    <w:rsid w:val="00C776D2"/>
    <w:rsid w:val="00C85FCD"/>
    <w:rsid w:val="00C9158E"/>
    <w:rsid w:val="00CA4B8F"/>
    <w:rsid w:val="00CB1B11"/>
    <w:rsid w:val="00CB30B7"/>
    <w:rsid w:val="00CD0CA4"/>
    <w:rsid w:val="00CD10C5"/>
    <w:rsid w:val="00CD62A4"/>
    <w:rsid w:val="00CD64DE"/>
    <w:rsid w:val="00CF131D"/>
    <w:rsid w:val="00CF185C"/>
    <w:rsid w:val="00CF44FB"/>
    <w:rsid w:val="00D01260"/>
    <w:rsid w:val="00D0271E"/>
    <w:rsid w:val="00D05271"/>
    <w:rsid w:val="00D15585"/>
    <w:rsid w:val="00D22ED8"/>
    <w:rsid w:val="00D564AA"/>
    <w:rsid w:val="00D56C54"/>
    <w:rsid w:val="00D60DE3"/>
    <w:rsid w:val="00D61188"/>
    <w:rsid w:val="00D63B2C"/>
    <w:rsid w:val="00D91E9F"/>
    <w:rsid w:val="00DA3F93"/>
    <w:rsid w:val="00DB400A"/>
    <w:rsid w:val="00DC521D"/>
    <w:rsid w:val="00DD1E8C"/>
    <w:rsid w:val="00DE6480"/>
    <w:rsid w:val="00DF1759"/>
    <w:rsid w:val="00DF44A8"/>
    <w:rsid w:val="00DF5444"/>
    <w:rsid w:val="00E04128"/>
    <w:rsid w:val="00E12EC2"/>
    <w:rsid w:val="00E16838"/>
    <w:rsid w:val="00E22AB7"/>
    <w:rsid w:val="00E3748F"/>
    <w:rsid w:val="00E374A4"/>
    <w:rsid w:val="00E37A30"/>
    <w:rsid w:val="00E4074A"/>
    <w:rsid w:val="00E53E34"/>
    <w:rsid w:val="00E7013B"/>
    <w:rsid w:val="00E728A4"/>
    <w:rsid w:val="00EE27EA"/>
    <w:rsid w:val="00EE5B1A"/>
    <w:rsid w:val="00EE70EF"/>
    <w:rsid w:val="00EF0DAF"/>
    <w:rsid w:val="00EF355B"/>
    <w:rsid w:val="00F22E59"/>
    <w:rsid w:val="00F30B3C"/>
    <w:rsid w:val="00F35101"/>
    <w:rsid w:val="00F5214C"/>
    <w:rsid w:val="00F53DBE"/>
    <w:rsid w:val="00F563FA"/>
    <w:rsid w:val="00F75F08"/>
    <w:rsid w:val="00F91D43"/>
    <w:rsid w:val="00FA02EE"/>
    <w:rsid w:val="00FA22A6"/>
    <w:rsid w:val="00FC19BD"/>
    <w:rsid w:val="00FE1270"/>
    <w:rsid w:val="00FE49CB"/>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7EA"/>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0191C"/>
    <w:pPr>
      <w:overflowPunct/>
      <w:adjustRightInd/>
      <w:ind w:firstLine="360"/>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E53E34"/>
    <w:pPr>
      <w:overflowPunct/>
      <w:adjustRightInd/>
      <w:textAlignment w:val="auto"/>
    </w:pPr>
    <w:rPr>
      <w:rFonts w:ascii="Arial" w:hAnsi="Arial" w:cs="Arial"/>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unhideWhenUsed/>
    <w:rsid w:val="00C15929"/>
    <w:rPr>
      <w:color w:val="0000FF"/>
      <w:u w:val="single"/>
    </w:rPr>
  </w:style>
  <w:style w:type="paragraph" w:styleId="HTMLPreformatted">
    <w:name w:val="HTML Preformatted"/>
    <w:basedOn w:val="Normal"/>
    <w:link w:val="HTMLPreformattedChar"/>
    <w:unhideWhenUsed/>
    <w:rsid w:val="00C1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15929"/>
    <w:rPr>
      <w:rFonts w:ascii="Courier New" w:hAnsi="Courier New" w:cs="Courier New"/>
    </w:rPr>
  </w:style>
  <w:style w:type="character" w:styleId="FollowedHyperlink">
    <w:name w:val="FollowedHyperlink"/>
    <w:basedOn w:val="DefaultParagraphFont"/>
    <w:rsid w:val="00A123A2"/>
    <w:rPr>
      <w:color w:val="800080" w:themeColor="followedHyperlink"/>
      <w:u w:val="single"/>
    </w:rPr>
  </w:style>
  <w:style w:type="character" w:styleId="CommentReference">
    <w:name w:val="annotation reference"/>
    <w:basedOn w:val="DefaultParagraphFont"/>
    <w:rsid w:val="00745570"/>
    <w:rPr>
      <w:sz w:val="16"/>
      <w:szCs w:val="16"/>
    </w:rPr>
  </w:style>
  <w:style w:type="paragraph" w:styleId="CommentText">
    <w:name w:val="annotation text"/>
    <w:basedOn w:val="Normal"/>
    <w:link w:val="CommentTextChar"/>
    <w:rsid w:val="00745570"/>
  </w:style>
  <w:style w:type="character" w:customStyle="1" w:styleId="CommentTextChar">
    <w:name w:val="Comment Text Char"/>
    <w:basedOn w:val="DefaultParagraphFont"/>
    <w:link w:val="CommentText"/>
    <w:rsid w:val="00745570"/>
  </w:style>
  <w:style w:type="paragraph" w:styleId="CommentSubject">
    <w:name w:val="annotation subject"/>
    <w:basedOn w:val="CommentText"/>
    <w:next w:val="CommentText"/>
    <w:link w:val="CommentSubjectChar"/>
    <w:rsid w:val="00745570"/>
    <w:rPr>
      <w:b/>
      <w:bCs/>
    </w:rPr>
  </w:style>
  <w:style w:type="character" w:customStyle="1" w:styleId="CommentSubjectChar">
    <w:name w:val="Comment Subject Char"/>
    <w:basedOn w:val="CommentTextChar"/>
    <w:link w:val="CommentSubject"/>
    <w:rsid w:val="00745570"/>
    <w:rPr>
      <w:b/>
      <w:bCs/>
    </w:rPr>
  </w:style>
  <w:style w:type="paragraph" w:styleId="ListParagraph">
    <w:name w:val="List Paragraph"/>
    <w:basedOn w:val="Normal"/>
    <w:uiPriority w:val="34"/>
    <w:qFormat/>
    <w:rsid w:val="003B4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7EA"/>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0191C"/>
    <w:pPr>
      <w:overflowPunct/>
      <w:adjustRightInd/>
      <w:ind w:firstLine="360"/>
      <w:textAlignment w:val="auto"/>
    </w:pPr>
    <w:rPr>
      <w:rFonts w:ascii="Arial" w:hAnsi="Arial" w:cs="Arial"/>
      <w:spacing w:val="-3"/>
      <w:sz w:val="24"/>
      <w:szCs w:val="24"/>
    </w:rPr>
  </w:style>
  <w:style w:type="character" w:customStyle="1" w:styleId="PRSLTTRTOP">
    <w:name w:val="PRSLTTR/TOP"/>
    <w:basedOn w:val="DefaultParagraphFont"/>
  </w:style>
  <w:style w:type="paragraph" w:styleId="BodyText">
    <w:name w:val="Body Text"/>
    <w:basedOn w:val="Normal"/>
    <w:autoRedefine/>
    <w:rsid w:val="00E53E34"/>
    <w:pPr>
      <w:overflowPunct/>
      <w:adjustRightInd/>
      <w:textAlignment w:val="auto"/>
    </w:pPr>
    <w:rPr>
      <w:rFonts w:ascii="Arial" w:hAnsi="Arial" w:cs="Arial"/>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unhideWhenUsed/>
    <w:rsid w:val="00C15929"/>
    <w:rPr>
      <w:color w:val="0000FF"/>
      <w:u w:val="single"/>
    </w:rPr>
  </w:style>
  <w:style w:type="paragraph" w:styleId="HTMLPreformatted">
    <w:name w:val="HTML Preformatted"/>
    <w:basedOn w:val="Normal"/>
    <w:link w:val="HTMLPreformattedChar"/>
    <w:unhideWhenUsed/>
    <w:rsid w:val="00C1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15929"/>
    <w:rPr>
      <w:rFonts w:ascii="Courier New" w:hAnsi="Courier New" w:cs="Courier New"/>
    </w:rPr>
  </w:style>
  <w:style w:type="character" w:styleId="FollowedHyperlink">
    <w:name w:val="FollowedHyperlink"/>
    <w:basedOn w:val="DefaultParagraphFont"/>
    <w:rsid w:val="00A123A2"/>
    <w:rPr>
      <w:color w:val="800080" w:themeColor="followedHyperlink"/>
      <w:u w:val="single"/>
    </w:rPr>
  </w:style>
  <w:style w:type="character" w:styleId="CommentReference">
    <w:name w:val="annotation reference"/>
    <w:basedOn w:val="DefaultParagraphFont"/>
    <w:rsid w:val="00745570"/>
    <w:rPr>
      <w:sz w:val="16"/>
      <w:szCs w:val="16"/>
    </w:rPr>
  </w:style>
  <w:style w:type="paragraph" w:styleId="CommentText">
    <w:name w:val="annotation text"/>
    <w:basedOn w:val="Normal"/>
    <w:link w:val="CommentTextChar"/>
    <w:rsid w:val="00745570"/>
  </w:style>
  <w:style w:type="character" w:customStyle="1" w:styleId="CommentTextChar">
    <w:name w:val="Comment Text Char"/>
    <w:basedOn w:val="DefaultParagraphFont"/>
    <w:link w:val="CommentText"/>
    <w:rsid w:val="00745570"/>
  </w:style>
  <w:style w:type="paragraph" w:styleId="CommentSubject">
    <w:name w:val="annotation subject"/>
    <w:basedOn w:val="CommentText"/>
    <w:next w:val="CommentText"/>
    <w:link w:val="CommentSubjectChar"/>
    <w:rsid w:val="00745570"/>
    <w:rPr>
      <w:b/>
      <w:bCs/>
    </w:rPr>
  </w:style>
  <w:style w:type="character" w:customStyle="1" w:styleId="CommentSubjectChar">
    <w:name w:val="Comment Subject Char"/>
    <w:basedOn w:val="CommentTextChar"/>
    <w:link w:val="CommentSubject"/>
    <w:rsid w:val="00745570"/>
    <w:rPr>
      <w:b/>
      <w:bCs/>
    </w:rPr>
  </w:style>
  <w:style w:type="paragraph" w:styleId="ListParagraph">
    <w:name w:val="List Paragraph"/>
    <w:basedOn w:val="Normal"/>
    <w:uiPriority w:val="34"/>
    <w:qFormat/>
    <w:rsid w:val="003B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26368">
      <w:bodyDiv w:val="1"/>
      <w:marLeft w:val="0"/>
      <w:marRight w:val="0"/>
      <w:marTop w:val="0"/>
      <w:marBottom w:val="0"/>
      <w:divBdr>
        <w:top w:val="none" w:sz="0" w:space="0" w:color="auto"/>
        <w:left w:val="none" w:sz="0" w:space="0" w:color="auto"/>
        <w:bottom w:val="none" w:sz="0" w:space="0" w:color="auto"/>
        <w:right w:val="none" w:sz="0" w:space="0" w:color="auto"/>
      </w:divBdr>
    </w:div>
    <w:div w:id="10463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PRSMEMO.DOT</Template>
  <TotalTime>0</TotalTime>
  <Pages>20</Pages>
  <Words>7340</Words>
  <Characters>39958</Characters>
  <Application>Microsoft Office Word</Application>
  <DocSecurity>4</DocSecurity>
  <Lines>332</Lines>
  <Paragraphs>94</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Mcdonald,Cristi R (DFPS)</cp:lastModifiedBy>
  <cp:revision>2</cp:revision>
  <cp:lastPrinted>2016-03-24T18:43:00Z</cp:lastPrinted>
  <dcterms:created xsi:type="dcterms:W3CDTF">2016-03-29T22:19:00Z</dcterms:created>
  <dcterms:modified xsi:type="dcterms:W3CDTF">2016-03-29T22:19:00Z</dcterms:modified>
</cp:coreProperties>
</file>