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25" w:rsidRPr="00ED0211" w:rsidRDefault="00474A25" w:rsidP="00474A25">
      <w:pPr>
        <w:pStyle w:val="Heading3"/>
      </w:pPr>
      <w:r w:rsidRPr="00ED0211">
        <w:t>1330</w:t>
      </w:r>
      <w:bookmarkStart w:id="0" w:name="LPPH_1330"/>
      <w:bookmarkEnd w:id="0"/>
      <w:r w:rsidRPr="00ED0211">
        <w:t xml:space="preserve"> Records Retention</w:t>
      </w:r>
    </w:p>
    <w:p w:rsidR="00474A25" w:rsidRPr="00ED0211" w:rsidRDefault="00474A25" w:rsidP="00474A25">
      <w:pPr>
        <w:pStyle w:val="revisionnodfps"/>
      </w:pPr>
      <w:r w:rsidRPr="00ED0211">
        <w:t>LPPH</w:t>
      </w:r>
      <w:r w:rsidR="005821E1">
        <w:t xml:space="preserve"> June 2012</w:t>
      </w:r>
    </w:p>
    <w:p w:rsidR="001E29C3" w:rsidRPr="00FA5AAB" w:rsidRDefault="001E29C3" w:rsidP="001E29C3">
      <w:pPr>
        <w:pStyle w:val="violettagdfps"/>
      </w:pPr>
      <w:r w:rsidRPr="00FA5AAB">
        <w:t>Policy</w:t>
      </w:r>
    </w:p>
    <w:p w:rsidR="001E29C3" w:rsidRDefault="001E29C3" w:rsidP="001E29C3">
      <w:pPr>
        <w:pStyle w:val="bodytextdfps"/>
      </w:pPr>
      <w:r w:rsidRPr="00281DA7">
        <w:rPr>
          <w:highlight w:val="yellow"/>
        </w:rPr>
        <w:t>Every electronic and hard copy record created in the course of business must be retained for a specific period of time.</w:t>
      </w:r>
      <w:r w:rsidRPr="00FA5AAB">
        <w:t xml:space="preserve"> The amount of time Licensing records are retained </w:t>
      </w:r>
      <w:r w:rsidR="00E12D1D" w:rsidRPr="00281DA7">
        <w:rPr>
          <w:highlight w:val="yellow"/>
        </w:rPr>
        <w:t>is</w:t>
      </w:r>
      <w:r w:rsidRPr="00281DA7">
        <w:rPr>
          <w:highlight w:val="yellow"/>
        </w:rPr>
        <w:t xml:space="preserve"> listed in the </w:t>
      </w:r>
      <w:hyperlink r:id="rId7" w:history="1">
        <w:r w:rsidRPr="00281DA7">
          <w:rPr>
            <w:rStyle w:val="Hyperlink"/>
            <w:highlight w:val="yellow"/>
          </w:rPr>
          <w:t>DFPS Records Retention Schedule</w:t>
        </w:r>
      </w:hyperlink>
      <w:r w:rsidRPr="00FA5AAB">
        <w:t>, which is approved by the Texas State Library and Archives Commission.</w:t>
      </w:r>
    </w:p>
    <w:p w:rsidR="001E29C3" w:rsidRPr="00FA5AAB" w:rsidRDefault="001E29C3" w:rsidP="001E29C3">
      <w:pPr>
        <w:pStyle w:val="bodytextdfps"/>
      </w:pPr>
      <w:r w:rsidRPr="00FA5AAB">
        <w:t xml:space="preserve">No records or documents may be destroyed before the time designated in the retention schedule. </w:t>
      </w:r>
    </w:p>
    <w:p w:rsidR="001E29C3" w:rsidRPr="00FA5AAB" w:rsidRDefault="001E29C3" w:rsidP="001E29C3">
      <w:pPr>
        <w:pStyle w:val="bodytextdfps"/>
      </w:pPr>
      <w:r w:rsidRPr="00FA5AAB">
        <w:t xml:space="preserve">Under certain circumstances, the retention period may be extended, if approved by: </w:t>
      </w:r>
    </w:p>
    <w:p w:rsidR="001E29C3" w:rsidRPr="00FA5AAB" w:rsidRDefault="001E29C3" w:rsidP="001E29C3">
      <w:pPr>
        <w:pStyle w:val="list1dfps"/>
      </w:pPr>
      <w:proofErr w:type="gramStart"/>
      <w:r w:rsidRPr="00FA5AAB">
        <w:t>a</w:t>
      </w:r>
      <w:proofErr w:type="gramEnd"/>
      <w:r w:rsidRPr="00FA5AAB">
        <w:t>.</w:t>
      </w:r>
      <w:r>
        <w:tab/>
      </w:r>
      <w:r w:rsidRPr="00FA5AAB">
        <w:t>a district director (or designee);</w:t>
      </w:r>
      <w:bookmarkStart w:id="1" w:name="_GoBack"/>
      <w:bookmarkEnd w:id="1"/>
      <w:r w:rsidRPr="00FA5AAB">
        <w:t xml:space="preserve"> </w:t>
      </w:r>
    </w:p>
    <w:p w:rsidR="001E29C3" w:rsidRPr="00FA5AAB" w:rsidRDefault="001E29C3" w:rsidP="001E29C3">
      <w:pPr>
        <w:pStyle w:val="list1dfps"/>
      </w:pPr>
      <w:proofErr w:type="gramStart"/>
      <w:r>
        <w:t>b</w:t>
      </w:r>
      <w:proofErr w:type="gramEnd"/>
      <w:r>
        <w:t>.</w:t>
      </w:r>
      <w:r>
        <w:tab/>
      </w:r>
      <w:r w:rsidRPr="00FA5AAB">
        <w:t xml:space="preserve">the director of </w:t>
      </w:r>
      <w:r>
        <w:t>Child D</w:t>
      </w:r>
      <w:r w:rsidRPr="00FA5AAB">
        <w:t xml:space="preserve">ay </w:t>
      </w:r>
      <w:r>
        <w:t>C</w:t>
      </w:r>
      <w:r w:rsidRPr="00FA5AAB">
        <w:t xml:space="preserve">are </w:t>
      </w:r>
      <w:r>
        <w:t>L</w:t>
      </w:r>
      <w:r w:rsidRPr="00FA5AAB">
        <w:t>icensing (or designee);</w:t>
      </w:r>
    </w:p>
    <w:p w:rsidR="00DF0AAC" w:rsidRDefault="001E29C3" w:rsidP="001E29C3">
      <w:pPr>
        <w:pStyle w:val="list1dfps"/>
      </w:pPr>
      <w:proofErr w:type="gramStart"/>
      <w:r>
        <w:t>c</w:t>
      </w:r>
      <w:proofErr w:type="gramEnd"/>
      <w:r>
        <w:t>.</w:t>
      </w:r>
      <w:r>
        <w:tab/>
      </w:r>
      <w:r w:rsidRPr="00FA5AAB">
        <w:t xml:space="preserve">the director of </w:t>
      </w:r>
      <w:r>
        <w:t>R</w:t>
      </w:r>
      <w:r w:rsidRPr="00FA5AAB">
        <w:t xml:space="preserve">esidential </w:t>
      </w:r>
      <w:r>
        <w:t>C</w:t>
      </w:r>
      <w:r w:rsidRPr="00FA5AAB">
        <w:t xml:space="preserve">hild </w:t>
      </w:r>
      <w:r>
        <w:t>C</w:t>
      </w:r>
      <w:r w:rsidRPr="00FA5AAB">
        <w:t xml:space="preserve">are </w:t>
      </w:r>
      <w:r>
        <w:t>L</w:t>
      </w:r>
      <w:r w:rsidRPr="00FA5AAB">
        <w:t>icensing (or designee);</w:t>
      </w:r>
    </w:p>
    <w:p w:rsidR="001E29C3" w:rsidRPr="00FA5AAB" w:rsidRDefault="001E29C3" w:rsidP="001E29C3">
      <w:pPr>
        <w:pStyle w:val="list1dfps"/>
        <w:numPr>
          <w:ins w:id="2" w:author="David Jara" w:date="2012-05-01T09:53:00Z"/>
        </w:numPr>
      </w:pPr>
      <w:proofErr w:type="gramStart"/>
      <w:r w:rsidRPr="00FA5AAB">
        <w:t>d</w:t>
      </w:r>
      <w:proofErr w:type="gramEnd"/>
      <w:r w:rsidRPr="00FA5AAB">
        <w:t>.   the assistant commissioner of licensing (or designee);</w:t>
      </w:r>
    </w:p>
    <w:p w:rsidR="001E29C3" w:rsidRPr="00FA5AAB" w:rsidRDefault="001E29C3" w:rsidP="001E29C3">
      <w:pPr>
        <w:pStyle w:val="list1dfps"/>
      </w:pPr>
      <w:proofErr w:type="gramStart"/>
      <w:r w:rsidRPr="00FA5AAB">
        <w:t>e</w:t>
      </w:r>
      <w:proofErr w:type="gramEnd"/>
      <w:r>
        <w:t>.</w:t>
      </w:r>
      <w:r>
        <w:tab/>
      </w:r>
      <w:r w:rsidRPr="00FA5AAB">
        <w:t>a licensing attorney; or</w:t>
      </w:r>
    </w:p>
    <w:p w:rsidR="001E29C3" w:rsidRPr="00FA5AAB" w:rsidRDefault="001E29C3" w:rsidP="001E29C3">
      <w:pPr>
        <w:pStyle w:val="list1dfps"/>
      </w:pPr>
      <w:proofErr w:type="gramStart"/>
      <w:r w:rsidRPr="00281DA7">
        <w:rPr>
          <w:highlight w:val="yellow"/>
        </w:rPr>
        <w:t>f</w:t>
      </w:r>
      <w:proofErr w:type="gramEnd"/>
      <w:r w:rsidRPr="00281DA7">
        <w:rPr>
          <w:highlight w:val="yellow"/>
        </w:rPr>
        <w:t>.</w:t>
      </w:r>
      <w:r w:rsidRPr="00281DA7">
        <w:rPr>
          <w:highlight w:val="yellow"/>
        </w:rPr>
        <w:tab/>
        <w:t>the DFPS records management officer.</w:t>
      </w:r>
      <w:r w:rsidRPr="00FA5AAB">
        <w:t xml:space="preserve"> </w:t>
      </w:r>
    </w:p>
    <w:p w:rsidR="001E29C3" w:rsidRPr="00FA5AAB" w:rsidRDefault="001E29C3" w:rsidP="001E29C3">
      <w:pPr>
        <w:pStyle w:val="bodytextdfps"/>
      </w:pPr>
      <w:r w:rsidRPr="00FA5AAB">
        <w:t xml:space="preserve">The extension may be granted for as long as needed. The reason for the extension and the approval must be documented in the </w:t>
      </w:r>
      <w:r>
        <w:t>operation’s electronic record</w:t>
      </w:r>
      <w:r w:rsidRPr="00FA5AAB">
        <w:t>.</w:t>
      </w:r>
    </w:p>
    <w:p w:rsidR="001E29C3" w:rsidRPr="00FA5AAB" w:rsidRDefault="001E29C3" w:rsidP="001E29C3">
      <w:pPr>
        <w:pStyle w:val="violettagdfps"/>
      </w:pPr>
      <w:r w:rsidRPr="00FA5AAB">
        <w:t>Procedure</w:t>
      </w:r>
    </w:p>
    <w:p w:rsidR="001E29C3" w:rsidRDefault="001E29C3" w:rsidP="001E29C3">
      <w:pPr>
        <w:pStyle w:val="bodytextdfps"/>
      </w:pPr>
      <w:r w:rsidRPr="00FA5AAB">
        <w:t>Licensing staff follow the</w:t>
      </w:r>
      <w:r>
        <w:t>:</w:t>
      </w:r>
    </w:p>
    <w:p w:rsidR="001E29C3" w:rsidRPr="00FA5AAB" w:rsidRDefault="001E29C3" w:rsidP="001E29C3">
      <w:pPr>
        <w:pStyle w:val="list1dfps"/>
      </w:pPr>
      <w:r>
        <w:t xml:space="preserve">  •</w:t>
      </w:r>
      <w:r>
        <w:tab/>
      </w:r>
      <w:proofErr w:type="gramStart"/>
      <w:r w:rsidRPr="00FA5AAB">
        <w:t>retention</w:t>
      </w:r>
      <w:proofErr w:type="gramEnd"/>
      <w:r w:rsidRPr="00FA5AAB">
        <w:t xml:space="preserve"> schedule for Licensing records</w:t>
      </w:r>
      <w:r>
        <w:t xml:space="preserve"> </w:t>
      </w:r>
      <w:r w:rsidRPr="00281DA7">
        <w:rPr>
          <w:highlight w:val="yellow"/>
        </w:rPr>
        <w:t xml:space="preserve">in the </w:t>
      </w:r>
      <w:hyperlink r:id="rId8" w:history="1">
        <w:r w:rsidRPr="00281DA7">
          <w:rPr>
            <w:rStyle w:val="Hyperlink"/>
            <w:highlight w:val="yellow"/>
          </w:rPr>
          <w:t>DFPS Records Retention Schedule</w:t>
        </w:r>
      </w:hyperlink>
      <w:r w:rsidRPr="001E29C3">
        <w:t xml:space="preserve">; </w:t>
      </w:r>
      <w:r w:rsidRPr="00FA5AAB">
        <w:t>and</w:t>
      </w:r>
    </w:p>
    <w:p w:rsidR="001E29C3" w:rsidRPr="00FA5AAB" w:rsidRDefault="001E29C3" w:rsidP="001E29C3">
      <w:pPr>
        <w:pStyle w:val="list1dfps"/>
      </w:pPr>
      <w:r>
        <w:t xml:space="preserve">  </w:t>
      </w:r>
      <w:bookmarkStart w:id="3" w:name="OLE_LINK1"/>
      <w:bookmarkStart w:id="4" w:name="OLE_LINK2"/>
      <w:bookmarkStart w:id="5" w:name="OLE_LINK3"/>
      <w:bookmarkStart w:id="6" w:name="OLE_LINK4"/>
      <w:bookmarkStart w:id="7" w:name="OLE_LINK5"/>
      <w:r>
        <w:t>•</w:t>
      </w:r>
      <w:r>
        <w:tab/>
      </w:r>
      <w:bookmarkEnd w:id="3"/>
      <w:bookmarkEnd w:id="4"/>
      <w:bookmarkEnd w:id="5"/>
      <w:bookmarkEnd w:id="6"/>
      <w:bookmarkEnd w:id="7"/>
      <w:proofErr w:type="gramStart"/>
      <w:r w:rsidRPr="00281DA7">
        <w:rPr>
          <w:highlight w:val="yellow"/>
        </w:rPr>
        <w:t>policy</w:t>
      </w:r>
      <w:proofErr w:type="gramEnd"/>
      <w:r w:rsidRPr="00281DA7">
        <w:rPr>
          <w:highlight w:val="yellow"/>
        </w:rPr>
        <w:t xml:space="preserve"> and procedures outlined in Operating Policy </w:t>
      </w:r>
      <w:hyperlink r:id="rId9" w:history="1">
        <w:r w:rsidRPr="00281DA7">
          <w:rPr>
            <w:rStyle w:val="Hyperlink"/>
            <w:highlight w:val="yellow"/>
          </w:rPr>
          <w:t>OP-4201</w:t>
        </w:r>
      </w:hyperlink>
      <w:r w:rsidRPr="00281DA7">
        <w:rPr>
          <w:highlight w:val="yellow"/>
        </w:rPr>
        <w:t xml:space="preserve"> Retention and Disposal of DFPS Records.</w:t>
      </w:r>
    </w:p>
    <w:p w:rsidR="001E29C3" w:rsidRDefault="001E29C3" w:rsidP="001E29C3">
      <w:pPr>
        <w:pStyle w:val="subheading1dfps"/>
      </w:pPr>
      <w:r>
        <w:t>Extending the Record Retention Period</w:t>
      </w:r>
    </w:p>
    <w:p w:rsidR="001E29C3" w:rsidRPr="00FA5AAB" w:rsidRDefault="001E29C3" w:rsidP="001E29C3">
      <w:pPr>
        <w:pStyle w:val="bodytextdfps"/>
      </w:pPr>
      <w:r w:rsidRPr="00FA5AAB">
        <w:t xml:space="preserve">All records and documents must be kept at least as long as the retention period stated in the schedule. </w:t>
      </w:r>
      <w:r w:rsidRPr="00281DA7">
        <w:rPr>
          <w:highlight w:val="yellow"/>
        </w:rPr>
        <w:t>If there is a business need to keep a record longer than the time specified in the retention schedule</w:t>
      </w:r>
      <w:r w:rsidRPr="00FA5AAB">
        <w:t xml:space="preserve">, </w:t>
      </w:r>
      <w:proofErr w:type="gramStart"/>
      <w:r w:rsidRPr="00FA5AAB">
        <w:t>Licensing</w:t>
      </w:r>
      <w:proofErr w:type="gramEnd"/>
      <w:r w:rsidRPr="00FA5AAB">
        <w:t xml:space="preserve"> staff must receive approval to extend the retention period </w:t>
      </w:r>
      <w:r>
        <w:t xml:space="preserve">of that record </w:t>
      </w:r>
      <w:r w:rsidRPr="00FA5AAB">
        <w:t>from:</w:t>
      </w:r>
    </w:p>
    <w:p w:rsidR="001E29C3" w:rsidRPr="00FA5AAB" w:rsidRDefault="001E29C3" w:rsidP="001E29C3">
      <w:pPr>
        <w:pStyle w:val="list1dfps"/>
      </w:pPr>
      <w:proofErr w:type="gramStart"/>
      <w:r w:rsidRPr="00FA5AAB">
        <w:t>a</w:t>
      </w:r>
      <w:proofErr w:type="gramEnd"/>
      <w:r w:rsidRPr="00FA5AAB">
        <w:t>.</w:t>
      </w:r>
      <w:r>
        <w:tab/>
      </w:r>
      <w:r w:rsidRPr="00FA5AAB">
        <w:t xml:space="preserve">a district director (or designee); </w:t>
      </w:r>
    </w:p>
    <w:p w:rsidR="001E29C3" w:rsidRPr="00FA5AAB" w:rsidRDefault="001E29C3" w:rsidP="001E29C3">
      <w:pPr>
        <w:pStyle w:val="list1dfps"/>
      </w:pPr>
      <w:proofErr w:type="gramStart"/>
      <w:r>
        <w:t>b</w:t>
      </w:r>
      <w:proofErr w:type="gramEnd"/>
      <w:r>
        <w:t>.</w:t>
      </w:r>
      <w:r>
        <w:tab/>
      </w:r>
      <w:r w:rsidRPr="00FA5AAB">
        <w:t>the director of day care licensing (or designee);</w:t>
      </w:r>
    </w:p>
    <w:p w:rsidR="001E29C3" w:rsidRPr="00FA5AAB" w:rsidRDefault="001E29C3" w:rsidP="001E29C3">
      <w:pPr>
        <w:pStyle w:val="list1dfps"/>
      </w:pPr>
      <w:proofErr w:type="gramStart"/>
      <w:r>
        <w:t>c</w:t>
      </w:r>
      <w:proofErr w:type="gramEnd"/>
      <w:r>
        <w:t>.</w:t>
      </w:r>
      <w:r>
        <w:tab/>
      </w:r>
      <w:r w:rsidRPr="00FA5AAB">
        <w:t>the director of residential child care licensing (or designee);</w:t>
      </w:r>
    </w:p>
    <w:p w:rsidR="001E29C3" w:rsidRPr="00FA5AAB" w:rsidRDefault="001E29C3" w:rsidP="001E29C3">
      <w:pPr>
        <w:pStyle w:val="list1dfps"/>
      </w:pPr>
      <w:proofErr w:type="gramStart"/>
      <w:r>
        <w:t>d</w:t>
      </w:r>
      <w:proofErr w:type="gramEnd"/>
      <w:r>
        <w:t>.</w:t>
      </w:r>
      <w:r>
        <w:tab/>
      </w:r>
      <w:r w:rsidRPr="00FA5AAB">
        <w:t xml:space="preserve">the assistant commissioner of licensing (or designee); </w:t>
      </w:r>
    </w:p>
    <w:p w:rsidR="001E29C3" w:rsidRPr="00FA5AAB" w:rsidRDefault="001E29C3" w:rsidP="001E29C3">
      <w:pPr>
        <w:pStyle w:val="list1dfps"/>
      </w:pPr>
      <w:proofErr w:type="gramStart"/>
      <w:r>
        <w:t>e</w:t>
      </w:r>
      <w:proofErr w:type="gramEnd"/>
      <w:r>
        <w:t>.</w:t>
      </w:r>
      <w:r>
        <w:tab/>
      </w:r>
      <w:r w:rsidRPr="00FA5AAB">
        <w:t>a licensing attorney; or</w:t>
      </w:r>
    </w:p>
    <w:p w:rsidR="001E29C3" w:rsidRPr="00FA5AAB" w:rsidRDefault="001E29C3" w:rsidP="001E29C3">
      <w:pPr>
        <w:pStyle w:val="list1dfps"/>
      </w:pPr>
      <w:proofErr w:type="gramStart"/>
      <w:r>
        <w:t>f</w:t>
      </w:r>
      <w:proofErr w:type="gramEnd"/>
      <w:r>
        <w:t>.</w:t>
      </w:r>
      <w:r>
        <w:tab/>
      </w:r>
      <w:r w:rsidRPr="00FA5AAB">
        <w:t xml:space="preserve">the DFPS records management officer. </w:t>
      </w:r>
    </w:p>
    <w:p w:rsidR="001E29C3" w:rsidRPr="00281DA7" w:rsidRDefault="001E29C3" w:rsidP="001E29C3">
      <w:pPr>
        <w:pStyle w:val="bodytextdfps"/>
        <w:rPr>
          <w:highlight w:val="yellow"/>
        </w:rPr>
      </w:pPr>
      <w:r w:rsidRPr="00281DA7">
        <w:rPr>
          <w:highlight w:val="yellow"/>
        </w:rPr>
        <w:t xml:space="preserve">After receiving approval to extend the retention schedule, Licensing staff document the following in the operation’s record in </w:t>
      </w:r>
      <w:r w:rsidRPr="00281DA7">
        <w:rPr>
          <w:i/>
          <w:highlight w:val="yellow"/>
        </w:rPr>
        <w:t xml:space="preserve">Chronology </w:t>
      </w:r>
      <w:r w:rsidRPr="00281DA7">
        <w:rPr>
          <w:highlight w:val="yellow"/>
        </w:rPr>
        <w:t>field in the CLASS system:</w:t>
      </w:r>
    </w:p>
    <w:p w:rsidR="001E29C3" w:rsidRPr="00281DA7" w:rsidRDefault="001E29C3" w:rsidP="001E29C3">
      <w:pPr>
        <w:pStyle w:val="list1dfps"/>
        <w:rPr>
          <w:highlight w:val="yellow"/>
        </w:rPr>
      </w:pPr>
      <w:r w:rsidRPr="00281DA7">
        <w:rPr>
          <w:highlight w:val="yellow"/>
        </w:rPr>
        <w:t>a.</w:t>
      </w:r>
      <w:r w:rsidRPr="00281DA7">
        <w:rPr>
          <w:highlight w:val="yellow"/>
        </w:rPr>
        <w:tab/>
      </w:r>
      <w:r w:rsidR="006E01FB" w:rsidRPr="00281DA7">
        <w:rPr>
          <w:highlight w:val="yellow"/>
        </w:rPr>
        <w:t>T</w:t>
      </w:r>
      <w:r w:rsidRPr="00281DA7">
        <w:rPr>
          <w:highlight w:val="yellow"/>
        </w:rPr>
        <w:t>he reason for the extension</w:t>
      </w:r>
    </w:p>
    <w:p w:rsidR="001E29C3" w:rsidRPr="00281DA7" w:rsidRDefault="001E29C3" w:rsidP="001E29C3">
      <w:pPr>
        <w:pStyle w:val="list1dfps"/>
        <w:rPr>
          <w:highlight w:val="yellow"/>
        </w:rPr>
      </w:pPr>
      <w:r w:rsidRPr="00281DA7">
        <w:rPr>
          <w:highlight w:val="yellow"/>
        </w:rPr>
        <w:lastRenderedPageBreak/>
        <w:t>b.</w:t>
      </w:r>
      <w:r w:rsidRPr="00281DA7">
        <w:rPr>
          <w:highlight w:val="yellow"/>
        </w:rPr>
        <w:tab/>
      </w:r>
      <w:r w:rsidR="006E01FB" w:rsidRPr="00281DA7">
        <w:rPr>
          <w:highlight w:val="yellow"/>
        </w:rPr>
        <w:t>T</w:t>
      </w:r>
      <w:r w:rsidRPr="00281DA7">
        <w:rPr>
          <w:highlight w:val="yellow"/>
        </w:rPr>
        <w:t>he name of the approver</w:t>
      </w:r>
    </w:p>
    <w:p w:rsidR="001E29C3" w:rsidRDefault="001E29C3" w:rsidP="001E29C3">
      <w:pPr>
        <w:pStyle w:val="list1dfps"/>
      </w:pPr>
      <w:r w:rsidRPr="00281DA7">
        <w:rPr>
          <w:highlight w:val="yellow"/>
        </w:rPr>
        <w:t>c.</w:t>
      </w:r>
      <w:r w:rsidRPr="00281DA7">
        <w:rPr>
          <w:highlight w:val="yellow"/>
        </w:rPr>
        <w:tab/>
      </w:r>
      <w:r w:rsidR="006E01FB" w:rsidRPr="00281DA7">
        <w:rPr>
          <w:highlight w:val="yellow"/>
        </w:rPr>
        <w:t>T</w:t>
      </w:r>
      <w:r w:rsidRPr="00281DA7">
        <w:rPr>
          <w:highlight w:val="yellow"/>
        </w:rPr>
        <w:t>he date of the approval</w:t>
      </w:r>
    </w:p>
    <w:p w:rsidR="001E29C3" w:rsidRPr="00281DA7" w:rsidRDefault="001E29C3" w:rsidP="001E29C3">
      <w:pPr>
        <w:pStyle w:val="subheading1dfps"/>
        <w:rPr>
          <w:highlight w:val="yellow"/>
        </w:rPr>
      </w:pPr>
      <w:r w:rsidRPr="00281DA7">
        <w:rPr>
          <w:highlight w:val="yellow"/>
        </w:rPr>
        <w:t>CCL Closed Record Storage</w:t>
      </w:r>
    </w:p>
    <w:p w:rsidR="001E29C3" w:rsidRDefault="001E29C3" w:rsidP="001E29C3">
      <w:pPr>
        <w:pStyle w:val="bodytextdfps"/>
      </w:pPr>
      <w:r w:rsidRPr="00281DA7">
        <w:rPr>
          <w:highlight w:val="yellow"/>
        </w:rPr>
        <w:t xml:space="preserve">When hard copy records need to be stored outside of the district or state office, Licensing staff prepare and send records according to the </w:t>
      </w:r>
      <w:hyperlink r:id="rId10" w:history="1">
        <w:r w:rsidRPr="00281DA7">
          <w:rPr>
            <w:rStyle w:val="Hyperlink"/>
            <w:highlight w:val="yellow"/>
          </w:rPr>
          <w:t>CCL Closed Records Storage Process</w:t>
        </w:r>
      </w:hyperlink>
      <w:r w:rsidRPr="00281DA7">
        <w:rPr>
          <w:highlight w:val="yellow"/>
        </w:rPr>
        <w:t>, which is located on the Records Management Group intranet website.</w:t>
      </w:r>
    </w:p>
    <w:p w:rsidR="005821E1" w:rsidRPr="00FA5AAB" w:rsidRDefault="005821E1" w:rsidP="001E29C3">
      <w:pPr>
        <w:pStyle w:val="bodytextdfps"/>
      </w:pPr>
    </w:p>
    <w:sectPr w:rsidR="005821E1" w:rsidRPr="00FA5AAB">
      <w:headerReference w:type="even" r:id="rId11"/>
      <w:headerReference w:type="default" r:id="rId12"/>
      <w:footerReference w:type="even" r:id="rId13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26" w:rsidRDefault="00046526">
      <w:r>
        <w:separator/>
      </w:r>
    </w:p>
  </w:endnote>
  <w:endnote w:type="continuationSeparator" w:id="0">
    <w:p w:rsidR="00046526" w:rsidRDefault="0004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26" w:rsidRDefault="00046526">
      <w:r>
        <w:separator/>
      </w:r>
    </w:p>
  </w:footnote>
  <w:footnote w:type="continuationSeparator" w:id="0">
    <w:p w:rsidR="00046526" w:rsidRDefault="0004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B3A89">
    <w:pPr>
      <w:pStyle w:val="headerdfps"/>
    </w:pPr>
    <w:r w:rsidRPr="001B3A89">
      <w:t>4977-CCL Off-Site Records Storage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604D98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26"/>
    <w:rsid w:val="00043137"/>
    <w:rsid w:val="00046526"/>
    <w:rsid w:val="000661EE"/>
    <w:rsid w:val="000A2156"/>
    <w:rsid w:val="001507B5"/>
    <w:rsid w:val="001B3A89"/>
    <w:rsid w:val="001E29C3"/>
    <w:rsid w:val="001F5597"/>
    <w:rsid w:val="00255E9B"/>
    <w:rsid w:val="0025641C"/>
    <w:rsid w:val="00281DA7"/>
    <w:rsid w:val="003106F3"/>
    <w:rsid w:val="00322AF5"/>
    <w:rsid w:val="003B5B0F"/>
    <w:rsid w:val="003E095A"/>
    <w:rsid w:val="003F0768"/>
    <w:rsid w:val="00415079"/>
    <w:rsid w:val="00474A25"/>
    <w:rsid w:val="004A4944"/>
    <w:rsid w:val="005821E1"/>
    <w:rsid w:val="00583931"/>
    <w:rsid w:val="00586C9E"/>
    <w:rsid w:val="00592C81"/>
    <w:rsid w:val="005A0388"/>
    <w:rsid w:val="005C594F"/>
    <w:rsid w:val="00604D98"/>
    <w:rsid w:val="00622BAC"/>
    <w:rsid w:val="0063093B"/>
    <w:rsid w:val="0063238D"/>
    <w:rsid w:val="00634002"/>
    <w:rsid w:val="00656EFB"/>
    <w:rsid w:val="006B2014"/>
    <w:rsid w:val="006E01FB"/>
    <w:rsid w:val="00702939"/>
    <w:rsid w:val="00743838"/>
    <w:rsid w:val="00777515"/>
    <w:rsid w:val="00777F75"/>
    <w:rsid w:val="007D2AEA"/>
    <w:rsid w:val="007D2F3F"/>
    <w:rsid w:val="00884A93"/>
    <w:rsid w:val="008A04AC"/>
    <w:rsid w:val="008C4FE8"/>
    <w:rsid w:val="00916BD5"/>
    <w:rsid w:val="0094213F"/>
    <w:rsid w:val="00954F80"/>
    <w:rsid w:val="009B2564"/>
    <w:rsid w:val="009F66D2"/>
    <w:rsid w:val="00A01DFE"/>
    <w:rsid w:val="00A23ACE"/>
    <w:rsid w:val="00A56D7E"/>
    <w:rsid w:val="00A85EC2"/>
    <w:rsid w:val="00A86FF5"/>
    <w:rsid w:val="00A93B1E"/>
    <w:rsid w:val="00AA7242"/>
    <w:rsid w:val="00AE54AB"/>
    <w:rsid w:val="00B417EF"/>
    <w:rsid w:val="00B74C72"/>
    <w:rsid w:val="00B82B27"/>
    <w:rsid w:val="00B879F5"/>
    <w:rsid w:val="00C214B9"/>
    <w:rsid w:val="00DA19BA"/>
    <w:rsid w:val="00DD48F2"/>
    <w:rsid w:val="00DF0AAC"/>
    <w:rsid w:val="00E12D1D"/>
    <w:rsid w:val="00E32CB2"/>
    <w:rsid w:val="00E455BC"/>
    <w:rsid w:val="00E55B7F"/>
    <w:rsid w:val="00E71830"/>
    <w:rsid w:val="00F33F8C"/>
    <w:rsid w:val="00F445F8"/>
    <w:rsid w:val="00F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D9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604D9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604D98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604D98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604D98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604D98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604D98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604D9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604D98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604D98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604D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04D98"/>
  </w:style>
  <w:style w:type="paragraph" w:customStyle="1" w:styleId="bodytextdfps">
    <w:name w:val="bodytextdfps"/>
    <w:basedOn w:val="Normal"/>
    <w:link w:val="bodytextdfpsChar"/>
    <w:qFormat/>
    <w:rsid w:val="00604D98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604D98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604D98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604D98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604D98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604D98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604D98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604D98"/>
    <w:rPr>
      <w:b w:val="0"/>
    </w:rPr>
  </w:style>
  <w:style w:type="paragraph" w:customStyle="1" w:styleId="subheading2dfps">
    <w:name w:val="subheading2dfps"/>
    <w:basedOn w:val="subheading1dfps"/>
    <w:next w:val="bodytextdfps"/>
    <w:rsid w:val="00604D98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604D98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604D98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604D98"/>
    <w:rPr>
      <w:i/>
      <w:iCs/>
    </w:rPr>
  </w:style>
  <w:style w:type="paragraph" w:customStyle="1" w:styleId="list1dfps">
    <w:name w:val="list1dfps"/>
    <w:basedOn w:val="bodytextdfps"/>
    <w:rsid w:val="00604D98"/>
    <w:pPr>
      <w:spacing w:before="80"/>
      <w:ind w:left="1800" w:hanging="360"/>
    </w:pPr>
  </w:style>
  <w:style w:type="paragraph" w:customStyle="1" w:styleId="list2dfps">
    <w:name w:val="list2dfps"/>
    <w:basedOn w:val="list1dfps"/>
    <w:rsid w:val="00604D98"/>
    <w:pPr>
      <w:ind w:left="2160"/>
    </w:pPr>
  </w:style>
  <w:style w:type="paragraph" w:customStyle="1" w:styleId="list3dfps">
    <w:name w:val="list3dfps"/>
    <w:basedOn w:val="list2dfps"/>
    <w:rsid w:val="00604D98"/>
    <w:pPr>
      <w:ind w:left="2520"/>
    </w:pPr>
  </w:style>
  <w:style w:type="paragraph" w:customStyle="1" w:styleId="list4dfps">
    <w:name w:val="list4dfps"/>
    <w:basedOn w:val="list3dfps"/>
    <w:rsid w:val="00604D98"/>
    <w:pPr>
      <w:ind w:left="2880"/>
    </w:pPr>
  </w:style>
  <w:style w:type="paragraph" w:customStyle="1" w:styleId="list5dfps">
    <w:name w:val="list5dfps"/>
    <w:basedOn w:val="list4dfps"/>
    <w:rsid w:val="00604D98"/>
    <w:pPr>
      <w:ind w:left="3240"/>
    </w:pPr>
  </w:style>
  <w:style w:type="paragraph" w:customStyle="1" w:styleId="list6dfps">
    <w:name w:val="list6dfps"/>
    <w:basedOn w:val="list5dfps"/>
    <w:rsid w:val="00604D98"/>
    <w:pPr>
      <w:ind w:left="3600"/>
    </w:pPr>
  </w:style>
  <w:style w:type="paragraph" w:customStyle="1" w:styleId="bqlistadfps">
    <w:name w:val="bqlistadfps"/>
    <w:basedOn w:val="bqblockquotetextdfps"/>
    <w:rsid w:val="00604D98"/>
    <w:pPr>
      <w:ind w:left="2520" w:hanging="360"/>
    </w:pPr>
  </w:style>
  <w:style w:type="paragraph" w:customStyle="1" w:styleId="bqlistbdfps">
    <w:name w:val="bqlistbdfps"/>
    <w:basedOn w:val="bqlistadfps"/>
    <w:rsid w:val="00604D98"/>
    <w:pPr>
      <w:ind w:left="2880"/>
    </w:pPr>
  </w:style>
  <w:style w:type="paragraph" w:customStyle="1" w:styleId="bqlistcdfps">
    <w:name w:val="bqlistcdfps"/>
    <w:basedOn w:val="bqlistbdfps"/>
    <w:rsid w:val="00604D98"/>
    <w:pPr>
      <w:ind w:left="3240"/>
    </w:pPr>
  </w:style>
  <w:style w:type="character" w:styleId="PageNumber">
    <w:name w:val="page number"/>
    <w:rsid w:val="00604D98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604D9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604D98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604D98"/>
    <w:pPr>
      <w:ind w:left="1800"/>
    </w:pPr>
  </w:style>
  <w:style w:type="paragraph" w:styleId="TOC4">
    <w:name w:val="toc 4"/>
    <w:basedOn w:val="TOC3"/>
    <w:next w:val="Normal"/>
    <w:autoRedefine/>
    <w:semiHidden/>
    <w:rsid w:val="00604D98"/>
    <w:pPr>
      <w:ind w:left="2160"/>
    </w:pPr>
  </w:style>
  <w:style w:type="paragraph" w:styleId="TOC5">
    <w:name w:val="toc 5"/>
    <w:basedOn w:val="TOC4"/>
    <w:next w:val="Normal"/>
    <w:autoRedefine/>
    <w:semiHidden/>
    <w:rsid w:val="00604D98"/>
    <w:pPr>
      <w:ind w:left="2520"/>
    </w:pPr>
  </w:style>
  <w:style w:type="paragraph" w:styleId="TOC6">
    <w:name w:val="toc 6"/>
    <w:basedOn w:val="TOC5"/>
    <w:next w:val="Normal"/>
    <w:autoRedefine/>
    <w:semiHidden/>
    <w:rsid w:val="00604D98"/>
    <w:pPr>
      <w:ind w:left="2880"/>
    </w:pPr>
  </w:style>
  <w:style w:type="paragraph" w:styleId="TOC7">
    <w:name w:val="toc 7"/>
    <w:basedOn w:val="TOC6"/>
    <w:next w:val="Normal"/>
    <w:autoRedefine/>
    <w:semiHidden/>
    <w:rsid w:val="00604D98"/>
    <w:pPr>
      <w:ind w:left="3240"/>
    </w:pPr>
  </w:style>
  <w:style w:type="paragraph" w:styleId="TOC8">
    <w:name w:val="toc 8"/>
    <w:basedOn w:val="TOC7"/>
    <w:next w:val="Normal"/>
    <w:autoRedefine/>
    <w:semiHidden/>
    <w:rsid w:val="00604D98"/>
    <w:pPr>
      <w:ind w:left="3600"/>
    </w:pPr>
  </w:style>
  <w:style w:type="paragraph" w:styleId="TOC9">
    <w:name w:val="toc 9"/>
    <w:basedOn w:val="TOC8"/>
    <w:next w:val="Normal"/>
    <w:autoRedefine/>
    <w:semiHidden/>
    <w:rsid w:val="00604D98"/>
    <w:pPr>
      <w:ind w:left="3960"/>
    </w:pPr>
  </w:style>
  <w:style w:type="paragraph" w:customStyle="1" w:styleId="querydfps">
    <w:name w:val="querydfps"/>
    <w:basedOn w:val="subheading1dfps"/>
    <w:link w:val="querydfpsChar"/>
    <w:rsid w:val="00604D98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604D98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604D9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604D9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604D98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604D9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604D9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604D9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604D98"/>
    <w:pPr>
      <w:ind w:left="720"/>
    </w:pPr>
  </w:style>
  <w:style w:type="paragraph" w:customStyle="1" w:styleId="violettaglpph">
    <w:name w:val="violettaglpph"/>
    <w:basedOn w:val="violettagdfps"/>
    <w:rsid w:val="00604D98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A85EC2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A85EC2"/>
    <w:rPr>
      <w:rFonts w:ascii="Arial" w:hAnsi="Arial" w:cs="Arial"/>
      <w:b/>
      <w:iCs/>
      <w:kern w:val="28"/>
      <w:sz w:val="22"/>
      <w:szCs w:val="22"/>
    </w:rPr>
  </w:style>
  <w:style w:type="paragraph" w:customStyle="1" w:styleId="tablelist3dfps">
    <w:name w:val="tablelist3dfps"/>
    <w:basedOn w:val="tablelist2dfps"/>
    <w:rsid w:val="00A56D7E"/>
    <w:pPr>
      <w:ind w:left="648"/>
    </w:pPr>
  </w:style>
  <w:style w:type="paragraph" w:customStyle="1" w:styleId="tablelist4dfps">
    <w:name w:val="tablelist4dfps"/>
    <w:basedOn w:val="tablelist3dfps"/>
    <w:rsid w:val="00A56D7E"/>
    <w:pPr>
      <w:ind w:left="864"/>
    </w:pPr>
  </w:style>
  <w:style w:type="paragraph" w:customStyle="1" w:styleId="tablelist5dfps">
    <w:name w:val="tablelist5dfps"/>
    <w:basedOn w:val="tablelist4dfps"/>
    <w:rsid w:val="00A56D7E"/>
    <w:pPr>
      <w:ind w:left="1080"/>
    </w:pPr>
  </w:style>
  <w:style w:type="paragraph" w:customStyle="1" w:styleId="tablelist6dfps">
    <w:name w:val="tablelist6dfps"/>
    <w:basedOn w:val="tablelist5dfps"/>
    <w:rsid w:val="00A56D7E"/>
    <w:pPr>
      <w:ind w:left="1296"/>
    </w:pPr>
  </w:style>
  <w:style w:type="character" w:customStyle="1" w:styleId="JackieSeber">
    <w:name w:val="Jackie Seber"/>
    <w:basedOn w:val="DefaultParagraphFont"/>
    <w:semiHidden/>
    <w:rsid w:val="00C214B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rsid w:val="00474A25"/>
    <w:rPr>
      <w:color w:val="3C5E81"/>
      <w:u w:val="single"/>
    </w:rPr>
  </w:style>
  <w:style w:type="character" w:styleId="Emphasis">
    <w:name w:val="Emphasis"/>
    <w:basedOn w:val="DefaultParagraphFont"/>
    <w:qFormat/>
    <w:rsid w:val="00474A25"/>
    <w:rPr>
      <w:i/>
      <w:iCs/>
    </w:rPr>
  </w:style>
  <w:style w:type="character" w:styleId="CommentReference">
    <w:name w:val="annotation reference"/>
    <w:rsid w:val="001E29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29C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1E29C3"/>
    <w:rPr>
      <w:lang w:val="en-US" w:eastAsia="en-US" w:bidi="ar-SA"/>
    </w:rPr>
  </w:style>
  <w:style w:type="paragraph" w:styleId="BalloonText">
    <w:name w:val="Balloon Text"/>
    <w:basedOn w:val="Normal"/>
    <w:semiHidden/>
    <w:rsid w:val="001E29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E29C3"/>
    <w:rPr>
      <w:color w:val="606420"/>
      <w:u w:val="single"/>
    </w:rPr>
  </w:style>
  <w:style w:type="character" w:customStyle="1" w:styleId="querydfpsChar">
    <w:name w:val="querydfps Char"/>
    <w:basedOn w:val="subheading1dfpsChar"/>
    <w:link w:val="querydfps"/>
    <w:rsid w:val="006E01FB"/>
    <w:rPr>
      <w:rFonts w:ascii="Arial" w:eastAsia="MS Mincho" w:hAnsi="Arial" w:cs="Arial"/>
      <w:b w:val="0"/>
      <w:i/>
      <w:iCs/>
      <w:color w:val="FF0000"/>
      <w:kern w:val="28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D9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604D9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604D98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604D98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604D98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604D98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604D98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604D9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604D98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604D98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604D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04D98"/>
  </w:style>
  <w:style w:type="paragraph" w:customStyle="1" w:styleId="bodytextdfps">
    <w:name w:val="bodytextdfps"/>
    <w:basedOn w:val="Normal"/>
    <w:link w:val="bodytextdfpsChar"/>
    <w:qFormat/>
    <w:rsid w:val="00604D98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604D98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604D98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604D98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604D98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604D98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604D98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604D98"/>
    <w:rPr>
      <w:b w:val="0"/>
    </w:rPr>
  </w:style>
  <w:style w:type="paragraph" w:customStyle="1" w:styleId="subheading2dfps">
    <w:name w:val="subheading2dfps"/>
    <w:basedOn w:val="subheading1dfps"/>
    <w:next w:val="bodytextdfps"/>
    <w:rsid w:val="00604D98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604D98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604D98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604D98"/>
    <w:rPr>
      <w:i/>
      <w:iCs/>
    </w:rPr>
  </w:style>
  <w:style w:type="paragraph" w:customStyle="1" w:styleId="list1dfps">
    <w:name w:val="list1dfps"/>
    <w:basedOn w:val="bodytextdfps"/>
    <w:rsid w:val="00604D98"/>
    <w:pPr>
      <w:spacing w:before="80"/>
      <w:ind w:left="1800" w:hanging="360"/>
    </w:pPr>
  </w:style>
  <w:style w:type="paragraph" w:customStyle="1" w:styleId="list2dfps">
    <w:name w:val="list2dfps"/>
    <w:basedOn w:val="list1dfps"/>
    <w:rsid w:val="00604D98"/>
    <w:pPr>
      <w:ind w:left="2160"/>
    </w:pPr>
  </w:style>
  <w:style w:type="paragraph" w:customStyle="1" w:styleId="list3dfps">
    <w:name w:val="list3dfps"/>
    <w:basedOn w:val="list2dfps"/>
    <w:rsid w:val="00604D98"/>
    <w:pPr>
      <w:ind w:left="2520"/>
    </w:pPr>
  </w:style>
  <w:style w:type="paragraph" w:customStyle="1" w:styleId="list4dfps">
    <w:name w:val="list4dfps"/>
    <w:basedOn w:val="list3dfps"/>
    <w:rsid w:val="00604D98"/>
    <w:pPr>
      <w:ind w:left="2880"/>
    </w:pPr>
  </w:style>
  <w:style w:type="paragraph" w:customStyle="1" w:styleId="list5dfps">
    <w:name w:val="list5dfps"/>
    <w:basedOn w:val="list4dfps"/>
    <w:rsid w:val="00604D98"/>
    <w:pPr>
      <w:ind w:left="3240"/>
    </w:pPr>
  </w:style>
  <w:style w:type="paragraph" w:customStyle="1" w:styleId="list6dfps">
    <w:name w:val="list6dfps"/>
    <w:basedOn w:val="list5dfps"/>
    <w:rsid w:val="00604D98"/>
    <w:pPr>
      <w:ind w:left="3600"/>
    </w:pPr>
  </w:style>
  <w:style w:type="paragraph" w:customStyle="1" w:styleId="bqlistadfps">
    <w:name w:val="bqlistadfps"/>
    <w:basedOn w:val="bqblockquotetextdfps"/>
    <w:rsid w:val="00604D98"/>
    <w:pPr>
      <w:ind w:left="2520" w:hanging="360"/>
    </w:pPr>
  </w:style>
  <w:style w:type="paragraph" w:customStyle="1" w:styleId="bqlistbdfps">
    <w:name w:val="bqlistbdfps"/>
    <w:basedOn w:val="bqlistadfps"/>
    <w:rsid w:val="00604D98"/>
    <w:pPr>
      <w:ind w:left="2880"/>
    </w:pPr>
  </w:style>
  <w:style w:type="paragraph" w:customStyle="1" w:styleId="bqlistcdfps">
    <w:name w:val="bqlistcdfps"/>
    <w:basedOn w:val="bqlistbdfps"/>
    <w:rsid w:val="00604D98"/>
    <w:pPr>
      <w:ind w:left="3240"/>
    </w:pPr>
  </w:style>
  <w:style w:type="character" w:styleId="PageNumber">
    <w:name w:val="page number"/>
    <w:rsid w:val="00604D98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604D9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604D98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604D98"/>
    <w:pPr>
      <w:ind w:left="1800"/>
    </w:pPr>
  </w:style>
  <w:style w:type="paragraph" w:styleId="TOC4">
    <w:name w:val="toc 4"/>
    <w:basedOn w:val="TOC3"/>
    <w:next w:val="Normal"/>
    <w:autoRedefine/>
    <w:semiHidden/>
    <w:rsid w:val="00604D98"/>
    <w:pPr>
      <w:ind w:left="2160"/>
    </w:pPr>
  </w:style>
  <w:style w:type="paragraph" w:styleId="TOC5">
    <w:name w:val="toc 5"/>
    <w:basedOn w:val="TOC4"/>
    <w:next w:val="Normal"/>
    <w:autoRedefine/>
    <w:semiHidden/>
    <w:rsid w:val="00604D98"/>
    <w:pPr>
      <w:ind w:left="2520"/>
    </w:pPr>
  </w:style>
  <w:style w:type="paragraph" w:styleId="TOC6">
    <w:name w:val="toc 6"/>
    <w:basedOn w:val="TOC5"/>
    <w:next w:val="Normal"/>
    <w:autoRedefine/>
    <w:semiHidden/>
    <w:rsid w:val="00604D98"/>
    <w:pPr>
      <w:ind w:left="2880"/>
    </w:pPr>
  </w:style>
  <w:style w:type="paragraph" w:styleId="TOC7">
    <w:name w:val="toc 7"/>
    <w:basedOn w:val="TOC6"/>
    <w:next w:val="Normal"/>
    <w:autoRedefine/>
    <w:semiHidden/>
    <w:rsid w:val="00604D98"/>
    <w:pPr>
      <w:ind w:left="3240"/>
    </w:pPr>
  </w:style>
  <w:style w:type="paragraph" w:styleId="TOC8">
    <w:name w:val="toc 8"/>
    <w:basedOn w:val="TOC7"/>
    <w:next w:val="Normal"/>
    <w:autoRedefine/>
    <w:semiHidden/>
    <w:rsid w:val="00604D98"/>
    <w:pPr>
      <w:ind w:left="3600"/>
    </w:pPr>
  </w:style>
  <w:style w:type="paragraph" w:styleId="TOC9">
    <w:name w:val="toc 9"/>
    <w:basedOn w:val="TOC8"/>
    <w:next w:val="Normal"/>
    <w:autoRedefine/>
    <w:semiHidden/>
    <w:rsid w:val="00604D98"/>
    <w:pPr>
      <w:ind w:left="3960"/>
    </w:pPr>
  </w:style>
  <w:style w:type="paragraph" w:customStyle="1" w:styleId="querydfps">
    <w:name w:val="querydfps"/>
    <w:basedOn w:val="subheading1dfps"/>
    <w:link w:val="querydfpsChar"/>
    <w:rsid w:val="00604D98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604D98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604D9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604D9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604D98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604D9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604D9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604D9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604D98"/>
    <w:pPr>
      <w:ind w:left="720"/>
    </w:pPr>
  </w:style>
  <w:style w:type="paragraph" w:customStyle="1" w:styleId="violettaglpph">
    <w:name w:val="violettaglpph"/>
    <w:basedOn w:val="violettagdfps"/>
    <w:rsid w:val="00604D98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A85EC2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A85EC2"/>
    <w:rPr>
      <w:rFonts w:ascii="Arial" w:hAnsi="Arial" w:cs="Arial"/>
      <w:b/>
      <w:iCs/>
      <w:kern w:val="28"/>
      <w:sz w:val="22"/>
      <w:szCs w:val="22"/>
    </w:rPr>
  </w:style>
  <w:style w:type="paragraph" w:customStyle="1" w:styleId="tablelist3dfps">
    <w:name w:val="tablelist3dfps"/>
    <w:basedOn w:val="tablelist2dfps"/>
    <w:rsid w:val="00A56D7E"/>
    <w:pPr>
      <w:ind w:left="648"/>
    </w:pPr>
  </w:style>
  <w:style w:type="paragraph" w:customStyle="1" w:styleId="tablelist4dfps">
    <w:name w:val="tablelist4dfps"/>
    <w:basedOn w:val="tablelist3dfps"/>
    <w:rsid w:val="00A56D7E"/>
    <w:pPr>
      <w:ind w:left="864"/>
    </w:pPr>
  </w:style>
  <w:style w:type="paragraph" w:customStyle="1" w:styleId="tablelist5dfps">
    <w:name w:val="tablelist5dfps"/>
    <w:basedOn w:val="tablelist4dfps"/>
    <w:rsid w:val="00A56D7E"/>
    <w:pPr>
      <w:ind w:left="1080"/>
    </w:pPr>
  </w:style>
  <w:style w:type="paragraph" w:customStyle="1" w:styleId="tablelist6dfps">
    <w:name w:val="tablelist6dfps"/>
    <w:basedOn w:val="tablelist5dfps"/>
    <w:rsid w:val="00A56D7E"/>
    <w:pPr>
      <w:ind w:left="1296"/>
    </w:pPr>
  </w:style>
  <w:style w:type="character" w:customStyle="1" w:styleId="JackieSeber">
    <w:name w:val="Jackie Seber"/>
    <w:basedOn w:val="DefaultParagraphFont"/>
    <w:semiHidden/>
    <w:rsid w:val="00C214B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rsid w:val="00474A25"/>
    <w:rPr>
      <w:color w:val="3C5E81"/>
      <w:u w:val="single"/>
    </w:rPr>
  </w:style>
  <w:style w:type="character" w:styleId="Emphasis">
    <w:name w:val="Emphasis"/>
    <w:basedOn w:val="DefaultParagraphFont"/>
    <w:qFormat/>
    <w:rsid w:val="00474A25"/>
    <w:rPr>
      <w:i/>
      <w:iCs/>
    </w:rPr>
  </w:style>
  <w:style w:type="character" w:styleId="CommentReference">
    <w:name w:val="annotation reference"/>
    <w:rsid w:val="001E29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29C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1E29C3"/>
    <w:rPr>
      <w:lang w:val="en-US" w:eastAsia="en-US" w:bidi="ar-SA"/>
    </w:rPr>
  </w:style>
  <w:style w:type="paragraph" w:styleId="BalloonText">
    <w:name w:val="Balloon Text"/>
    <w:basedOn w:val="Normal"/>
    <w:semiHidden/>
    <w:rsid w:val="001E29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E29C3"/>
    <w:rPr>
      <w:color w:val="606420"/>
      <w:u w:val="single"/>
    </w:rPr>
  </w:style>
  <w:style w:type="character" w:customStyle="1" w:styleId="querydfpsChar">
    <w:name w:val="querydfps Char"/>
    <w:basedOn w:val="subheading1dfpsChar"/>
    <w:link w:val="querydfps"/>
    <w:rsid w:val="006E01FB"/>
    <w:rPr>
      <w:rFonts w:ascii="Arial" w:eastAsia="MS Mincho" w:hAnsi="Arial" w:cs="Arial"/>
      <w:b w:val="0"/>
      <w:i/>
      <w:iCs/>
      <w:color w:val="FF0000"/>
      <w:kern w:val="28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ps.state.tx.us/application/rmg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fps.state.tx.us/application/rmg/default.aspx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ranet/Operations/Management_Support/Records/Preparing_Records/CCL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net/CPI/Handbooks_and_Operating_Policies/Operations_Division/OP-4102.as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berj\Application%20Data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1</TotalTime>
  <Pages>2</Pages>
  <Words>370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2677</CharactersWithSpaces>
  <SharedDoc>false</SharedDoc>
  <HLinks>
    <vt:vector size="24" baseType="variant">
      <vt:variant>
        <vt:i4>6815796</vt:i4>
      </vt:variant>
      <vt:variant>
        <vt:i4>9</vt:i4>
      </vt:variant>
      <vt:variant>
        <vt:i4>0</vt:i4>
      </vt:variant>
      <vt:variant>
        <vt:i4>5</vt:i4>
      </vt:variant>
      <vt:variant>
        <vt:lpwstr>http://intranet/Operations/Management_Support/Records/Preparing_Records/CCL.asp</vt:lpwstr>
      </vt:variant>
      <vt:variant>
        <vt:lpwstr/>
      </vt:variant>
      <vt:variant>
        <vt:i4>1179722</vt:i4>
      </vt:variant>
      <vt:variant>
        <vt:i4>6</vt:i4>
      </vt:variant>
      <vt:variant>
        <vt:i4>0</vt:i4>
      </vt:variant>
      <vt:variant>
        <vt:i4>5</vt:i4>
      </vt:variant>
      <vt:variant>
        <vt:lpwstr>http://intranet/CPI/Handbooks_and_Operating_Policies/Operations_Division/OP-4102.asp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>http://www.dfps.state.tx.us/application/rmg/default.aspx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>http://www.dfps.state.tx.us/application/rmg/default.aspx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subject/>
  <dc:creator>Seber,Jackie (DFPS)</dc:creator>
  <cp:keywords/>
  <cp:lastModifiedBy>Seber,Jackie (DFPS)</cp:lastModifiedBy>
  <cp:revision>2</cp:revision>
  <cp:lastPrinted>2000-11-20T14:30:00Z</cp:lastPrinted>
  <dcterms:created xsi:type="dcterms:W3CDTF">2012-05-23T20:43:00Z</dcterms:created>
  <dcterms:modified xsi:type="dcterms:W3CDTF">2012-05-23T20:48:00Z</dcterms:modified>
</cp:coreProperties>
</file>