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DA" w:rsidRPr="00D373F9" w:rsidRDefault="002F08DA" w:rsidP="002F08DA">
      <w:pPr>
        <w:pStyle w:val="Heading4"/>
      </w:pPr>
      <w:bookmarkStart w:id="0" w:name="_Toc329337014"/>
      <w:bookmarkStart w:id="1" w:name="_GoBack"/>
      <w:bookmarkEnd w:id="1"/>
      <w:r w:rsidRPr="00D373F9">
        <w:t>1122</w:t>
      </w:r>
      <w:bookmarkStart w:id="2" w:name="LPPH_1122"/>
      <w:bookmarkEnd w:id="2"/>
      <w:r w:rsidRPr="00D373F9">
        <w:t xml:space="preserve"> Licensing Statutes</w:t>
      </w:r>
      <w:bookmarkEnd w:id="0"/>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D373F9" w:rsidRDefault="002F08DA" w:rsidP="002F08DA">
      <w:pPr>
        <w:pStyle w:val="bodytextdfps"/>
      </w:pPr>
      <w:r w:rsidRPr="00D373F9">
        <w:t>State statutes for Licensing are found in the following:</w:t>
      </w:r>
    </w:p>
    <w:p w:rsidR="002F08DA" w:rsidRPr="00D373F9" w:rsidRDefault="002F08DA" w:rsidP="002F08DA">
      <w:pPr>
        <w:pStyle w:val="subheading1dfps"/>
      </w:pPr>
      <w:r w:rsidRPr="00D373F9">
        <w:t>Human Resources Code</w:t>
      </w:r>
    </w:p>
    <w:p w:rsidR="002F08DA" w:rsidRPr="00D373F9" w:rsidRDefault="004D0F79" w:rsidP="002F08DA">
      <w:pPr>
        <w:pStyle w:val="list1dfps"/>
      </w:pPr>
      <w:hyperlink r:id="rId8" w:tgtFrame="_blank" w:history="1">
        <w:r w:rsidR="002F08DA" w:rsidRPr="00D373F9">
          <w:rPr>
            <w:color w:val="3C5E81"/>
            <w:u w:val="single"/>
          </w:rPr>
          <w:t>Chapter 40</w:t>
        </w:r>
      </w:hyperlink>
      <w:r w:rsidR="002F08DA" w:rsidRPr="00D373F9">
        <w:t>: Department of Family and Protective Services — Establishes and defines DFPS and its divisions</w:t>
      </w:r>
    </w:p>
    <w:p w:rsidR="002F08DA" w:rsidRPr="00D373F9" w:rsidRDefault="004D0F79" w:rsidP="002F08DA">
      <w:pPr>
        <w:pStyle w:val="list1dfps"/>
      </w:pPr>
      <w:hyperlink r:id="rId9" w:tgtFrame="_blank" w:history="1">
        <w:r w:rsidR="002F08DA" w:rsidRPr="00D373F9">
          <w:rPr>
            <w:color w:val="3C5E81"/>
            <w:u w:val="single"/>
          </w:rPr>
          <w:t>Chapter 42</w:t>
        </w:r>
      </w:hyperlink>
      <w:r w:rsidR="002F08DA" w:rsidRPr="00D373F9">
        <w:t>: Regulation of Certain Facilities, Homes, and Agencies That Provide Child-Care Services — Establishes standards for regulating child-care</w:t>
      </w:r>
    </w:p>
    <w:p w:rsidR="002F08DA" w:rsidRPr="00D373F9" w:rsidRDefault="004D0F79" w:rsidP="002F08DA">
      <w:pPr>
        <w:pStyle w:val="list1dfps"/>
      </w:pPr>
      <w:hyperlink r:id="rId10" w:tgtFrame="_blank" w:history="1">
        <w:r w:rsidR="002F08DA" w:rsidRPr="00D373F9">
          <w:rPr>
            <w:color w:val="3C5E81"/>
            <w:u w:val="single"/>
          </w:rPr>
          <w:t>Chapter 43</w:t>
        </w:r>
      </w:hyperlink>
      <w:r w:rsidR="002F08DA" w:rsidRPr="00D373F9">
        <w:t xml:space="preserve">: Regulation of Child-Care and Child-Placing Agency Administrators — Establishes standards for regulating the child-care </w:t>
      </w:r>
      <w:r w:rsidR="00120B3C">
        <w:t xml:space="preserve">administrators </w:t>
      </w:r>
      <w:r w:rsidR="002F08DA" w:rsidRPr="00D373F9">
        <w:t>and child-placing agency administrators.</w:t>
      </w:r>
    </w:p>
    <w:p w:rsidR="00B04B6A" w:rsidRPr="00B04B6A" w:rsidDel="00B04B6A" w:rsidRDefault="00B04B6A" w:rsidP="00B04B6A">
      <w:pPr>
        <w:pStyle w:val="subheading1dfps"/>
        <w:rPr>
          <w:del w:id="3" w:author="Reid,Leslie (DFPS)" w:date="2012-07-06T15:49:00Z"/>
          <w:rFonts w:ascii="Verdana" w:hAnsi="Verdana" w:cs="Times New Roman"/>
          <w:highlight w:val="yellow"/>
        </w:rPr>
      </w:pPr>
      <w:del w:id="4" w:author="Reid,Leslie (DFPS)" w:date="2012-07-06T15:49:00Z">
        <w:r w:rsidRPr="00B04B6A" w:rsidDel="00B04B6A">
          <w:rPr>
            <w:highlight w:val="yellow"/>
          </w:rPr>
          <w:delText xml:space="preserve">Health and Safety Code </w:delText>
        </w:r>
      </w:del>
    </w:p>
    <w:p w:rsidR="00B04B6A" w:rsidRPr="00B04B6A" w:rsidDel="00B04B6A" w:rsidRDefault="00B04B6A" w:rsidP="00B04B6A">
      <w:pPr>
        <w:pStyle w:val="list2dfps"/>
        <w:rPr>
          <w:del w:id="5" w:author="Reid,Leslie (DFPS)" w:date="2012-07-06T15:49:00Z"/>
          <w:szCs w:val="22"/>
        </w:rPr>
      </w:pPr>
      <w:del w:id="6" w:author="Reid,Leslie (DFPS)" w:date="2012-07-06T15:49:00Z">
        <w:r w:rsidRPr="00B04B6A" w:rsidDel="00B04B6A">
          <w:rPr>
            <w:szCs w:val="22"/>
            <w:highlight w:val="yellow"/>
          </w:rPr>
          <w:fldChar w:fldCharType="begin"/>
        </w:r>
        <w:r w:rsidRPr="00B04B6A" w:rsidDel="00B04B6A">
          <w:rPr>
            <w:szCs w:val="22"/>
            <w:highlight w:val="yellow"/>
          </w:rPr>
          <w:delInstrText xml:space="preserve"> HYPERLINK "http://www.statutes.legis.state.tx.us/Docs/HS/htm/HS.249.htm" \t "_blank" </w:delInstrText>
        </w:r>
        <w:r w:rsidRPr="00B04B6A" w:rsidDel="00B04B6A">
          <w:rPr>
            <w:szCs w:val="22"/>
            <w:highlight w:val="yellow"/>
          </w:rPr>
          <w:fldChar w:fldCharType="separate"/>
        </w:r>
        <w:r w:rsidRPr="00B04B6A" w:rsidDel="00B04B6A">
          <w:rPr>
            <w:rStyle w:val="Hyperlink"/>
            <w:szCs w:val="22"/>
            <w:highlight w:val="yellow"/>
          </w:rPr>
          <w:delText>Chapter 249</w:delText>
        </w:r>
        <w:r w:rsidRPr="00B04B6A" w:rsidDel="00B04B6A">
          <w:rPr>
            <w:szCs w:val="22"/>
            <w:highlight w:val="yellow"/>
          </w:rPr>
          <w:fldChar w:fldCharType="end"/>
        </w:r>
        <w:r w:rsidRPr="00B04B6A" w:rsidDel="00B04B6A">
          <w:rPr>
            <w:szCs w:val="22"/>
            <w:highlight w:val="yellow"/>
          </w:rPr>
          <w:delText>: Maternity Homes</w:delText>
        </w:r>
      </w:del>
    </w:p>
    <w:p w:rsidR="002F08DA" w:rsidRPr="00D373F9" w:rsidRDefault="002F08DA" w:rsidP="002F08DA">
      <w:pPr>
        <w:pStyle w:val="subheading1dfps"/>
      </w:pPr>
      <w:r w:rsidRPr="00D373F9">
        <w:t>Family Code</w:t>
      </w:r>
    </w:p>
    <w:p w:rsidR="002F08DA" w:rsidRPr="00D373F9" w:rsidRDefault="004D0F79" w:rsidP="002F08DA">
      <w:pPr>
        <w:pStyle w:val="list1dfps"/>
      </w:pPr>
      <w:hyperlink r:id="rId11" w:tgtFrame="_blank" w:history="1">
        <w:r w:rsidR="002F08DA" w:rsidRPr="00D373F9">
          <w:rPr>
            <w:color w:val="3C5E81"/>
            <w:u w:val="single"/>
          </w:rPr>
          <w:t>Chapter 261</w:t>
        </w:r>
      </w:hyperlink>
      <w:r w:rsidR="002F08DA" w:rsidRPr="00D373F9">
        <w:t xml:space="preserve">: Investigation of Report of Child Abuse or Neglect </w:t>
      </w:r>
    </w:p>
    <w:p w:rsidR="002F08DA" w:rsidRPr="00D373F9" w:rsidRDefault="002F08DA" w:rsidP="002F08DA">
      <w:pPr>
        <w:pStyle w:val="Heading5"/>
      </w:pPr>
      <w:bookmarkStart w:id="7" w:name="_Toc329337015"/>
      <w:r w:rsidRPr="00D373F9">
        <w:t>1123.1</w:t>
      </w:r>
      <w:bookmarkStart w:id="8" w:name="LPPH_1123_1"/>
      <w:bookmarkEnd w:id="8"/>
      <w:r w:rsidRPr="00D373F9">
        <w:t xml:space="preserve"> Chapters in the Texas Administrative Code Applicable to Licensing</w:t>
      </w:r>
      <w:bookmarkEnd w:id="7"/>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D373F9" w:rsidRDefault="002F08DA" w:rsidP="002F08DA">
      <w:pPr>
        <w:pStyle w:val="bodytextdfps"/>
      </w:pPr>
      <w:r w:rsidRPr="00D373F9">
        <w:t>The following chapters in Title 40 of the Texas Administrative Code (TAC) apply to the DFPS rules for Licensing:</w:t>
      </w:r>
    </w:p>
    <w:p w:rsidR="002F08DA" w:rsidRPr="00D373F9" w:rsidRDefault="002F08DA" w:rsidP="002F08DA">
      <w:pPr>
        <w:pStyle w:val="list2dfps"/>
      </w:pPr>
      <w:r w:rsidRPr="00D373F9">
        <w:t xml:space="preserve">Licensing, </w:t>
      </w:r>
      <w:hyperlink r:id="rId12" w:tgtFrame="_blank" w:history="1">
        <w:r w:rsidRPr="00D373F9">
          <w:rPr>
            <w:color w:val="3C5E81"/>
            <w:u w:val="single"/>
          </w:rPr>
          <w:t>Chapter 745</w:t>
        </w:r>
      </w:hyperlink>
    </w:p>
    <w:p w:rsidR="00B04B6A" w:rsidRPr="00B04B6A" w:rsidDel="00B04B6A" w:rsidRDefault="00B04B6A" w:rsidP="00B04B6A">
      <w:pPr>
        <w:pStyle w:val="list2dfps"/>
        <w:rPr>
          <w:del w:id="9" w:author="Reid,Leslie (DFPS)" w:date="2012-07-06T15:50:00Z"/>
          <w:rFonts w:ascii="Verdana" w:hAnsi="Verdana"/>
          <w:szCs w:val="22"/>
        </w:rPr>
      </w:pPr>
      <w:del w:id="10" w:author="Reid,Leslie (DFPS)" w:date="2012-07-06T15:50:00Z">
        <w:r w:rsidRPr="00B04B6A" w:rsidDel="00B04B6A">
          <w:rPr>
            <w:szCs w:val="22"/>
            <w:highlight w:val="yellow"/>
          </w:rPr>
          <w:delText xml:space="preserve">Licensing of Maternity Facilities, </w:delText>
        </w:r>
        <w:r w:rsidRPr="00B04B6A" w:rsidDel="00B04B6A">
          <w:rPr>
            <w:szCs w:val="22"/>
            <w:highlight w:val="yellow"/>
          </w:rPr>
          <w:fldChar w:fldCharType="begin"/>
        </w:r>
        <w:r w:rsidRPr="00B04B6A" w:rsidDel="00B04B6A">
          <w:rPr>
            <w:szCs w:val="22"/>
            <w:highlight w:val="yellow"/>
          </w:rPr>
          <w:delInstrText xml:space="preserve"> HYPERLINK "http://info.sos.state.tx.us/pls/pub/readtac$ext.ViewTAC?tac_view=4&amp;ti=40&amp;pt=19&amp;ch=727" \t "_blank" </w:delInstrText>
        </w:r>
        <w:r w:rsidRPr="00B04B6A" w:rsidDel="00B04B6A">
          <w:rPr>
            <w:szCs w:val="22"/>
            <w:highlight w:val="yellow"/>
          </w:rPr>
          <w:fldChar w:fldCharType="separate"/>
        </w:r>
        <w:r w:rsidRPr="00B04B6A" w:rsidDel="00B04B6A">
          <w:rPr>
            <w:rStyle w:val="Hyperlink"/>
            <w:szCs w:val="22"/>
            <w:highlight w:val="yellow"/>
          </w:rPr>
          <w:delText>Chapter 727</w:delText>
        </w:r>
        <w:r w:rsidRPr="00B04B6A" w:rsidDel="00B04B6A">
          <w:rPr>
            <w:szCs w:val="22"/>
            <w:highlight w:val="yellow"/>
          </w:rPr>
          <w:fldChar w:fldCharType="end"/>
        </w:r>
      </w:del>
    </w:p>
    <w:p w:rsidR="002F08DA" w:rsidRPr="00D373F9" w:rsidRDefault="002F08DA" w:rsidP="002F08DA">
      <w:pPr>
        <w:pStyle w:val="list2dfps"/>
      </w:pPr>
      <w:r w:rsidRPr="00D373F9">
        <w:t xml:space="preserve">Minimum Standards for Shelter Care, </w:t>
      </w:r>
      <w:hyperlink r:id="rId13" w:tgtFrame="_blank" w:history="1">
        <w:r w:rsidRPr="00D373F9">
          <w:rPr>
            <w:color w:val="3C5E81"/>
            <w:u w:val="single"/>
          </w:rPr>
          <w:t>Chapter 743</w:t>
        </w:r>
      </w:hyperlink>
    </w:p>
    <w:p w:rsidR="002F08DA" w:rsidRPr="00D373F9" w:rsidRDefault="002F08DA" w:rsidP="002F08DA">
      <w:pPr>
        <w:pStyle w:val="list2dfps"/>
      </w:pPr>
      <w:r w:rsidRPr="00D373F9">
        <w:t xml:space="preserve">Minimum Standards for School-Age and Before- or After-School Programs, </w:t>
      </w:r>
      <w:hyperlink r:id="rId14" w:tgtFrame="_blank" w:history="1">
        <w:r w:rsidRPr="00D373F9">
          <w:rPr>
            <w:color w:val="3C5E81"/>
            <w:u w:val="single"/>
          </w:rPr>
          <w:t>Chapter 744</w:t>
        </w:r>
      </w:hyperlink>
      <w:r w:rsidRPr="00D373F9">
        <w:rPr>
          <w:sz w:val="19"/>
          <w:szCs w:val="19"/>
        </w:rPr>
        <w:t xml:space="preserve"> </w:t>
      </w:r>
    </w:p>
    <w:p w:rsidR="002F08DA" w:rsidRPr="00D373F9" w:rsidRDefault="002F08DA" w:rsidP="002F08DA">
      <w:pPr>
        <w:pStyle w:val="list2dfps"/>
      </w:pPr>
      <w:r w:rsidRPr="00D373F9">
        <w:t xml:space="preserve">Minimum Standards for Child-Care Centers, </w:t>
      </w:r>
      <w:hyperlink r:id="rId15" w:tgtFrame="_blank" w:history="1">
        <w:r w:rsidRPr="00D373F9">
          <w:rPr>
            <w:color w:val="3C5E81"/>
            <w:u w:val="single"/>
          </w:rPr>
          <w:t>Chapter 746</w:t>
        </w:r>
      </w:hyperlink>
    </w:p>
    <w:p w:rsidR="002F08DA" w:rsidRPr="00D373F9" w:rsidRDefault="002F08DA" w:rsidP="002F08DA">
      <w:pPr>
        <w:pStyle w:val="list2dfps"/>
      </w:pPr>
      <w:r w:rsidRPr="00D373F9">
        <w:t xml:space="preserve">Minimum Standards for Child-Care Homes, </w:t>
      </w:r>
      <w:hyperlink r:id="rId16" w:tgtFrame="_blank" w:history="1">
        <w:r w:rsidRPr="00D373F9">
          <w:rPr>
            <w:color w:val="3C5E81"/>
            <w:u w:val="single"/>
          </w:rPr>
          <w:t>Chapter 747</w:t>
        </w:r>
      </w:hyperlink>
    </w:p>
    <w:p w:rsidR="002F08DA" w:rsidRPr="00D373F9" w:rsidRDefault="002F08DA" w:rsidP="002F08DA">
      <w:pPr>
        <w:pStyle w:val="list2dfps"/>
      </w:pPr>
      <w:r w:rsidRPr="00D373F9">
        <w:t xml:space="preserve">General Residential Operations, </w:t>
      </w:r>
      <w:hyperlink r:id="rId17" w:tgtFrame="_blank" w:history="1">
        <w:r w:rsidRPr="00D373F9">
          <w:rPr>
            <w:color w:val="3C5E81"/>
            <w:u w:val="single"/>
          </w:rPr>
          <w:t>Chapter 748</w:t>
        </w:r>
      </w:hyperlink>
    </w:p>
    <w:p w:rsidR="002F08DA" w:rsidRPr="00D373F9" w:rsidRDefault="002F08DA" w:rsidP="002F08DA">
      <w:pPr>
        <w:pStyle w:val="list2dfps"/>
      </w:pPr>
      <w:r w:rsidRPr="00D373F9">
        <w:t xml:space="preserve">Child-Placing Agencies, </w:t>
      </w:r>
      <w:hyperlink r:id="rId18" w:tgtFrame="_blank" w:history="1">
        <w:r w:rsidRPr="00D373F9">
          <w:rPr>
            <w:color w:val="3C5E81"/>
            <w:u w:val="single"/>
          </w:rPr>
          <w:t>Chapter 749</w:t>
        </w:r>
      </w:hyperlink>
    </w:p>
    <w:p w:rsidR="002F08DA" w:rsidRPr="00D373F9" w:rsidRDefault="002F08DA" w:rsidP="002F08DA">
      <w:pPr>
        <w:pStyle w:val="list2dfps"/>
      </w:pPr>
      <w:r w:rsidRPr="00D373F9">
        <w:t xml:space="preserve">Independent Foster Homes, </w:t>
      </w:r>
      <w:hyperlink r:id="rId19" w:tgtFrame="_blank" w:history="1">
        <w:r w:rsidRPr="00D373F9">
          <w:rPr>
            <w:color w:val="3C5E81"/>
            <w:u w:val="single"/>
          </w:rPr>
          <w:t>Chapter 750</w:t>
        </w:r>
      </w:hyperlink>
    </w:p>
    <w:p w:rsidR="002F08DA" w:rsidRPr="00D373F9" w:rsidRDefault="002F08DA" w:rsidP="002F08DA">
      <w:pPr>
        <w:pStyle w:val="Heading4"/>
      </w:pPr>
      <w:bookmarkStart w:id="11" w:name="_Toc329337016"/>
      <w:r w:rsidRPr="00D373F9">
        <w:t>1142</w:t>
      </w:r>
      <w:bookmarkStart w:id="12" w:name="LPPH_1142"/>
      <w:bookmarkEnd w:id="12"/>
      <w:r w:rsidRPr="00D373F9">
        <w:t xml:space="preserve"> Types of Residential Child Care</w:t>
      </w:r>
      <w:bookmarkEnd w:id="11"/>
      <w:r w:rsidRPr="00D373F9">
        <w:t xml:space="preserve"> </w:t>
      </w:r>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D373F9" w:rsidRDefault="002F08DA" w:rsidP="002F08DA">
      <w:pPr>
        <w:pStyle w:val="violettagdfps"/>
      </w:pPr>
      <w:r w:rsidRPr="00D373F9">
        <w:t>Policy</w:t>
      </w:r>
    </w:p>
    <w:p w:rsidR="002F08DA" w:rsidRPr="00D373F9" w:rsidRDefault="002F08DA" w:rsidP="002F08DA">
      <w:pPr>
        <w:pStyle w:val="bodytextdfps"/>
        <w:spacing w:after="240"/>
      </w:pPr>
      <w:r w:rsidRPr="00D373F9">
        <w:t xml:space="preserve">The following table describes the types of residential child care that Licensing regulates. See also DFPS Rules, 40 TAC </w:t>
      </w:r>
      <w:hyperlink r:id="rId20" w:tgtFrame="_blank" w:history="1">
        <w:r w:rsidRPr="00D373F9">
          <w:rPr>
            <w:color w:val="3C5E81"/>
            <w:u w:val="single"/>
          </w:rPr>
          <w:t>§745.37(3)</w:t>
        </w:r>
      </w:hyperlink>
      <w:r w:rsidRPr="00D373F9">
        <w:t>.</w:t>
      </w:r>
    </w:p>
    <w:tbl>
      <w:tblPr>
        <w:tblW w:w="4750" w:type="pct"/>
        <w:tblCellSpacing w:w="0" w:type="dxa"/>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202"/>
        <w:gridCol w:w="6165"/>
      </w:tblGrid>
      <w:tr w:rsidR="002F08DA" w:rsidRPr="00D373F9" w:rsidTr="00B04B6A">
        <w:trPr>
          <w:tblHeader/>
          <w:tblCellSpacing w:w="0" w:type="dxa"/>
        </w:trPr>
        <w:tc>
          <w:tcPr>
            <w:tcW w:w="1709" w:type="pct"/>
            <w:shd w:val="clear" w:color="auto" w:fill="FFFFFF"/>
            <w:tcMar>
              <w:top w:w="60" w:type="dxa"/>
              <w:left w:w="60" w:type="dxa"/>
              <w:bottom w:w="60" w:type="dxa"/>
              <w:right w:w="60" w:type="dxa"/>
            </w:tcMar>
            <w:vAlign w:val="bottom"/>
          </w:tcPr>
          <w:p w:rsidR="002F08DA" w:rsidRPr="00D373F9" w:rsidRDefault="002F08DA" w:rsidP="00AC4B34">
            <w:pPr>
              <w:pStyle w:val="tableheadingdfps"/>
            </w:pPr>
            <w:r w:rsidRPr="00D373F9">
              <w:lastRenderedPageBreak/>
              <w:t>Residential Child-Care Operations</w:t>
            </w:r>
          </w:p>
        </w:tc>
        <w:tc>
          <w:tcPr>
            <w:tcW w:w="3291" w:type="pct"/>
            <w:shd w:val="clear" w:color="auto" w:fill="FFFFFF"/>
            <w:tcMar>
              <w:top w:w="60" w:type="dxa"/>
              <w:left w:w="60" w:type="dxa"/>
              <w:bottom w:w="60" w:type="dxa"/>
              <w:right w:w="60" w:type="dxa"/>
            </w:tcMar>
            <w:vAlign w:val="bottom"/>
          </w:tcPr>
          <w:p w:rsidR="002F08DA" w:rsidRPr="00D373F9" w:rsidRDefault="002F08DA" w:rsidP="00AC4B34">
            <w:pPr>
              <w:pStyle w:val="tableheadingdfps"/>
            </w:pPr>
            <w:r w:rsidRPr="00D373F9">
              <w:t>Description</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Foster family home (Independent)</w:t>
            </w:r>
          </w:p>
        </w:tc>
        <w:tc>
          <w:tcPr>
            <w:tcW w:w="3291" w:type="pct"/>
            <w:shd w:val="clear" w:color="auto" w:fill="FFFFFF"/>
            <w:tcMar>
              <w:top w:w="60" w:type="dxa"/>
              <w:left w:w="60" w:type="dxa"/>
              <w:bottom w:w="60" w:type="dxa"/>
              <w:right w:w="60" w:type="dxa"/>
            </w:tcMar>
          </w:tcPr>
          <w:p w:rsidR="002F08DA" w:rsidRPr="00D373F9" w:rsidRDefault="002F08DA" w:rsidP="00AC4B34">
            <w:pPr>
              <w:pStyle w:val="tablelist1dfps"/>
            </w:pPr>
            <w:r w:rsidRPr="00D373F9">
              <w:t xml:space="preserve">A single, independent home that: </w:t>
            </w:r>
          </w:p>
          <w:p w:rsidR="002F08DA" w:rsidRPr="00D373F9" w:rsidRDefault="002F08DA" w:rsidP="00AC4B34">
            <w:pPr>
              <w:pStyle w:val="tablelist1dfps"/>
              <w:rPr>
                <w:rFonts w:ascii="Verdana" w:hAnsi="Verdana"/>
                <w:sz w:val="16"/>
                <w:szCs w:val="16"/>
              </w:rPr>
            </w:pPr>
            <w:r w:rsidRPr="003A63D5">
              <w:rPr>
                <w:rFonts w:ascii="Verdana" w:hAnsi="Verdana"/>
                <w:sz w:val="16"/>
                <w:szCs w:val="16"/>
              </w:rPr>
              <w:t xml:space="preserve">  •</w:t>
            </w:r>
            <w:r w:rsidRPr="003A63D5">
              <w:rPr>
                <w:rFonts w:ascii="Verdana" w:hAnsi="Verdana"/>
                <w:sz w:val="16"/>
                <w:szCs w:val="16"/>
              </w:rPr>
              <w:tab/>
            </w:r>
            <w:r w:rsidRPr="00D373F9">
              <w:rPr>
                <w:rFonts w:ascii="Verdana" w:hAnsi="Verdana"/>
                <w:sz w:val="16"/>
                <w:szCs w:val="16"/>
              </w:rPr>
              <w:t xml:space="preserve">is the primary residence of the foster parents; and </w:t>
            </w:r>
          </w:p>
          <w:p w:rsidR="002F08DA" w:rsidRPr="00D373F9" w:rsidRDefault="002F08DA" w:rsidP="00AC4B34">
            <w:pPr>
              <w:pStyle w:val="tablelist1dfps"/>
              <w:rPr>
                <w:rFonts w:ascii="Verdana" w:hAnsi="Verdana"/>
                <w:sz w:val="16"/>
                <w:szCs w:val="16"/>
              </w:rPr>
            </w:pPr>
            <w:r w:rsidRPr="003A63D5">
              <w:rPr>
                <w:rFonts w:ascii="Verdana" w:hAnsi="Verdana"/>
                <w:sz w:val="16"/>
                <w:szCs w:val="16"/>
              </w:rPr>
              <w:t xml:space="preserve">  •</w:t>
            </w:r>
            <w:r w:rsidRPr="003A63D5">
              <w:rPr>
                <w:rFonts w:ascii="Verdana" w:hAnsi="Verdana"/>
                <w:sz w:val="16"/>
                <w:szCs w:val="16"/>
              </w:rPr>
              <w:tab/>
            </w:r>
            <w:r w:rsidRPr="00D373F9">
              <w:rPr>
                <w:rFonts w:ascii="Verdana" w:hAnsi="Verdana"/>
                <w:sz w:val="16"/>
                <w:szCs w:val="16"/>
              </w:rPr>
              <w:t>provides care for six or fewer children up to age 18.</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Foster group home (Independent)</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An independent foster group home is a home that is:</w:t>
            </w:r>
          </w:p>
          <w:p w:rsidR="002F08DA" w:rsidRPr="00D373F9" w:rsidRDefault="002F08DA" w:rsidP="002F08DA">
            <w:pPr>
              <w:pStyle w:val="tablelist1dfps"/>
            </w:pPr>
            <w:r w:rsidRPr="003A63D5">
              <w:rPr>
                <w:rFonts w:ascii="Verdana" w:hAnsi="Verdana"/>
                <w:sz w:val="16"/>
                <w:szCs w:val="16"/>
              </w:rPr>
              <w:t xml:space="preserve">  •</w:t>
            </w:r>
            <w:r w:rsidRPr="003A63D5">
              <w:rPr>
                <w:rFonts w:ascii="Verdana" w:hAnsi="Verdana"/>
                <w:sz w:val="16"/>
                <w:szCs w:val="16"/>
              </w:rPr>
              <w:tab/>
            </w:r>
            <w:r w:rsidRPr="00D373F9">
              <w:t xml:space="preserve">a single, independent home licensed after January 1, 2007, that: </w:t>
            </w:r>
          </w:p>
          <w:p w:rsidR="002F08DA" w:rsidRPr="00D373F9" w:rsidRDefault="002F08DA" w:rsidP="00AC4B34">
            <w:pPr>
              <w:pStyle w:val="tablelist2dfps"/>
            </w:pPr>
            <w:r w:rsidRPr="003A63D5">
              <w:rPr>
                <w:rFonts w:ascii="Verdana" w:hAnsi="Verdana"/>
                <w:sz w:val="16"/>
                <w:szCs w:val="16"/>
              </w:rPr>
              <w:t xml:space="preserve">  •</w:t>
            </w:r>
            <w:r w:rsidRPr="003A63D5">
              <w:rPr>
                <w:rFonts w:ascii="Verdana" w:hAnsi="Verdana"/>
                <w:sz w:val="16"/>
                <w:szCs w:val="16"/>
              </w:rPr>
              <w:tab/>
            </w:r>
            <w:r w:rsidRPr="00D373F9">
              <w:t>is the primary residence of the foster parents</w:t>
            </w:r>
            <w:r>
              <w:t>,</w:t>
            </w:r>
            <w:r w:rsidRPr="00D373F9">
              <w:t xml:space="preserve"> and </w:t>
            </w:r>
          </w:p>
          <w:p w:rsidR="002F08DA" w:rsidRPr="00D373F9" w:rsidRDefault="002F08DA" w:rsidP="00AC4B34">
            <w:pPr>
              <w:pStyle w:val="tablelist2dfps"/>
            </w:pPr>
            <w:r w:rsidRPr="003A63D5">
              <w:rPr>
                <w:rFonts w:ascii="Verdana" w:hAnsi="Verdana"/>
                <w:sz w:val="16"/>
                <w:szCs w:val="16"/>
              </w:rPr>
              <w:t xml:space="preserve">  •</w:t>
            </w:r>
            <w:r w:rsidRPr="003A63D5">
              <w:rPr>
                <w:rFonts w:ascii="Verdana" w:hAnsi="Verdana"/>
                <w:sz w:val="16"/>
                <w:szCs w:val="16"/>
              </w:rPr>
              <w:tab/>
            </w:r>
            <w:r w:rsidRPr="00D373F9">
              <w:t>provides care for seven to 12 children up to the age of 18 years</w:t>
            </w:r>
            <w:r>
              <w:t>;</w:t>
            </w:r>
            <w:r w:rsidRPr="00D373F9">
              <w:t xml:space="preserve"> </w:t>
            </w:r>
          </w:p>
          <w:p w:rsidR="002F08DA" w:rsidRPr="00D373F9" w:rsidRDefault="002F08DA" w:rsidP="00AC4B34">
            <w:pPr>
              <w:pStyle w:val="tablelist2dfps"/>
            </w:pPr>
            <w:r w:rsidRPr="00D373F9">
              <w:t>or</w:t>
            </w:r>
          </w:p>
          <w:p w:rsidR="002F08DA" w:rsidRPr="00D373F9" w:rsidRDefault="002F08DA" w:rsidP="00AC4B34">
            <w:pPr>
              <w:pStyle w:val="tablelist1dfps"/>
            </w:pPr>
            <w:r w:rsidRPr="003A63D5">
              <w:rPr>
                <w:rFonts w:ascii="Verdana" w:hAnsi="Verdana"/>
                <w:sz w:val="16"/>
                <w:szCs w:val="16"/>
              </w:rPr>
              <w:t xml:space="preserve">  •</w:t>
            </w:r>
            <w:r w:rsidRPr="003A63D5">
              <w:rPr>
                <w:rFonts w:ascii="Verdana" w:hAnsi="Verdana"/>
                <w:sz w:val="16"/>
                <w:szCs w:val="16"/>
              </w:rPr>
              <w:tab/>
            </w:r>
            <w:r w:rsidRPr="00D373F9">
              <w:t>a single, independent home licensed before January 1, 2007, that provides care for seven to 12 children up to age 18.</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General residential operation</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 xml:space="preserve">An operation that provides child care for 13 or more children up to age 18. </w:t>
            </w:r>
          </w:p>
          <w:p w:rsidR="002F08DA" w:rsidRPr="00D373F9" w:rsidRDefault="002F08DA" w:rsidP="00AC4B34">
            <w:pPr>
              <w:pStyle w:val="tabletextdfps"/>
            </w:pPr>
            <w:r w:rsidRPr="00D373F9">
              <w:t>The care may include treatment and other programmatic services. Residential treatment centers are a type of general residential operation.</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Child-placing agency (CPA)</w:t>
            </w:r>
          </w:p>
        </w:tc>
        <w:tc>
          <w:tcPr>
            <w:tcW w:w="3291" w:type="pct"/>
            <w:shd w:val="clear" w:color="auto" w:fill="FFFFFF"/>
            <w:tcMar>
              <w:top w:w="60" w:type="dxa"/>
              <w:left w:w="60" w:type="dxa"/>
              <w:bottom w:w="60" w:type="dxa"/>
              <w:right w:w="60" w:type="dxa"/>
            </w:tcMar>
          </w:tcPr>
          <w:p w:rsidR="002F08DA" w:rsidRPr="00D373F9" w:rsidRDefault="002F08DA">
            <w:pPr>
              <w:pStyle w:val="tabletextdfps"/>
            </w:pPr>
            <w:r w:rsidRPr="00D373F9">
              <w:t>A</w:t>
            </w:r>
            <w:r>
              <w:t>n</w:t>
            </w:r>
            <w:r w:rsidRPr="00D373F9">
              <w:t xml:space="preserve"> agency, organization, </w:t>
            </w:r>
            <w:r w:rsidR="004F1481">
              <w:t xml:space="preserve">or </w:t>
            </w:r>
            <w:r w:rsidRPr="00D373F9">
              <w:t xml:space="preserve">person </w:t>
            </w:r>
            <w:r w:rsidR="004F1481">
              <w:t>(</w:t>
            </w:r>
            <w:r w:rsidRPr="00D373F9">
              <w:t>other than a child</w:t>
            </w:r>
            <w:r>
              <w:t>’</w:t>
            </w:r>
            <w:r w:rsidRPr="00D373F9">
              <w:t>s parent</w:t>
            </w:r>
            <w:r w:rsidR="004F1481">
              <w:t>)</w:t>
            </w:r>
            <w:r w:rsidRPr="00D373F9">
              <w:t xml:space="preserve"> </w:t>
            </w:r>
            <w:r w:rsidR="004F1481">
              <w:t xml:space="preserve">that </w:t>
            </w:r>
            <w:r w:rsidRPr="00D373F9">
              <w:t>places or plans for the placement of the child in an adoptive home or other residential care setting.</w:t>
            </w:r>
          </w:p>
        </w:tc>
      </w:tr>
      <w:tr w:rsidR="00B04B6A" w:rsidRPr="00D373F9" w:rsidTr="00D91727">
        <w:trPr>
          <w:tblCellSpacing w:w="0" w:type="dxa"/>
        </w:trPr>
        <w:tc>
          <w:tcPr>
            <w:tcW w:w="1709"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3" w:author="Reid,Leslie (DFPS)" w:date="2012-07-06T15:50:00Z">
              <w:r w:rsidRPr="00B04B6A" w:rsidDel="00B04B6A">
                <w:rPr>
                  <w:sz w:val="16"/>
                  <w:szCs w:val="16"/>
                  <w:highlight w:val="yellow"/>
                </w:rPr>
                <w:delText>Maternity home</w:delText>
              </w:r>
            </w:del>
          </w:p>
        </w:tc>
        <w:tc>
          <w:tcPr>
            <w:tcW w:w="3291"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4" w:author="Reid,Leslie (DFPS)" w:date="2012-07-06T15:50:00Z">
              <w:r w:rsidRPr="00B04B6A" w:rsidDel="00B04B6A">
                <w:rPr>
                  <w:sz w:val="16"/>
                  <w:szCs w:val="16"/>
                  <w:highlight w:val="yellow"/>
                </w:rPr>
                <w:delText>An operation that provides care for four or more girls or women and their children during pregnancy, during the six-week postpartum period, or both, for no more than 12 months.</w:delText>
              </w:r>
            </w:del>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CPA foster family home</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 xml:space="preserve">A home regulated by a child-placing agency that: </w:t>
            </w:r>
          </w:p>
          <w:p w:rsidR="002F08DA" w:rsidRPr="00D373F9" w:rsidRDefault="002F08DA" w:rsidP="00AC4B34">
            <w:pPr>
              <w:pStyle w:val="tablelist1dfps"/>
            </w:pPr>
            <w:r w:rsidRPr="003A63D5">
              <w:rPr>
                <w:rFonts w:ascii="Verdana" w:hAnsi="Verdana"/>
                <w:sz w:val="16"/>
                <w:szCs w:val="16"/>
              </w:rPr>
              <w:t xml:space="preserve">  •</w:t>
            </w:r>
            <w:r w:rsidRPr="003A63D5">
              <w:rPr>
                <w:rFonts w:ascii="Verdana" w:hAnsi="Verdana"/>
                <w:sz w:val="16"/>
                <w:szCs w:val="16"/>
              </w:rPr>
              <w:tab/>
            </w:r>
            <w:r w:rsidRPr="00D373F9">
              <w:t xml:space="preserve">is the primary residence of the foster parents; and </w:t>
            </w:r>
          </w:p>
          <w:p w:rsidR="002F08DA" w:rsidRPr="00D373F9" w:rsidRDefault="002F08DA" w:rsidP="00AC4B34">
            <w:pPr>
              <w:pStyle w:val="tablelist1dfps"/>
            </w:pPr>
            <w:r w:rsidRPr="003A63D5">
              <w:rPr>
                <w:rFonts w:ascii="Verdana" w:hAnsi="Verdana"/>
                <w:sz w:val="16"/>
                <w:szCs w:val="16"/>
              </w:rPr>
              <w:t xml:space="preserve">  •</w:t>
            </w:r>
            <w:r w:rsidRPr="003A63D5">
              <w:rPr>
                <w:rFonts w:ascii="Verdana" w:hAnsi="Verdana"/>
                <w:sz w:val="16"/>
                <w:szCs w:val="16"/>
              </w:rPr>
              <w:tab/>
            </w:r>
            <w:r w:rsidRPr="00D373F9">
              <w:t>is verified to provide care for six or fewer children up to age 18.</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CPA foster group home</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 xml:space="preserve">A home regulated by a child-placing agency that is verified to care for seven to 12 children up to age 18. </w:t>
            </w:r>
          </w:p>
          <w:p w:rsidR="002F08DA" w:rsidRPr="00D373F9" w:rsidRDefault="002F08DA" w:rsidP="00AC4B34">
            <w:pPr>
              <w:pStyle w:val="tabletextdfps"/>
            </w:pPr>
            <w:r w:rsidRPr="00D373F9">
              <w:t>Homes verified after January 1, 2007, must be the primary residence of the foster parents.</w:t>
            </w:r>
          </w:p>
        </w:tc>
      </w:tr>
      <w:tr w:rsidR="002F08DA" w:rsidRPr="00D373F9" w:rsidTr="00B04B6A">
        <w:trPr>
          <w:tblCellSpacing w:w="0" w:type="dxa"/>
        </w:trPr>
        <w:tc>
          <w:tcPr>
            <w:tcW w:w="1709"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CPA adoptive home</w:t>
            </w:r>
          </w:p>
        </w:tc>
        <w:tc>
          <w:tcPr>
            <w:tcW w:w="3291" w:type="pct"/>
            <w:shd w:val="clear" w:color="auto" w:fill="FFFFFF"/>
            <w:tcMar>
              <w:top w:w="60" w:type="dxa"/>
              <w:left w:w="60" w:type="dxa"/>
              <w:bottom w:w="60" w:type="dxa"/>
              <w:right w:w="60" w:type="dxa"/>
            </w:tcMar>
          </w:tcPr>
          <w:p w:rsidR="002F08DA" w:rsidRPr="00D373F9" w:rsidRDefault="002F08DA" w:rsidP="00AC4B34">
            <w:pPr>
              <w:pStyle w:val="tabletextdfps"/>
            </w:pPr>
            <w:r w:rsidRPr="00D373F9">
              <w:t>A home approved by a child-placing agency for the purpose of adoption.</w:t>
            </w:r>
          </w:p>
        </w:tc>
      </w:tr>
    </w:tbl>
    <w:p w:rsidR="002F08DA" w:rsidRDefault="002F08DA" w:rsidP="002F08DA">
      <w:pPr>
        <w:pStyle w:val="Heading3"/>
      </w:pPr>
      <w:bookmarkStart w:id="15" w:name="_Toc329337017"/>
      <w:r>
        <w:t>2220</w:t>
      </w:r>
      <w:bookmarkStart w:id="16" w:name="LPPH_2220"/>
      <w:bookmarkEnd w:id="16"/>
      <w:r>
        <w:t xml:space="preserve"> Permits Required for Residential Child Care</w:t>
      </w:r>
      <w:bookmarkEnd w:id="15"/>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Pr="003A63D5" w:rsidRDefault="002F08DA" w:rsidP="002F08DA">
      <w:pPr>
        <w:pStyle w:val="bodytextdfps"/>
        <w:jc w:val="both"/>
      </w:pPr>
      <w:r>
        <w:t xml:space="preserve">The following table describes the permits required for each type of residential child care. See also DFPS Rules, 40 TAC </w:t>
      </w:r>
      <w:hyperlink r:id="rId21" w:history="1">
        <w:r w:rsidRPr="003A63D5">
          <w:rPr>
            <w:rStyle w:val="Hyperlink"/>
          </w:rPr>
          <w:t>§745.37(3)</w:t>
        </w:r>
      </w:hyperlink>
      <w:r w:rsidRPr="003A63D5">
        <w:t>.</w:t>
      </w:r>
    </w:p>
    <w:p w:rsidR="002F08DA" w:rsidRDefault="002F08DA" w:rsidP="002F08DA">
      <w:pPr>
        <w:pStyle w:val="bodytextdfps"/>
        <w:spacing w:after="240"/>
      </w:pPr>
      <w:r>
        <w:t xml:space="preserve">For a definition of each type of operation, see </w:t>
      </w:r>
      <w:hyperlink r:id="rId22" w:anchor="LPPH_1142" w:history="1">
        <w:r w:rsidRPr="003A63D5">
          <w:rPr>
            <w:rStyle w:val="Hyperlink"/>
          </w:rPr>
          <w:t>1142</w:t>
        </w:r>
      </w:hyperlink>
      <w:r>
        <w:t xml:space="preserve"> Types of Residential Child Care.</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310"/>
        <w:gridCol w:w="4578"/>
      </w:tblGrid>
      <w:tr w:rsidR="002F08DA" w:rsidTr="00B04B6A">
        <w:trPr>
          <w:tblHeader/>
          <w:tblCellSpacing w:w="0" w:type="dxa"/>
        </w:trPr>
        <w:tc>
          <w:tcPr>
            <w:tcW w:w="2098" w:type="pct"/>
            <w:shd w:val="clear" w:color="auto" w:fill="FFFFFF"/>
            <w:tcMar>
              <w:top w:w="60" w:type="dxa"/>
              <w:left w:w="60" w:type="dxa"/>
              <w:bottom w:w="60" w:type="dxa"/>
              <w:right w:w="60" w:type="dxa"/>
            </w:tcMar>
            <w:vAlign w:val="bottom"/>
          </w:tcPr>
          <w:p w:rsidR="002F08DA" w:rsidRDefault="002F08DA" w:rsidP="00AC4B34">
            <w:pPr>
              <w:pStyle w:val="tableheadingdfps"/>
            </w:pPr>
            <w:r>
              <w:t>Residential Child-Care Operations</w:t>
            </w:r>
          </w:p>
        </w:tc>
        <w:tc>
          <w:tcPr>
            <w:tcW w:w="2902" w:type="pct"/>
            <w:shd w:val="clear" w:color="auto" w:fill="FFFFFF"/>
            <w:tcMar>
              <w:top w:w="60" w:type="dxa"/>
              <w:left w:w="60" w:type="dxa"/>
              <w:bottom w:w="60" w:type="dxa"/>
              <w:right w:w="60" w:type="dxa"/>
            </w:tcMar>
            <w:vAlign w:val="bottom"/>
          </w:tcPr>
          <w:p w:rsidR="002F08DA" w:rsidRDefault="002F08DA" w:rsidP="00AC4B34">
            <w:pPr>
              <w:pStyle w:val="tableheadingdfps"/>
            </w:pPr>
            <w:r>
              <w:t>Type of Permit</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Foster family home (Independent)</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Foster group home (Independent)</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General residential operation</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Child-placing agency (CPA)</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License</w:t>
            </w:r>
          </w:p>
        </w:tc>
      </w:tr>
      <w:tr w:rsidR="00B04B6A" w:rsidTr="00D91727">
        <w:trPr>
          <w:tblCellSpacing w:w="0" w:type="dxa"/>
        </w:trPr>
        <w:tc>
          <w:tcPr>
            <w:tcW w:w="2098"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7" w:author="Reid,Leslie (DFPS)" w:date="2012-07-06T15:51:00Z">
              <w:r w:rsidRPr="00B04B6A" w:rsidDel="00B04B6A">
                <w:rPr>
                  <w:sz w:val="16"/>
                  <w:szCs w:val="16"/>
                  <w:highlight w:val="yellow"/>
                </w:rPr>
                <w:delText>Maternity home</w:delText>
              </w:r>
            </w:del>
          </w:p>
        </w:tc>
        <w:tc>
          <w:tcPr>
            <w:tcW w:w="290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18" w:author="Reid,Leslie (DFPS)" w:date="2012-07-06T15:51:00Z">
              <w:r w:rsidRPr="00B04B6A" w:rsidDel="00B04B6A">
                <w:rPr>
                  <w:sz w:val="16"/>
                  <w:szCs w:val="16"/>
                  <w:highlight w:val="yellow"/>
                </w:rPr>
                <w:delText>License</w:delText>
              </w:r>
            </w:del>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CPA foster family home</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 xml:space="preserve">Verification </w:t>
            </w:r>
          </w:p>
          <w:p w:rsidR="002F08DA" w:rsidRDefault="002F08DA" w:rsidP="00AC4B34">
            <w:pPr>
              <w:pStyle w:val="tabletextdfps"/>
            </w:pPr>
            <w:r>
              <w:t>(The CPA issues the verification and regulates its own foster family homes.)</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CPA foster group home</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 xml:space="preserve">Verification </w:t>
            </w:r>
          </w:p>
          <w:p w:rsidR="002F08DA" w:rsidRDefault="002F08DA" w:rsidP="00AC4B34">
            <w:pPr>
              <w:pStyle w:val="tabletextdfps"/>
            </w:pPr>
            <w:r>
              <w:t>(The CPA issues the verification and regulates its own foster group homes.)</w:t>
            </w:r>
          </w:p>
        </w:tc>
      </w:tr>
      <w:tr w:rsidR="002F08DA" w:rsidTr="00B04B6A">
        <w:trPr>
          <w:tblCellSpacing w:w="0" w:type="dxa"/>
        </w:trPr>
        <w:tc>
          <w:tcPr>
            <w:tcW w:w="2098" w:type="pct"/>
            <w:shd w:val="clear" w:color="auto" w:fill="FFFFFF"/>
            <w:tcMar>
              <w:top w:w="60" w:type="dxa"/>
              <w:left w:w="60" w:type="dxa"/>
              <w:bottom w:w="60" w:type="dxa"/>
              <w:right w:w="60" w:type="dxa"/>
            </w:tcMar>
          </w:tcPr>
          <w:p w:rsidR="002F08DA" w:rsidRDefault="002F08DA" w:rsidP="00AC4B34">
            <w:pPr>
              <w:pStyle w:val="tabletextdfps"/>
            </w:pPr>
            <w:r>
              <w:t>CPA adoptive home</w:t>
            </w:r>
          </w:p>
        </w:tc>
        <w:tc>
          <w:tcPr>
            <w:tcW w:w="2902" w:type="pct"/>
            <w:shd w:val="clear" w:color="auto" w:fill="FFFFFF"/>
            <w:tcMar>
              <w:top w:w="60" w:type="dxa"/>
              <w:left w:w="60" w:type="dxa"/>
              <w:bottom w:w="60" w:type="dxa"/>
              <w:right w:w="60" w:type="dxa"/>
            </w:tcMar>
          </w:tcPr>
          <w:p w:rsidR="002F08DA" w:rsidRDefault="002F08DA" w:rsidP="00AC4B34">
            <w:pPr>
              <w:pStyle w:val="tabletextdfps"/>
            </w:pPr>
            <w:r>
              <w:t>None</w:t>
            </w:r>
          </w:p>
          <w:p w:rsidR="002F08DA" w:rsidRDefault="002F08DA" w:rsidP="00AC4B34">
            <w:pPr>
              <w:pStyle w:val="tabletextdfps"/>
            </w:pPr>
            <w:r>
              <w:t>(The CPA approves an adoptive home by completing a home screening, but no specific type of permit is required. The CPA regulates its own adoptive homes.)</w:t>
            </w:r>
          </w:p>
        </w:tc>
      </w:tr>
    </w:tbl>
    <w:p w:rsidR="002F08DA" w:rsidRDefault="002F08DA" w:rsidP="002F08DA">
      <w:pPr>
        <w:pStyle w:val="Heading5"/>
      </w:pPr>
      <w:bookmarkStart w:id="19" w:name="_Toc329337018"/>
      <w:r>
        <w:t>5221</w:t>
      </w:r>
      <w:bookmarkStart w:id="20" w:name="LPPH_5221"/>
      <w:bookmarkEnd w:id="20"/>
      <w:r>
        <w:t xml:space="preserve"> Licensed Operations </w:t>
      </w:r>
      <w:r w:rsidR="004F1481" w:rsidRPr="005F14F4">
        <w:t>–</w:t>
      </w:r>
      <w:r w:rsidR="00BB2515">
        <w:t xml:space="preserve"> </w:t>
      </w:r>
      <w:r>
        <w:t>Fee Chart</w:t>
      </w:r>
      <w:bookmarkEnd w:id="19"/>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3A20D9" w:rsidRDefault="002F08DA" w:rsidP="002F08DA">
      <w:pPr>
        <w:pStyle w:val="bodytextdfps"/>
      </w:pPr>
      <w:r>
        <w:t xml:space="preserve">The chart below lists the fees that are required for a child care operation to obtain an initial, nonexpiring, or annual license. Child care operations include day care operations, residential operations, and child-placing agencies (CPAs). </w:t>
      </w:r>
    </w:p>
    <w:p w:rsidR="002F08DA" w:rsidRDefault="002F08DA" w:rsidP="002F08DA">
      <w:pPr>
        <w:pStyle w:val="bodytextdfps"/>
      </w:pPr>
      <w:r>
        <w:t xml:space="preserve">Some licensed operations may be exempt from certain fees. See </w:t>
      </w:r>
      <w:hyperlink r:id="rId23" w:anchor="LPPH_5211" w:history="1">
        <w:r w:rsidRPr="003A63D5">
          <w:rPr>
            <w:rStyle w:val="Hyperlink"/>
          </w:rPr>
          <w:t>5211</w:t>
        </w:r>
      </w:hyperlink>
      <w:r>
        <w:t xml:space="preserve"> Exemptions From Fees.</w:t>
      </w:r>
    </w:p>
    <w:p w:rsidR="00EB7780" w:rsidRPr="00EB7780" w:rsidRDefault="00EB7780" w:rsidP="00EB7780">
      <w:pPr>
        <w:pStyle w:val="bodytextdfps"/>
      </w:pPr>
    </w:p>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319"/>
        <w:gridCol w:w="2702"/>
        <w:gridCol w:w="1897"/>
        <w:gridCol w:w="2942"/>
      </w:tblGrid>
      <w:tr w:rsidR="002F08DA" w:rsidTr="005F14F4">
        <w:trPr>
          <w:tblHeader/>
          <w:tblCellSpacing w:w="0" w:type="dxa"/>
        </w:trPr>
        <w:tc>
          <w:tcPr>
            <w:tcW w:w="1176" w:type="pct"/>
            <w:shd w:val="clear" w:color="auto" w:fill="FFFFFF"/>
            <w:tcMar>
              <w:top w:w="60" w:type="dxa"/>
              <w:left w:w="60" w:type="dxa"/>
              <w:bottom w:w="60" w:type="dxa"/>
              <w:right w:w="60" w:type="dxa"/>
            </w:tcMar>
            <w:vAlign w:val="bottom"/>
          </w:tcPr>
          <w:p w:rsidR="002F08DA" w:rsidRDefault="00523791" w:rsidP="00AC4B34">
            <w:pPr>
              <w:pStyle w:val="tableheadingdfps"/>
            </w:pPr>
            <w:r>
              <w:t xml:space="preserve">Fee </w:t>
            </w:r>
            <w:r w:rsidR="002F08DA">
              <w:t>Type and Amount</w:t>
            </w:r>
          </w:p>
        </w:tc>
        <w:tc>
          <w:tcPr>
            <w:tcW w:w="1370" w:type="pct"/>
            <w:shd w:val="clear" w:color="auto" w:fill="FFFFFF"/>
            <w:tcMar>
              <w:top w:w="60" w:type="dxa"/>
              <w:left w:w="60" w:type="dxa"/>
              <w:bottom w:w="60" w:type="dxa"/>
              <w:right w:w="60" w:type="dxa"/>
            </w:tcMar>
            <w:vAlign w:val="bottom"/>
          </w:tcPr>
          <w:p w:rsidR="002F08DA" w:rsidRDefault="002F08DA" w:rsidP="00AC4B34">
            <w:pPr>
              <w:pStyle w:val="tableheadingdfps"/>
            </w:pPr>
            <w:r>
              <w:t>When to Notify an Operation</w:t>
            </w:r>
          </w:p>
        </w:tc>
        <w:tc>
          <w:tcPr>
            <w:tcW w:w="962" w:type="pct"/>
            <w:shd w:val="clear" w:color="auto" w:fill="FFFFFF"/>
            <w:tcMar>
              <w:top w:w="60" w:type="dxa"/>
              <w:left w:w="60" w:type="dxa"/>
              <w:bottom w:w="60" w:type="dxa"/>
              <w:right w:w="60" w:type="dxa"/>
            </w:tcMar>
            <w:vAlign w:val="bottom"/>
          </w:tcPr>
          <w:p w:rsidR="002F08DA" w:rsidRDefault="002F08DA" w:rsidP="00AC4B34">
            <w:pPr>
              <w:pStyle w:val="tableheadingdfps"/>
            </w:pPr>
            <w:r>
              <w:t>When a Fee Is Due</w:t>
            </w:r>
          </w:p>
        </w:tc>
        <w:tc>
          <w:tcPr>
            <w:tcW w:w="0" w:type="auto"/>
            <w:shd w:val="clear" w:color="auto" w:fill="FFFFFF"/>
            <w:tcMar>
              <w:top w:w="60" w:type="dxa"/>
              <w:left w:w="60" w:type="dxa"/>
              <w:bottom w:w="60" w:type="dxa"/>
              <w:right w:w="60" w:type="dxa"/>
            </w:tcMar>
            <w:vAlign w:val="bottom"/>
          </w:tcPr>
          <w:p w:rsidR="002F08DA" w:rsidRDefault="002F08DA" w:rsidP="00AC4B34">
            <w:pPr>
              <w:pStyle w:val="tableheadingdfps"/>
            </w:pPr>
            <w:r>
              <w:t>CCL Action When an Operation Fails to Meet Time Frames</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t>Application: $35</w:t>
            </w:r>
          </w:p>
        </w:tc>
        <w:tc>
          <w:tcPr>
            <w:tcW w:w="1370" w:type="pct"/>
            <w:shd w:val="clear" w:color="auto" w:fill="FFFFFF"/>
            <w:tcMar>
              <w:top w:w="60" w:type="dxa"/>
              <w:left w:w="60" w:type="dxa"/>
              <w:bottom w:w="60" w:type="dxa"/>
              <w:right w:w="60" w:type="dxa"/>
            </w:tcMar>
          </w:tcPr>
          <w:p w:rsidR="002F08DA" w:rsidRPr="00300C6B" w:rsidRDefault="002F08DA">
            <w:pPr>
              <w:pStyle w:val="tabletextdfps"/>
              <w:rPr>
                <w:highlight w:val="yellow"/>
              </w:rPr>
            </w:pPr>
            <w:r w:rsidRPr="007E610B">
              <w:t>During the inquiry, pre-application, or application phases</w:t>
            </w:r>
          </w:p>
        </w:tc>
        <w:tc>
          <w:tcPr>
            <w:tcW w:w="962" w:type="pct"/>
            <w:shd w:val="clear" w:color="auto" w:fill="FFFFFF"/>
            <w:tcMar>
              <w:top w:w="60" w:type="dxa"/>
              <w:left w:w="60" w:type="dxa"/>
              <w:bottom w:w="60" w:type="dxa"/>
              <w:right w:w="60" w:type="dxa"/>
            </w:tcMar>
          </w:tcPr>
          <w:p w:rsidR="002F08DA" w:rsidRDefault="002F08DA">
            <w:pPr>
              <w:pStyle w:val="tabletextdfps"/>
            </w:pPr>
            <w:r>
              <w:t>Application acceptance date</w:t>
            </w:r>
          </w:p>
        </w:tc>
        <w:tc>
          <w:tcPr>
            <w:tcW w:w="0" w:type="auto"/>
            <w:shd w:val="clear" w:color="auto" w:fill="FFFFFF"/>
            <w:tcMar>
              <w:top w:w="60" w:type="dxa"/>
              <w:left w:w="60" w:type="dxa"/>
              <w:bottom w:w="60" w:type="dxa"/>
              <w:right w:w="60" w:type="dxa"/>
            </w:tcMar>
          </w:tcPr>
          <w:p w:rsidR="002F08DA" w:rsidRDefault="002F08DA">
            <w:pPr>
              <w:pStyle w:val="tabletextdfps"/>
            </w:pPr>
            <w:r>
              <w:t>Return application as incomplete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Initial license for a child care operation (other than a child-placing agency</w:t>
            </w:r>
            <w:del w:id="21" w:author="Reid,Leslie (DFPS)" w:date="2012-07-06T15:52:00Z">
              <w:r w:rsidR="00B04B6A" w:rsidDel="00B04B6A">
                <w:delText xml:space="preserve"> </w:delText>
              </w:r>
              <w:r w:rsidR="00B04B6A" w:rsidRPr="00B04B6A" w:rsidDel="00B04B6A">
                <w:rPr>
                  <w:sz w:val="16"/>
                  <w:szCs w:val="16"/>
                  <w:highlight w:val="yellow"/>
                </w:rPr>
                <w:delText>or maternity home</w:delText>
              </w:r>
            </w:del>
            <w:r>
              <w:t>): $35</w:t>
            </w:r>
          </w:p>
        </w:tc>
        <w:tc>
          <w:tcPr>
            <w:tcW w:w="1370" w:type="pct"/>
            <w:shd w:val="clear" w:color="auto" w:fill="FFFFFF"/>
            <w:tcMar>
              <w:top w:w="60" w:type="dxa"/>
              <w:left w:w="60" w:type="dxa"/>
              <w:bottom w:w="60" w:type="dxa"/>
              <w:right w:w="60" w:type="dxa"/>
            </w:tcMar>
          </w:tcPr>
          <w:p w:rsidR="002F08DA" w:rsidRPr="007E610B" w:rsidRDefault="002F08DA">
            <w:pPr>
              <w:pStyle w:val="tabletextdfps"/>
            </w:pPr>
            <w:r w:rsidRPr="007E610B">
              <w:t xml:space="preserve">During the </w:t>
            </w:r>
            <w:r>
              <w:t>i</w:t>
            </w:r>
            <w:r w:rsidRPr="007E610B">
              <w:t>nquiry, pre-application, or application</w:t>
            </w:r>
            <w:r>
              <w:t xml:space="preserve"> phases</w:t>
            </w:r>
          </w:p>
        </w:tc>
        <w:tc>
          <w:tcPr>
            <w:tcW w:w="962" w:type="pct"/>
            <w:shd w:val="clear" w:color="auto" w:fill="FFFFFF"/>
            <w:tcMar>
              <w:top w:w="60" w:type="dxa"/>
              <w:left w:w="60" w:type="dxa"/>
              <w:bottom w:w="60" w:type="dxa"/>
              <w:right w:w="60" w:type="dxa"/>
            </w:tcMar>
          </w:tcPr>
          <w:p w:rsidR="002F08DA" w:rsidRDefault="002F08DA">
            <w:pPr>
              <w:pStyle w:val="tabletextdfps"/>
            </w:pPr>
            <w:r>
              <w:t>Application acceptance date</w:t>
            </w:r>
          </w:p>
        </w:tc>
        <w:tc>
          <w:tcPr>
            <w:tcW w:w="0" w:type="auto"/>
            <w:shd w:val="clear" w:color="auto" w:fill="FFFFFF"/>
            <w:tcMar>
              <w:top w:w="60" w:type="dxa"/>
              <w:left w:w="60" w:type="dxa"/>
              <w:bottom w:w="60" w:type="dxa"/>
              <w:right w:w="60" w:type="dxa"/>
            </w:tcMar>
          </w:tcPr>
          <w:p w:rsidR="002F08DA" w:rsidRDefault="002F08DA" w:rsidP="004D48D7">
            <w:pPr>
              <w:pStyle w:val="tabletextdfps"/>
            </w:pPr>
            <w:r>
              <w:t>Return application as incomplete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 xml:space="preserve">Initial license for a child-placing </w:t>
            </w:r>
            <w:r w:rsidRPr="00B04B6A">
              <w:rPr>
                <w:highlight w:val="yellow"/>
              </w:rPr>
              <w:t>agency</w:t>
            </w:r>
            <w:del w:id="22" w:author="Reid,Leslie (DFPS)" w:date="2012-07-06T15:52:00Z">
              <w:r w:rsidR="00B04B6A" w:rsidRPr="00B04B6A" w:rsidDel="00B04B6A">
                <w:rPr>
                  <w:highlight w:val="yellow"/>
                </w:rPr>
                <w:delText xml:space="preserve"> </w:delText>
              </w:r>
              <w:r w:rsidR="00B04B6A" w:rsidRPr="00B04B6A" w:rsidDel="00B04B6A">
                <w:rPr>
                  <w:sz w:val="16"/>
                  <w:szCs w:val="16"/>
                  <w:highlight w:val="yellow"/>
                </w:rPr>
                <w:delText>or maternity home</w:delText>
              </w:r>
            </w:del>
            <w:r>
              <w:t>: $50</w:t>
            </w:r>
          </w:p>
        </w:tc>
        <w:tc>
          <w:tcPr>
            <w:tcW w:w="1370" w:type="pct"/>
            <w:shd w:val="clear" w:color="auto" w:fill="FFFFFF"/>
            <w:tcMar>
              <w:top w:w="60" w:type="dxa"/>
              <w:left w:w="60" w:type="dxa"/>
              <w:bottom w:w="60" w:type="dxa"/>
              <w:right w:w="60" w:type="dxa"/>
            </w:tcMar>
          </w:tcPr>
          <w:p w:rsidR="002F08DA" w:rsidRPr="007E610B" w:rsidRDefault="002F08DA">
            <w:pPr>
              <w:pStyle w:val="tabletextdfps"/>
            </w:pPr>
            <w:r w:rsidRPr="007E610B">
              <w:t xml:space="preserve">During the </w:t>
            </w:r>
            <w:r>
              <w:t>i</w:t>
            </w:r>
            <w:r w:rsidRPr="007E610B">
              <w:t>nquiry, pre-application, or application</w:t>
            </w:r>
            <w:r>
              <w:t xml:space="preserve"> phases</w:t>
            </w:r>
          </w:p>
        </w:tc>
        <w:tc>
          <w:tcPr>
            <w:tcW w:w="962" w:type="pct"/>
            <w:shd w:val="clear" w:color="auto" w:fill="FFFFFF"/>
            <w:tcMar>
              <w:top w:w="60" w:type="dxa"/>
              <w:left w:w="60" w:type="dxa"/>
              <w:bottom w:w="60" w:type="dxa"/>
              <w:right w:w="60" w:type="dxa"/>
            </w:tcMar>
          </w:tcPr>
          <w:p w:rsidR="002F08DA" w:rsidRDefault="002F08DA">
            <w:pPr>
              <w:pStyle w:val="tabletextdfps"/>
            </w:pPr>
            <w:r>
              <w:t>Application acceptance date</w:t>
            </w:r>
          </w:p>
        </w:tc>
        <w:tc>
          <w:tcPr>
            <w:tcW w:w="0" w:type="auto"/>
            <w:shd w:val="clear" w:color="auto" w:fill="FFFFFF"/>
            <w:tcMar>
              <w:top w:w="60" w:type="dxa"/>
              <w:left w:w="60" w:type="dxa"/>
              <w:bottom w:w="60" w:type="dxa"/>
              <w:right w:w="60" w:type="dxa"/>
            </w:tcMar>
          </w:tcPr>
          <w:p w:rsidR="002F08DA" w:rsidRDefault="002F08DA">
            <w:pPr>
              <w:pStyle w:val="tabletextdfps"/>
            </w:pPr>
            <w:r>
              <w:t>Return application as incomplete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Initial renewal for a child care operation (other than a child-placing agency</w:t>
            </w:r>
            <w:del w:id="23" w:author="Reid,Leslie (DFPS)" w:date="2012-07-06T15:52:00Z">
              <w:r w:rsidR="00B04B6A" w:rsidDel="00B04B6A">
                <w:delText xml:space="preserve"> </w:delText>
              </w:r>
              <w:r w:rsidR="00B04B6A" w:rsidRPr="00B04B6A" w:rsidDel="00B04B6A">
                <w:rPr>
                  <w:sz w:val="16"/>
                  <w:szCs w:val="16"/>
                  <w:highlight w:val="yellow"/>
                </w:rPr>
                <w:delText>or maternity home</w:delText>
              </w:r>
            </w:del>
            <w:r>
              <w:t>): $35</w:t>
            </w:r>
          </w:p>
        </w:tc>
        <w:tc>
          <w:tcPr>
            <w:tcW w:w="1370" w:type="pct"/>
            <w:shd w:val="clear" w:color="auto" w:fill="FFFFFF"/>
            <w:tcMar>
              <w:top w:w="60" w:type="dxa"/>
              <w:left w:w="60" w:type="dxa"/>
              <w:bottom w:w="60" w:type="dxa"/>
              <w:right w:w="60" w:type="dxa"/>
            </w:tcMar>
          </w:tcPr>
          <w:p w:rsidR="002F08DA" w:rsidRDefault="002F08DA" w:rsidP="00B06D64">
            <w:pPr>
              <w:pStyle w:val="tabletextdfps"/>
            </w:pPr>
            <w:r>
              <w:t>When the operation is informed that a nonexpiring license cannot be issued</w:t>
            </w:r>
          </w:p>
        </w:tc>
        <w:tc>
          <w:tcPr>
            <w:tcW w:w="962" w:type="pct"/>
            <w:shd w:val="clear" w:color="auto" w:fill="FFFFFF"/>
            <w:tcMar>
              <w:top w:w="60" w:type="dxa"/>
              <w:left w:w="60" w:type="dxa"/>
              <w:bottom w:w="60" w:type="dxa"/>
              <w:right w:w="60" w:type="dxa"/>
            </w:tcMar>
          </w:tcPr>
          <w:p w:rsidR="002F08DA" w:rsidRDefault="002F08DA">
            <w:pPr>
              <w:pStyle w:val="tabletextdfps"/>
            </w:pPr>
            <w:r>
              <w:t>Before renewal</w:t>
            </w:r>
          </w:p>
        </w:tc>
        <w:tc>
          <w:tcPr>
            <w:tcW w:w="0" w:type="auto"/>
            <w:shd w:val="clear" w:color="auto" w:fill="FFFFFF"/>
            <w:tcMar>
              <w:top w:w="60" w:type="dxa"/>
              <w:left w:w="60" w:type="dxa"/>
              <w:bottom w:w="60" w:type="dxa"/>
              <w:right w:w="60" w:type="dxa"/>
            </w:tcMar>
          </w:tcPr>
          <w:p w:rsidR="002F08DA" w:rsidRDefault="002F08DA">
            <w:pPr>
              <w:pStyle w:val="tabletextdfps"/>
            </w:pPr>
            <w:r>
              <w:t>Do not renew initial license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 xml:space="preserve">Initial renewal for a child-placing </w:t>
            </w:r>
            <w:r w:rsidRPr="00B04B6A">
              <w:rPr>
                <w:highlight w:val="yellow"/>
              </w:rPr>
              <w:t>agency</w:t>
            </w:r>
            <w:del w:id="24" w:author="Reid,Leslie (DFPS)" w:date="2012-07-06T15:53:00Z">
              <w:r w:rsidR="00B04B6A" w:rsidRPr="00B04B6A" w:rsidDel="00B04B6A">
                <w:rPr>
                  <w:highlight w:val="yellow"/>
                </w:rPr>
                <w:delText xml:space="preserve"> </w:delText>
              </w:r>
              <w:r w:rsidR="00B04B6A" w:rsidRPr="00B04B6A" w:rsidDel="00B04B6A">
                <w:rPr>
                  <w:sz w:val="16"/>
                  <w:szCs w:val="16"/>
                  <w:highlight w:val="yellow"/>
                </w:rPr>
                <w:delText>or maternity home</w:delText>
              </w:r>
            </w:del>
            <w:r>
              <w:t>: $50</w:t>
            </w:r>
          </w:p>
        </w:tc>
        <w:tc>
          <w:tcPr>
            <w:tcW w:w="1370" w:type="pct"/>
            <w:shd w:val="clear" w:color="auto" w:fill="FFFFFF"/>
            <w:tcMar>
              <w:top w:w="60" w:type="dxa"/>
              <w:left w:w="60" w:type="dxa"/>
              <w:bottom w:w="60" w:type="dxa"/>
              <w:right w:w="60" w:type="dxa"/>
            </w:tcMar>
          </w:tcPr>
          <w:p w:rsidR="002F08DA" w:rsidRDefault="002F08DA" w:rsidP="00B06D64">
            <w:pPr>
              <w:pStyle w:val="tabletextdfps"/>
            </w:pPr>
            <w:r>
              <w:t>When the operation is informed that a nonexpiring license cannot be issued</w:t>
            </w:r>
          </w:p>
        </w:tc>
        <w:tc>
          <w:tcPr>
            <w:tcW w:w="962" w:type="pct"/>
            <w:shd w:val="clear" w:color="auto" w:fill="FFFFFF"/>
            <w:tcMar>
              <w:top w:w="60" w:type="dxa"/>
              <w:left w:w="60" w:type="dxa"/>
              <w:bottom w:w="60" w:type="dxa"/>
              <w:right w:w="60" w:type="dxa"/>
            </w:tcMar>
          </w:tcPr>
          <w:p w:rsidR="002F08DA" w:rsidRDefault="002F08DA">
            <w:pPr>
              <w:pStyle w:val="tabletextdfps"/>
            </w:pPr>
            <w:r>
              <w:t>Before renewal</w:t>
            </w:r>
          </w:p>
        </w:tc>
        <w:tc>
          <w:tcPr>
            <w:tcW w:w="0" w:type="auto"/>
            <w:shd w:val="clear" w:color="auto" w:fill="FFFFFF"/>
            <w:tcMar>
              <w:top w:w="60" w:type="dxa"/>
              <w:left w:w="60" w:type="dxa"/>
              <w:bottom w:w="60" w:type="dxa"/>
              <w:right w:w="60" w:type="dxa"/>
            </w:tcMar>
          </w:tcPr>
          <w:p w:rsidR="002F08DA" w:rsidRDefault="002F08DA">
            <w:pPr>
              <w:pStyle w:val="tabletextdfps"/>
            </w:pPr>
            <w:r>
              <w:t>Do not renew initial license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 xml:space="preserve">First annual fee for a child care operation (other than a child-placing </w:t>
            </w:r>
            <w:r w:rsidRPr="00B04B6A">
              <w:rPr>
                <w:highlight w:val="yellow"/>
              </w:rPr>
              <w:t>agency</w:t>
            </w:r>
            <w:del w:id="25" w:author="Reid,Leslie (DFPS)" w:date="2012-07-06T15:53:00Z">
              <w:r w:rsidR="00B04B6A" w:rsidRPr="00B04B6A" w:rsidDel="00B04B6A">
                <w:rPr>
                  <w:highlight w:val="yellow"/>
                </w:rPr>
                <w:delText xml:space="preserve"> </w:delText>
              </w:r>
              <w:r w:rsidR="00B04B6A" w:rsidRPr="00B04B6A" w:rsidDel="00B04B6A">
                <w:rPr>
                  <w:sz w:val="16"/>
                  <w:szCs w:val="16"/>
                  <w:highlight w:val="yellow"/>
                </w:rPr>
                <w:delText>or maternity home</w:delText>
              </w:r>
            </w:del>
            <w:r>
              <w:t>): $35 + $1 per licensed capacity</w:t>
            </w:r>
          </w:p>
        </w:tc>
        <w:tc>
          <w:tcPr>
            <w:tcW w:w="1370" w:type="pct"/>
            <w:shd w:val="clear" w:color="auto" w:fill="FFFFFF"/>
            <w:tcMar>
              <w:top w:w="60" w:type="dxa"/>
              <w:left w:w="60" w:type="dxa"/>
              <w:bottom w:w="60" w:type="dxa"/>
              <w:right w:w="60" w:type="dxa"/>
            </w:tcMar>
          </w:tcPr>
          <w:p w:rsidR="002F08DA" w:rsidRDefault="002F08DA">
            <w:pPr>
              <w:pStyle w:val="tabletextdfps"/>
            </w:pPr>
            <w:r>
              <w:t>While the operation holds an initial license</w:t>
            </w:r>
            <w:r w:rsidDel="007E610B">
              <w:t xml:space="preserve"> </w:t>
            </w:r>
          </w:p>
        </w:tc>
        <w:tc>
          <w:tcPr>
            <w:tcW w:w="962" w:type="pct"/>
            <w:shd w:val="clear" w:color="auto" w:fill="FFFFFF"/>
            <w:tcMar>
              <w:top w:w="60" w:type="dxa"/>
              <w:left w:w="60" w:type="dxa"/>
              <w:bottom w:w="60" w:type="dxa"/>
              <w:right w:w="60" w:type="dxa"/>
            </w:tcMar>
          </w:tcPr>
          <w:p w:rsidR="002F08DA" w:rsidRDefault="002F08DA">
            <w:pPr>
              <w:pStyle w:val="tabletextdfps"/>
            </w:pPr>
            <w:r>
              <w:t>Before issuance of a nonexpiring license</w:t>
            </w:r>
          </w:p>
        </w:tc>
        <w:tc>
          <w:tcPr>
            <w:tcW w:w="0" w:type="auto"/>
            <w:shd w:val="clear" w:color="auto" w:fill="FFFFFF"/>
            <w:tcMar>
              <w:top w:w="60" w:type="dxa"/>
              <w:left w:w="60" w:type="dxa"/>
              <w:bottom w:w="60" w:type="dxa"/>
              <w:right w:w="60" w:type="dxa"/>
            </w:tcMar>
          </w:tcPr>
          <w:p w:rsidR="002F08DA" w:rsidRPr="00575C2E" w:rsidRDefault="004279F1" w:rsidP="004279F1">
            <w:pPr>
              <w:pStyle w:val="tabletextdfps"/>
            </w:pPr>
            <w:r w:rsidRPr="00575C2E">
              <w:t>A</w:t>
            </w:r>
            <w:r w:rsidR="002F08DA" w:rsidRPr="00575C2E">
              <w:t>dministrative</w:t>
            </w:r>
            <w:r w:rsidRPr="00575C2E">
              <w:t>ly deny the permit</w:t>
            </w:r>
            <w:r w:rsidR="002F08DA" w:rsidRPr="00575C2E">
              <w:t>, if the fee is not paid by the issuance date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t>First annual fee for a child-placing agency: $100</w:t>
            </w:r>
          </w:p>
        </w:tc>
        <w:tc>
          <w:tcPr>
            <w:tcW w:w="1370" w:type="pct"/>
            <w:shd w:val="clear" w:color="auto" w:fill="FFFFFF"/>
            <w:tcMar>
              <w:top w:w="60" w:type="dxa"/>
              <w:left w:w="60" w:type="dxa"/>
              <w:bottom w:w="60" w:type="dxa"/>
              <w:right w:w="60" w:type="dxa"/>
            </w:tcMar>
          </w:tcPr>
          <w:p w:rsidR="002F08DA" w:rsidRDefault="002F08DA">
            <w:pPr>
              <w:pStyle w:val="tabletextdfps"/>
            </w:pPr>
            <w:r>
              <w:t>While the operation holds an initial license</w:t>
            </w:r>
          </w:p>
        </w:tc>
        <w:tc>
          <w:tcPr>
            <w:tcW w:w="962" w:type="pct"/>
            <w:shd w:val="clear" w:color="auto" w:fill="FFFFFF"/>
            <w:tcMar>
              <w:top w:w="60" w:type="dxa"/>
              <w:left w:w="60" w:type="dxa"/>
              <w:bottom w:w="60" w:type="dxa"/>
              <w:right w:w="60" w:type="dxa"/>
            </w:tcMar>
          </w:tcPr>
          <w:p w:rsidR="002F08DA" w:rsidRDefault="002F08DA">
            <w:pPr>
              <w:pStyle w:val="tabletextdfps"/>
            </w:pPr>
            <w:r>
              <w:t>Before issuance of a nonexpiring license</w:t>
            </w:r>
          </w:p>
        </w:tc>
        <w:tc>
          <w:tcPr>
            <w:tcW w:w="0" w:type="auto"/>
            <w:shd w:val="clear" w:color="auto" w:fill="FFFFFF"/>
            <w:tcMar>
              <w:top w:w="60" w:type="dxa"/>
              <w:left w:w="60" w:type="dxa"/>
              <w:bottom w:w="60" w:type="dxa"/>
              <w:right w:w="60" w:type="dxa"/>
            </w:tcMar>
          </w:tcPr>
          <w:p w:rsidR="002F08DA" w:rsidRPr="005F14F4" w:rsidRDefault="004279F1" w:rsidP="004279F1">
            <w:pPr>
              <w:pStyle w:val="tabletextdfps"/>
              <w:rPr>
                <w:highlight w:val="cyan"/>
              </w:rPr>
            </w:pPr>
            <w:r w:rsidRPr="00575C2E">
              <w:t>A</w:t>
            </w:r>
            <w:r w:rsidR="002F08DA" w:rsidRPr="00575C2E">
              <w:t>dministrative</w:t>
            </w:r>
            <w:r w:rsidRPr="00575C2E">
              <w:t>ly deny the permit</w:t>
            </w:r>
            <w:r w:rsidR="002F08DA" w:rsidRPr="00575C2E">
              <w:t>, if fee is not paid by the issuance date</w:t>
            </w:r>
            <w:r w:rsidR="004D48D7">
              <w:t>.</w:t>
            </w:r>
          </w:p>
        </w:tc>
      </w:tr>
      <w:tr w:rsidR="00B04B6A" w:rsidTr="004D48D7">
        <w:trPr>
          <w:tblCellSpacing w:w="0" w:type="dxa"/>
        </w:trPr>
        <w:tc>
          <w:tcPr>
            <w:tcW w:w="1176"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6" w:author="Reid,Leslie (DFPS)" w:date="2012-07-06T15:53:00Z">
              <w:r w:rsidRPr="00B04B6A" w:rsidDel="00B04B6A">
                <w:rPr>
                  <w:sz w:val="16"/>
                  <w:szCs w:val="16"/>
                  <w:highlight w:val="yellow"/>
                </w:rPr>
                <w:delText>First annual fee for a maternity home: $50 + $2 per client served</w:delText>
              </w:r>
            </w:del>
          </w:p>
        </w:tc>
        <w:tc>
          <w:tcPr>
            <w:tcW w:w="1370"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7" w:author="Reid,Leslie (DFPS)" w:date="2012-07-06T15:53:00Z">
              <w:r w:rsidRPr="00B04B6A" w:rsidDel="00B04B6A">
                <w:rPr>
                  <w:sz w:val="16"/>
                  <w:szCs w:val="16"/>
                  <w:highlight w:val="yellow"/>
                </w:rPr>
                <w:delText>Initial</w:delText>
              </w:r>
            </w:del>
          </w:p>
        </w:tc>
        <w:tc>
          <w:tcPr>
            <w:tcW w:w="96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8" w:author="Reid,Leslie (DFPS)" w:date="2012-07-06T15:53:00Z">
              <w:r w:rsidRPr="00B04B6A" w:rsidDel="00B04B6A">
                <w:rPr>
                  <w:sz w:val="16"/>
                  <w:szCs w:val="16"/>
                  <w:highlight w:val="yellow"/>
                </w:rPr>
                <w:delText>Before issuance of a nonexpiring license</w:delText>
              </w:r>
            </w:del>
          </w:p>
        </w:tc>
        <w:tc>
          <w:tcPr>
            <w:tcW w:w="0" w:type="auto"/>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29" w:author="Reid,Leslie (DFPS)" w:date="2012-07-06T15:53:00Z">
              <w:r w:rsidRPr="00B04B6A" w:rsidDel="00B04B6A">
                <w:rPr>
                  <w:sz w:val="16"/>
                  <w:szCs w:val="16"/>
                  <w:highlight w:val="yellow"/>
                </w:rPr>
                <w:delText>Administrative denial, if the fee is not paid by the issuance date</w:delText>
              </w:r>
            </w:del>
          </w:p>
        </w:tc>
      </w:tr>
      <w:tr w:rsidR="002F08DA" w:rsidTr="004D48D7">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Annual fee for a child care operation (other than a child-placing agency</w:t>
            </w:r>
            <w:del w:id="30" w:author="Reid,Leslie (DFPS)" w:date="2012-07-06T15:54:00Z">
              <w:r w:rsidR="00B04B6A" w:rsidDel="00B04B6A">
                <w:delText xml:space="preserve"> </w:delText>
              </w:r>
              <w:r w:rsidR="00B04B6A" w:rsidRPr="00B04B6A" w:rsidDel="00B04B6A">
                <w:rPr>
                  <w:sz w:val="16"/>
                  <w:szCs w:val="16"/>
                  <w:highlight w:val="yellow"/>
                </w:rPr>
                <w:delText>or maternity home</w:delText>
              </w:r>
            </w:del>
            <w:r>
              <w:t>): $35 + $1 per licensed capacity</w:t>
            </w:r>
          </w:p>
        </w:tc>
        <w:tc>
          <w:tcPr>
            <w:tcW w:w="1370" w:type="pct"/>
            <w:shd w:val="clear" w:color="auto" w:fill="FFFFFF"/>
            <w:tcMar>
              <w:top w:w="60" w:type="dxa"/>
              <w:left w:w="60" w:type="dxa"/>
              <w:bottom w:w="60" w:type="dxa"/>
              <w:right w:w="60" w:type="dxa"/>
            </w:tcMar>
          </w:tcPr>
          <w:p w:rsidR="002F08DA" w:rsidRDefault="002F08DA">
            <w:pPr>
              <w:pStyle w:val="tabletextdfps"/>
            </w:pPr>
            <w:r>
              <w:t>Two months before the anniversary date of the license (state office notifies)</w:t>
            </w:r>
          </w:p>
        </w:tc>
        <w:tc>
          <w:tcPr>
            <w:tcW w:w="962" w:type="pct"/>
            <w:shd w:val="clear" w:color="auto" w:fill="FFFFFF"/>
            <w:tcMar>
              <w:top w:w="60" w:type="dxa"/>
              <w:left w:w="60" w:type="dxa"/>
              <w:bottom w:w="60" w:type="dxa"/>
              <w:right w:w="60" w:type="dxa"/>
            </w:tcMar>
          </w:tcPr>
          <w:p w:rsidR="002F08DA" w:rsidRDefault="002F08DA">
            <w:pPr>
              <w:pStyle w:val="tabletextdfps"/>
            </w:pPr>
            <w:r>
              <w:t>Anniversary date of a nonexpiring license</w:t>
            </w:r>
          </w:p>
        </w:tc>
        <w:tc>
          <w:tcPr>
            <w:tcW w:w="0" w:type="auto"/>
            <w:shd w:val="clear" w:color="auto" w:fill="FFFFFF"/>
            <w:tcMar>
              <w:top w:w="60" w:type="dxa"/>
              <w:left w:w="60" w:type="dxa"/>
              <w:bottom w:w="60" w:type="dxa"/>
              <w:right w:w="60" w:type="dxa"/>
            </w:tcMar>
          </w:tcPr>
          <w:p w:rsidR="002F08DA" w:rsidRPr="004D48D7" w:rsidRDefault="004279F1">
            <w:pPr>
              <w:pStyle w:val="tabletextdfps"/>
            </w:pPr>
            <w:r w:rsidRPr="00575C2E">
              <w:t>A</w:t>
            </w:r>
            <w:r w:rsidR="002F08DA" w:rsidRPr="00575C2E">
              <w:t>utomatic</w:t>
            </w:r>
            <w:r w:rsidRPr="00575C2E">
              <w:t>ally suspend the permit</w:t>
            </w:r>
            <w:r w:rsidR="002F08DA" w:rsidRPr="00575C2E">
              <w:t>, if the fee is not paid by the anniversary date</w:t>
            </w:r>
            <w:r w:rsidR="00CF674A" w:rsidRPr="004D48D7">
              <w:t>.</w:t>
            </w:r>
            <w:r w:rsidR="002F08DA" w:rsidRPr="004D48D7">
              <w:t xml:space="preserve"> </w:t>
            </w:r>
          </w:p>
          <w:p w:rsidR="002F08DA" w:rsidRPr="005F14F4" w:rsidRDefault="009A7372">
            <w:pPr>
              <w:pStyle w:val="tabletextdfps"/>
              <w:rPr>
                <w:highlight w:val="cyan"/>
              </w:rPr>
            </w:pPr>
            <w:r w:rsidRPr="004D48D7">
              <w:t>Automatically revoke the permit</w:t>
            </w:r>
            <w:r w:rsidR="002F08DA" w:rsidRPr="004D48D7">
              <w:t>, if the fee is not paid within six months after the automatic suspension begins</w:t>
            </w:r>
            <w:r w:rsidR="00CF674A" w:rsidRPr="004D48D7">
              <w:t>.</w:t>
            </w:r>
          </w:p>
        </w:tc>
      </w:tr>
      <w:tr w:rsidR="002F08DA" w:rsidTr="004D48D7">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t>Annual fee for a child-placing agency: $100</w:t>
            </w:r>
          </w:p>
        </w:tc>
        <w:tc>
          <w:tcPr>
            <w:tcW w:w="1370" w:type="pct"/>
            <w:shd w:val="clear" w:color="auto" w:fill="FFFFFF"/>
            <w:tcMar>
              <w:top w:w="60" w:type="dxa"/>
              <w:left w:w="60" w:type="dxa"/>
              <w:bottom w:w="60" w:type="dxa"/>
              <w:right w:w="60" w:type="dxa"/>
            </w:tcMar>
          </w:tcPr>
          <w:p w:rsidR="002F08DA" w:rsidRDefault="002F08DA">
            <w:pPr>
              <w:pStyle w:val="tabletextdfps"/>
            </w:pPr>
            <w:r>
              <w:t>Two months before the anniversary date of the license (state office notifies)</w:t>
            </w:r>
          </w:p>
        </w:tc>
        <w:tc>
          <w:tcPr>
            <w:tcW w:w="962" w:type="pct"/>
            <w:shd w:val="clear" w:color="auto" w:fill="FFFFFF"/>
            <w:tcMar>
              <w:top w:w="60" w:type="dxa"/>
              <w:left w:w="60" w:type="dxa"/>
              <w:bottom w:w="60" w:type="dxa"/>
              <w:right w:w="60" w:type="dxa"/>
            </w:tcMar>
          </w:tcPr>
          <w:p w:rsidR="002F08DA" w:rsidRDefault="002F08DA">
            <w:pPr>
              <w:pStyle w:val="tabletextdfps"/>
            </w:pPr>
            <w:r>
              <w:t>Anniversary date of a nonexpiring license</w:t>
            </w:r>
          </w:p>
        </w:tc>
        <w:tc>
          <w:tcPr>
            <w:tcW w:w="0" w:type="auto"/>
            <w:shd w:val="clear" w:color="auto" w:fill="FFFFFF"/>
            <w:tcMar>
              <w:top w:w="60" w:type="dxa"/>
              <w:left w:w="60" w:type="dxa"/>
              <w:bottom w:w="60" w:type="dxa"/>
              <w:right w:w="60" w:type="dxa"/>
            </w:tcMar>
          </w:tcPr>
          <w:p w:rsidR="002F08DA" w:rsidRPr="004D48D7" w:rsidRDefault="004279F1">
            <w:pPr>
              <w:pStyle w:val="tabletextdfps"/>
            </w:pPr>
            <w:r w:rsidRPr="00575C2E">
              <w:t>Automatically suspend the permit</w:t>
            </w:r>
            <w:r w:rsidR="002F08DA" w:rsidRPr="00575C2E">
              <w:t>, if the fee is not paid by the anniversary date</w:t>
            </w:r>
            <w:r w:rsidR="00CF674A" w:rsidRPr="004D48D7">
              <w:t>.</w:t>
            </w:r>
            <w:r w:rsidR="002F08DA" w:rsidRPr="004D48D7">
              <w:t xml:space="preserve"> </w:t>
            </w:r>
          </w:p>
          <w:p w:rsidR="002F08DA" w:rsidRPr="005F14F4" w:rsidRDefault="009A7372" w:rsidP="009A7372">
            <w:pPr>
              <w:pStyle w:val="tabletextdfps"/>
              <w:rPr>
                <w:highlight w:val="cyan"/>
              </w:rPr>
            </w:pPr>
            <w:r w:rsidRPr="004D48D7">
              <w:t>Automatically revoke the permit</w:t>
            </w:r>
            <w:r w:rsidR="002F08DA" w:rsidRPr="004D48D7">
              <w:t>, if the fee is not paid within six months after the automatic suspension begins</w:t>
            </w:r>
            <w:r w:rsidR="00CF674A" w:rsidRPr="004D48D7">
              <w:t>.</w:t>
            </w:r>
          </w:p>
        </w:tc>
      </w:tr>
      <w:tr w:rsidR="00B04B6A" w:rsidTr="004D48D7">
        <w:trPr>
          <w:tblCellSpacing w:w="0" w:type="dxa"/>
        </w:trPr>
        <w:tc>
          <w:tcPr>
            <w:tcW w:w="1176"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31" w:author="Reid,Leslie (DFPS)" w:date="2012-07-06T15:54:00Z">
              <w:r w:rsidRPr="00B04B6A" w:rsidDel="00B04B6A">
                <w:rPr>
                  <w:sz w:val="16"/>
                  <w:szCs w:val="16"/>
                  <w:highlight w:val="yellow"/>
                </w:rPr>
                <w:delText>Annual fee for a maternity home: $50 + $2 per client served</w:delText>
              </w:r>
            </w:del>
          </w:p>
        </w:tc>
        <w:tc>
          <w:tcPr>
            <w:tcW w:w="1370"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32" w:author="Reid,Leslie (DFPS)" w:date="2012-07-06T15:54:00Z">
              <w:r w:rsidRPr="00B04B6A" w:rsidDel="00B04B6A">
                <w:rPr>
                  <w:sz w:val="16"/>
                  <w:szCs w:val="16"/>
                  <w:highlight w:val="yellow"/>
                </w:rPr>
                <w:delText>Two months before the anniversary date of the license (state office notifies)</w:delText>
              </w:r>
            </w:del>
          </w:p>
        </w:tc>
        <w:tc>
          <w:tcPr>
            <w:tcW w:w="96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33" w:author="Reid,Leslie (DFPS)" w:date="2012-07-06T15:54:00Z">
              <w:r w:rsidRPr="00B04B6A" w:rsidDel="00B04B6A">
                <w:rPr>
                  <w:sz w:val="16"/>
                  <w:szCs w:val="16"/>
                  <w:highlight w:val="yellow"/>
                </w:rPr>
                <w:delText>Anniversary date of nonexpiring license</w:delText>
              </w:r>
            </w:del>
          </w:p>
        </w:tc>
        <w:tc>
          <w:tcPr>
            <w:tcW w:w="0" w:type="auto"/>
            <w:shd w:val="clear" w:color="auto" w:fill="FFFFFF"/>
            <w:tcMar>
              <w:top w:w="60" w:type="dxa"/>
              <w:left w:w="60" w:type="dxa"/>
              <w:bottom w:w="60" w:type="dxa"/>
              <w:right w:w="60" w:type="dxa"/>
            </w:tcMar>
          </w:tcPr>
          <w:p w:rsidR="00B04B6A" w:rsidRPr="00B04B6A" w:rsidDel="00B04B6A" w:rsidRDefault="00B04B6A">
            <w:pPr>
              <w:pStyle w:val="tabletextdfps"/>
              <w:ind w:left="60" w:right="60"/>
              <w:rPr>
                <w:del w:id="34" w:author="Reid,Leslie (DFPS)" w:date="2012-07-06T15:54:00Z"/>
                <w:rFonts w:ascii="Verdana" w:hAnsi="Verdana"/>
                <w:sz w:val="16"/>
                <w:szCs w:val="16"/>
                <w:highlight w:val="yellow"/>
              </w:rPr>
            </w:pPr>
            <w:del w:id="35" w:author="Reid,Leslie (DFPS)" w:date="2012-07-06T15:54:00Z">
              <w:r w:rsidRPr="00B04B6A" w:rsidDel="00B04B6A">
                <w:rPr>
                  <w:sz w:val="16"/>
                  <w:szCs w:val="16"/>
                  <w:highlight w:val="yellow"/>
                </w:rPr>
                <w:delText xml:space="preserve">Automatic suspension, if the fee is not paid by the anniversary date </w:delText>
              </w:r>
            </w:del>
          </w:p>
          <w:p w:rsidR="00B04B6A" w:rsidRPr="00B04B6A" w:rsidRDefault="00B04B6A">
            <w:pPr>
              <w:pStyle w:val="tabletextdfps"/>
              <w:ind w:left="60" w:right="60"/>
              <w:rPr>
                <w:sz w:val="16"/>
                <w:szCs w:val="16"/>
                <w:highlight w:val="yellow"/>
              </w:rPr>
            </w:pPr>
            <w:del w:id="36" w:author="Reid,Leslie (DFPS)" w:date="2012-07-06T15:54:00Z">
              <w:r w:rsidRPr="00B04B6A" w:rsidDel="00B04B6A">
                <w:rPr>
                  <w:sz w:val="16"/>
                  <w:szCs w:val="16"/>
                  <w:highlight w:val="yellow"/>
                </w:rPr>
                <w:delText>Automatic revocation, if the fee is not paid within six months after the automatic suspension begins</w:delText>
              </w:r>
            </w:del>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pPr>
              <w:pStyle w:val="tabletextdfps"/>
            </w:pPr>
            <w:r>
              <w:t>Change of ownership or location (not applicable for a CPA that only changes location): $35 for application</w:t>
            </w:r>
          </w:p>
          <w:p w:rsidR="002F08DA" w:rsidRDefault="002F08DA">
            <w:pPr>
              <w:pStyle w:val="tabletextdfps"/>
            </w:pPr>
            <w:r>
              <w:t>AND</w:t>
            </w:r>
          </w:p>
          <w:p w:rsidR="002F08DA" w:rsidRDefault="002F08DA">
            <w:pPr>
              <w:pStyle w:val="tabletextdfps"/>
            </w:pPr>
            <w:r>
              <w:t>For a child care facility: $35 for initial (only if being issued)</w:t>
            </w:r>
          </w:p>
          <w:p w:rsidR="002F08DA" w:rsidRDefault="002F08DA">
            <w:pPr>
              <w:pStyle w:val="tabletextdfps"/>
            </w:pPr>
            <w:r>
              <w:t>For a child-placing agency (not applicable for a CPA that only changes location): $50 (only if being issued)</w:t>
            </w:r>
          </w:p>
          <w:p w:rsidR="002F08DA" w:rsidRDefault="002F08DA">
            <w:pPr>
              <w:pStyle w:val="tabletextdfps"/>
            </w:pPr>
            <w:r>
              <w:t>OR</w:t>
            </w:r>
          </w:p>
          <w:p w:rsidR="002F08DA" w:rsidRDefault="002F08DA">
            <w:pPr>
              <w:pStyle w:val="tabletextdfps"/>
            </w:pPr>
            <w:r>
              <w:t>For a child care facility: $35 + $1 per licensed annual capacity</w:t>
            </w:r>
          </w:p>
          <w:p w:rsidR="00B04B6A" w:rsidRPr="00B04B6A" w:rsidDel="00B04B6A" w:rsidRDefault="00B04B6A" w:rsidP="00B04B6A">
            <w:pPr>
              <w:tabs>
                <w:tab w:val="clear" w:pos="360"/>
                <w:tab w:val="clear" w:pos="720"/>
                <w:tab w:val="clear" w:pos="1080"/>
                <w:tab w:val="clear" w:pos="1440"/>
                <w:tab w:val="clear" w:pos="1800"/>
                <w:tab w:val="clear" w:pos="2160"/>
                <w:tab w:val="clear" w:pos="2520"/>
                <w:tab w:val="clear" w:pos="2880"/>
              </w:tabs>
              <w:spacing w:before="40" w:after="20"/>
              <w:ind w:left="60" w:right="60"/>
              <w:rPr>
                <w:del w:id="37" w:author="Reid,Leslie (DFPS)" w:date="2012-07-06T15:54:00Z"/>
                <w:rFonts w:ascii="Verdana" w:hAnsi="Verdana"/>
                <w:sz w:val="16"/>
                <w:szCs w:val="16"/>
              </w:rPr>
            </w:pPr>
            <w:del w:id="38" w:author="Reid,Leslie (DFPS)" w:date="2012-07-06T15:54:00Z">
              <w:r w:rsidRPr="00B04B6A" w:rsidDel="00B04B6A">
                <w:rPr>
                  <w:rFonts w:ascii="Verdana" w:hAnsi="Verdana"/>
                  <w:sz w:val="16"/>
                  <w:szCs w:val="16"/>
                  <w:highlight w:val="yellow"/>
                </w:rPr>
                <w:delText>For a maternity home: $50 + $2 per client served</w:delText>
              </w:r>
            </w:del>
          </w:p>
          <w:p w:rsidR="00227D15" w:rsidRDefault="002F08DA">
            <w:pPr>
              <w:pStyle w:val="tabletextdfps"/>
            </w:pPr>
            <w:r>
              <w:t>For a child-placing agency (other than a change of location): $100</w:t>
            </w:r>
          </w:p>
        </w:tc>
        <w:tc>
          <w:tcPr>
            <w:tcW w:w="1370" w:type="pct"/>
            <w:shd w:val="clear" w:color="auto" w:fill="FFFFFF"/>
            <w:tcMar>
              <w:top w:w="60" w:type="dxa"/>
              <w:left w:w="60" w:type="dxa"/>
              <w:bottom w:w="60" w:type="dxa"/>
              <w:right w:w="60" w:type="dxa"/>
            </w:tcMar>
          </w:tcPr>
          <w:p w:rsidR="002F08DA" w:rsidRDefault="002F08DA">
            <w:pPr>
              <w:pStyle w:val="tabletextdfps"/>
            </w:pPr>
            <w:r>
              <w:t>When notified of the change</w:t>
            </w:r>
          </w:p>
        </w:tc>
        <w:tc>
          <w:tcPr>
            <w:tcW w:w="962" w:type="pct"/>
            <w:shd w:val="clear" w:color="auto" w:fill="FFFFFF"/>
            <w:tcMar>
              <w:top w:w="60" w:type="dxa"/>
              <w:left w:w="60" w:type="dxa"/>
              <w:bottom w:w="60" w:type="dxa"/>
              <w:right w:w="60" w:type="dxa"/>
            </w:tcMar>
          </w:tcPr>
          <w:p w:rsidR="002F08DA" w:rsidRDefault="002F08DA" w:rsidP="00AC4B34">
            <w:pPr>
              <w:pStyle w:val="tabletextdfps"/>
            </w:pPr>
            <w:r>
              <w:t>Application acceptance date, before issuance</w:t>
            </w:r>
          </w:p>
        </w:tc>
        <w:tc>
          <w:tcPr>
            <w:tcW w:w="0" w:type="auto"/>
            <w:shd w:val="clear" w:color="auto" w:fill="FFFFFF"/>
            <w:tcMar>
              <w:top w:w="60" w:type="dxa"/>
              <w:left w:w="60" w:type="dxa"/>
              <w:bottom w:w="60" w:type="dxa"/>
              <w:right w:w="60" w:type="dxa"/>
            </w:tcMar>
          </w:tcPr>
          <w:p w:rsidR="002F08DA" w:rsidRPr="005F14F4" w:rsidRDefault="004279F1">
            <w:pPr>
              <w:pStyle w:val="tabletextdfps"/>
              <w:rPr>
                <w:highlight w:val="cyan"/>
              </w:rPr>
            </w:pPr>
            <w:r w:rsidRPr="00575C2E">
              <w:t>Administratively deny the permit</w:t>
            </w:r>
            <w:r w:rsidR="002F08DA" w:rsidRPr="00575C2E">
              <w:t>, if the fee is not paid by the issuance date</w:t>
            </w:r>
            <w:r w:rsidR="004D48D7">
              <w:t>.</w:t>
            </w:r>
          </w:p>
        </w:tc>
      </w:tr>
      <w:tr w:rsidR="002F08DA" w:rsidTr="005F14F4">
        <w:trPr>
          <w:tblCellSpacing w:w="0" w:type="dxa"/>
        </w:trPr>
        <w:tc>
          <w:tcPr>
            <w:tcW w:w="1176" w:type="pct"/>
            <w:shd w:val="clear" w:color="auto" w:fill="FFFFFF"/>
            <w:tcMar>
              <w:top w:w="60" w:type="dxa"/>
              <w:left w:w="60" w:type="dxa"/>
              <w:bottom w:w="60" w:type="dxa"/>
              <w:right w:w="60" w:type="dxa"/>
            </w:tcMar>
          </w:tcPr>
          <w:p w:rsidR="002F08DA" w:rsidRDefault="002F08DA" w:rsidP="00B04B6A">
            <w:pPr>
              <w:pStyle w:val="tabletextdfps"/>
            </w:pPr>
            <w:r>
              <w:t>Amendment fee for a child care operation</w:t>
            </w:r>
            <w:del w:id="39" w:author="Reid,Leslie (DFPS)" w:date="2012-07-06T15:55:00Z">
              <w:r w:rsidR="00B04B6A" w:rsidDel="00B04B6A">
                <w:delText xml:space="preserve"> </w:delText>
              </w:r>
              <w:r w:rsidR="00B04B6A" w:rsidRPr="00B04B6A" w:rsidDel="00B04B6A">
                <w:rPr>
                  <w:sz w:val="16"/>
                  <w:szCs w:val="16"/>
                  <w:highlight w:val="yellow"/>
                </w:rPr>
                <w:delText>(other than a maternity home)</w:delText>
              </w:r>
            </w:del>
            <w:r>
              <w:t>: $1 per licensed capacity increase</w:t>
            </w:r>
          </w:p>
        </w:tc>
        <w:tc>
          <w:tcPr>
            <w:tcW w:w="1370" w:type="pct"/>
            <w:shd w:val="clear" w:color="auto" w:fill="FFFFFF"/>
            <w:tcMar>
              <w:top w:w="60" w:type="dxa"/>
              <w:left w:w="60" w:type="dxa"/>
              <w:bottom w:w="60" w:type="dxa"/>
              <w:right w:w="60" w:type="dxa"/>
            </w:tcMar>
          </w:tcPr>
          <w:p w:rsidR="002F08DA" w:rsidRDefault="002F08DA">
            <w:pPr>
              <w:pStyle w:val="tabletextdfps"/>
            </w:pPr>
            <w:r>
              <w:t>When the operation requests an amendment</w:t>
            </w:r>
          </w:p>
        </w:tc>
        <w:tc>
          <w:tcPr>
            <w:tcW w:w="962" w:type="pct"/>
            <w:shd w:val="clear" w:color="auto" w:fill="FFFFFF"/>
            <w:tcMar>
              <w:top w:w="60" w:type="dxa"/>
              <w:left w:w="60" w:type="dxa"/>
              <w:bottom w:w="60" w:type="dxa"/>
              <w:right w:w="60" w:type="dxa"/>
            </w:tcMar>
          </w:tcPr>
          <w:p w:rsidR="002F08DA" w:rsidRDefault="002F08DA">
            <w:pPr>
              <w:pStyle w:val="tabletextdfps"/>
            </w:pPr>
            <w:r>
              <w:t>Before the amendment is issued</w:t>
            </w:r>
          </w:p>
        </w:tc>
        <w:tc>
          <w:tcPr>
            <w:tcW w:w="0" w:type="auto"/>
            <w:shd w:val="clear" w:color="auto" w:fill="FFFFFF"/>
            <w:tcMar>
              <w:top w:w="60" w:type="dxa"/>
              <w:left w:w="60" w:type="dxa"/>
              <w:bottom w:w="60" w:type="dxa"/>
              <w:right w:w="60" w:type="dxa"/>
            </w:tcMar>
          </w:tcPr>
          <w:p w:rsidR="002F08DA" w:rsidRDefault="002F08DA">
            <w:pPr>
              <w:pStyle w:val="tabletextdfps"/>
            </w:pPr>
            <w:r>
              <w:t>Do not increase capacity</w:t>
            </w:r>
            <w:r w:rsidR="004D48D7">
              <w:t>.</w:t>
            </w:r>
          </w:p>
        </w:tc>
      </w:tr>
      <w:tr w:rsidR="00B04B6A" w:rsidTr="00523791">
        <w:trPr>
          <w:tblCellSpacing w:w="0" w:type="dxa"/>
        </w:trPr>
        <w:tc>
          <w:tcPr>
            <w:tcW w:w="1176"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0" w:author="Reid,Leslie (DFPS)" w:date="2012-07-06T15:55:00Z">
              <w:r w:rsidRPr="00B04B6A" w:rsidDel="00B04B6A">
                <w:rPr>
                  <w:sz w:val="16"/>
                  <w:szCs w:val="16"/>
                  <w:highlight w:val="yellow"/>
                </w:rPr>
                <w:delText>Amendment fee for a maternity home: $2 per client served</w:delText>
              </w:r>
            </w:del>
          </w:p>
        </w:tc>
        <w:tc>
          <w:tcPr>
            <w:tcW w:w="1370"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1" w:author="Reid,Leslie (DFPS)" w:date="2012-07-06T15:55:00Z">
              <w:r w:rsidRPr="00B04B6A" w:rsidDel="00B04B6A">
                <w:rPr>
                  <w:sz w:val="16"/>
                  <w:szCs w:val="16"/>
                  <w:highlight w:val="yellow"/>
                </w:rPr>
                <w:delText>Amendment request</w:delText>
              </w:r>
            </w:del>
          </w:p>
        </w:tc>
        <w:tc>
          <w:tcPr>
            <w:tcW w:w="962" w:type="pct"/>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2" w:author="Reid,Leslie (DFPS)" w:date="2012-07-06T15:55:00Z">
              <w:r w:rsidRPr="00B04B6A" w:rsidDel="00B04B6A">
                <w:rPr>
                  <w:sz w:val="16"/>
                  <w:szCs w:val="16"/>
                  <w:highlight w:val="yellow"/>
                </w:rPr>
                <w:delText>Before the amendment is issued</w:delText>
              </w:r>
            </w:del>
          </w:p>
        </w:tc>
        <w:tc>
          <w:tcPr>
            <w:tcW w:w="0" w:type="auto"/>
            <w:shd w:val="clear" w:color="auto" w:fill="FFFFFF"/>
            <w:tcMar>
              <w:top w:w="60" w:type="dxa"/>
              <w:left w:w="60" w:type="dxa"/>
              <w:bottom w:w="60" w:type="dxa"/>
              <w:right w:w="60" w:type="dxa"/>
            </w:tcMar>
          </w:tcPr>
          <w:p w:rsidR="00B04B6A" w:rsidRPr="00B04B6A" w:rsidRDefault="00B04B6A">
            <w:pPr>
              <w:pStyle w:val="tabletextdfps"/>
              <w:ind w:left="60" w:right="60"/>
              <w:rPr>
                <w:sz w:val="16"/>
                <w:szCs w:val="16"/>
                <w:highlight w:val="yellow"/>
              </w:rPr>
            </w:pPr>
            <w:del w:id="43" w:author="Reid,Leslie (DFPS)" w:date="2012-07-06T15:55:00Z">
              <w:r w:rsidRPr="00B04B6A" w:rsidDel="00B04B6A">
                <w:rPr>
                  <w:sz w:val="16"/>
                  <w:szCs w:val="16"/>
                  <w:highlight w:val="yellow"/>
                </w:rPr>
                <w:delText>No increase in capacity</w:delText>
              </w:r>
            </w:del>
          </w:p>
        </w:tc>
      </w:tr>
    </w:tbl>
    <w:p w:rsidR="002F08DA" w:rsidRPr="003A63D5" w:rsidRDefault="002F08DA" w:rsidP="002F08DA">
      <w:pPr>
        <w:pStyle w:val="bodytextcitationdfps"/>
      </w:pPr>
      <w:r>
        <w:t xml:space="preserve">Texas Human Resources Code </w:t>
      </w:r>
      <w:hyperlink r:id="rId24" w:anchor="42.054" w:history="1">
        <w:r w:rsidRPr="003A63D5">
          <w:rPr>
            <w:rStyle w:val="Hyperlink"/>
          </w:rPr>
          <w:t>§42.054</w:t>
        </w:r>
      </w:hyperlink>
    </w:p>
    <w:p w:rsidR="002F08DA" w:rsidRDefault="002F08DA" w:rsidP="002F08DA">
      <w:pPr>
        <w:pStyle w:val="Heading2"/>
      </w:pPr>
      <w:bookmarkStart w:id="44" w:name="_Toc329337019"/>
      <w:r>
        <w:t>Definitions</w:t>
      </w:r>
      <w:bookmarkStart w:id="45" w:name="LPPH_Definitions_of_Terms"/>
      <w:bookmarkEnd w:id="45"/>
      <w:r>
        <w:t xml:space="preserve"> of Terms</w:t>
      </w:r>
      <w:bookmarkEnd w:id="44"/>
      <w:r>
        <w:t xml:space="preserve"> </w:t>
      </w:r>
    </w:p>
    <w:p w:rsidR="002F08DA" w:rsidRDefault="002F08DA" w:rsidP="002F08DA">
      <w:pPr>
        <w:pStyle w:val="revisionnodfps"/>
      </w:pPr>
      <w:r w:rsidRPr="00D373F9">
        <w:t xml:space="preserve">LPPH </w:t>
      </w:r>
      <w:r w:rsidRPr="003A63D5">
        <w:rPr>
          <w:strike/>
          <w:color w:val="FF0000"/>
        </w:rPr>
        <w:t>December 2011</w:t>
      </w:r>
      <w:r>
        <w:t xml:space="preserve"> DRAFT 5417-CCL</w:t>
      </w:r>
    </w:p>
    <w:p w:rsidR="00B04B6A" w:rsidRPr="00B04B6A" w:rsidRDefault="00B04B6A" w:rsidP="002F08DA">
      <w:pPr>
        <w:pStyle w:val="revisionnodfps"/>
        <w:rPr>
          <w:i/>
          <w:color w:val="000000" w:themeColor="text1"/>
          <w:sz w:val="22"/>
          <w:szCs w:val="22"/>
        </w:rPr>
      </w:pPr>
      <w:r w:rsidRPr="00B04B6A">
        <w:rPr>
          <w:i/>
          <w:color w:val="000000" w:themeColor="text1"/>
          <w:sz w:val="22"/>
          <w:szCs w:val="22"/>
          <w:highlight w:val="yellow"/>
        </w:rPr>
        <w:t>Changes to definitions are the deletion of references to maternity homes.</w:t>
      </w:r>
    </w:p>
    <w:p w:rsidR="002F08DA" w:rsidRPr="003A63D5" w:rsidRDefault="002F08DA" w:rsidP="002F08DA">
      <w:pPr>
        <w:pStyle w:val="list1dfps"/>
      </w:pPr>
      <w:r w:rsidRPr="003A63D5">
        <w:rPr>
          <w:b/>
        </w:rPr>
        <w:t>child-care facility:</w:t>
      </w:r>
      <w:r>
        <w:t xml:space="preserve"> An establishment subject to regulation by </w:t>
      </w:r>
      <w:r w:rsidR="00271075">
        <w:t>L</w:t>
      </w:r>
      <w:r>
        <w:t xml:space="preserve">icensing that provides assessment, care, training, education, custody, treatment, or supervision for a child who is not related by blood, marriage, or adoption to the owner or operator of the facility, </w:t>
      </w:r>
      <w:r w:rsidR="00FC109F">
        <w:t xml:space="preserve">and </w:t>
      </w:r>
      <w:r w:rsidR="00271075">
        <w:t xml:space="preserve">that provides the </w:t>
      </w:r>
      <w:r>
        <w:t xml:space="preserve">care for all or part of a 24-hour day. </w:t>
      </w:r>
      <w:r w:rsidR="00706B39">
        <w:t xml:space="preserve">An establishment is a child-care facility </w:t>
      </w:r>
      <w:r>
        <w:t xml:space="preserve">whether or not </w:t>
      </w:r>
      <w:r w:rsidR="00706B39">
        <w:t>it</w:t>
      </w:r>
      <w:r>
        <w:t xml:space="preserve"> operates for profit or charges for its services. A child-care facility includes the people, administration, governing body, activities on or off the premises, operations, buildings, grounds, equipment, furnishings, and materials. A child-care facility does not include child-placing agencies or listed family homes. See 40 TAC </w:t>
      </w:r>
      <w:hyperlink r:id="rId25" w:history="1">
        <w:r w:rsidRPr="003A63D5">
          <w:rPr>
            <w:rStyle w:val="Hyperlink"/>
          </w:rPr>
          <w:t>§745.21(6)</w:t>
        </w:r>
      </w:hyperlink>
      <w:r>
        <w:t xml:space="preserve"> and Texas Human Resources Code </w:t>
      </w:r>
      <w:hyperlink r:id="rId26" w:anchor="42.002" w:history="1">
        <w:r w:rsidRPr="003A63D5">
          <w:rPr>
            <w:rStyle w:val="Hyperlink"/>
          </w:rPr>
          <w:t>§42.002(3)</w:t>
        </w:r>
      </w:hyperlink>
      <w:r w:rsidRPr="003A63D5">
        <w:t>.</w:t>
      </w:r>
    </w:p>
    <w:p w:rsidR="002F08DA" w:rsidRDefault="002F08DA" w:rsidP="002F08DA">
      <w:pPr>
        <w:pStyle w:val="list1dfps"/>
      </w:pPr>
      <w:r w:rsidRPr="003A63D5">
        <w:rPr>
          <w:b/>
        </w:rPr>
        <w:t>minimum standards:</w:t>
      </w:r>
      <w:r>
        <w:t xml:space="preserve"> The minimum requirements for permit holders, enforced by DFPS to protect the health, safety, and well-being of children. The rules are contained in the following chapters of Title 40 of the Texas Administrative Code (TAC). See chapters: </w:t>
      </w:r>
      <w:hyperlink r:id="rId27" w:history="1">
        <w:r w:rsidRPr="003A63D5">
          <w:rPr>
            <w:rStyle w:val="Hyperlink"/>
          </w:rPr>
          <w:t>743</w:t>
        </w:r>
      </w:hyperlink>
      <w:r>
        <w:t xml:space="preserve"> (relating to Minimum Standards for Shelter Care), </w:t>
      </w:r>
      <w:hyperlink r:id="rId28" w:history="1">
        <w:r w:rsidRPr="003A63D5">
          <w:rPr>
            <w:rStyle w:val="Hyperlink"/>
          </w:rPr>
          <w:t>744</w:t>
        </w:r>
      </w:hyperlink>
      <w:r>
        <w:t xml:space="preserve"> (relating to Minimum Standards for School-Age and Before or After-School Programs) </w:t>
      </w:r>
      <w:hyperlink r:id="rId29" w:tgtFrame="_blank" w:history="1">
        <w:r w:rsidRPr="003A63D5">
          <w:rPr>
            <w:rStyle w:val="Hyperlink"/>
            <w:szCs w:val="18"/>
          </w:rPr>
          <w:t>746</w:t>
        </w:r>
      </w:hyperlink>
      <w:r>
        <w:t xml:space="preserve"> (relating to Minimum Standards for Child-Care Centers), </w:t>
      </w:r>
      <w:hyperlink r:id="rId30" w:tgtFrame="_blank" w:history="1">
        <w:r w:rsidRPr="003A63D5">
          <w:rPr>
            <w:rStyle w:val="Hyperlink"/>
            <w:szCs w:val="18"/>
          </w:rPr>
          <w:t>747</w:t>
        </w:r>
      </w:hyperlink>
      <w:r>
        <w:t xml:space="preserve"> (relating to Minimum Standards for Child-Care Homes), </w:t>
      </w:r>
      <w:hyperlink r:id="rId31" w:history="1">
        <w:r w:rsidRPr="003A63D5">
          <w:rPr>
            <w:rStyle w:val="Hyperlink"/>
            <w:szCs w:val="18"/>
          </w:rPr>
          <w:t>748</w:t>
        </w:r>
      </w:hyperlink>
      <w:r>
        <w:t xml:space="preserve"> (relating to Minimum Standards for General Residential Operations), </w:t>
      </w:r>
      <w:hyperlink r:id="rId32" w:tgtFrame="_blank" w:history="1">
        <w:r w:rsidRPr="003A63D5">
          <w:rPr>
            <w:rStyle w:val="Hyperlink"/>
            <w:szCs w:val="18"/>
          </w:rPr>
          <w:t>749</w:t>
        </w:r>
      </w:hyperlink>
      <w:r>
        <w:t xml:space="preserve"> (relating to Minimum Standards for Child-Placing Agencies), and </w:t>
      </w:r>
      <w:hyperlink r:id="rId33" w:tgtFrame="_blank" w:history="1">
        <w:r w:rsidRPr="003A63D5">
          <w:rPr>
            <w:rStyle w:val="Hyperlink"/>
            <w:szCs w:val="18"/>
          </w:rPr>
          <w:t>750</w:t>
        </w:r>
      </w:hyperlink>
      <w:r>
        <w:t xml:space="preserve"> (relating to Minimum Standards for Independent Foster Homes). </w:t>
      </w:r>
    </w:p>
    <w:p w:rsidR="002F08DA" w:rsidRPr="003A63D5" w:rsidRDefault="002F08DA" w:rsidP="002F08DA">
      <w:pPr>
        <w:pStyle w:val="list1dfps"/>
        <w:rPr>
          <w:b/>
        </w:rPr>
      </w:pPr>
      <w:r w:rsidRPr="003A63D5">
        <w:rPr>
          <w:b/>
        </w:rPr>
        <w:t>monitoring plan:</w:t>
      </w:r>
      <w:r>
        <w:t xml:space="preserve"> A plan that sets intervals between inspections to a child-care facility or child-placing agency.</w:t>
      </w:r>
    </w:p>
    <w:p w:rsidR="002F08DA" w:rsidRDefault="002F08DA" w:rsidP="002F08DA">
      <w:pPr>
        <w:pStyle w:val="list1dfps"/>
      </w:pPr>
      <w:r w:rsidRPr="003A63D5">
        <w:rPr>
          <w:b/>
        </w:rPr>
        <w:t>operation:</w:t>
      </w:r>
      <w:r>
        <w:t xml:space="preserve"> A person or entity offering a program that may be subject to regulation by Licensing. An operation includes the building and grounds where the program is offered, any person involved in providing the program, and any equipment used in providing the program. An operation includes a child-care facility, child-placing agency, or listed family home. See 40 TAC </w:t>
      </w:r>
      <w:hyperlink r:id="rId34" w:tgtFrame="_blank" w:history="1">
        <w:r w:rsidRPr="003A63D5">
          <w:rPr>
            <w:rStyle w:val="Hyperlink"/>
            <w:szCs w:val="18"/>
          </w:rPr>
          <w:t>§745.21(27)</w:t>
        </w:r>
      </w:hyperlink>
      <w:r>
        <w:t xml:space="preserve">. </w:t>
      </w:r>
    </w:p>
    <w:p w:rsidR="002F08DA" w:rsidRDefault="002F08DA" w:rsidP="002F08DA">
      <w:pPr>
        <w:pStyle w:val="list1dfps"/>
      </w:pPr>
      <w:r w:rsidRPr="003A63D5">
        <w:rPr>
          <w:b/>
        </w:rPr>
        <w:t>permit:</w:t>
      </w:r>
      <w:r>
        <w:t xml:space="preserve"> A license, certificate, registration, listing, or any other written authorization granted by Licensing to operate a child-care facility, child-placing agency, or listed family home. This also includes a licensed administrator’s permit. See 40 TAC </w:t>
      </w:r>
      <w:hyperlink r:id="rId35" w:tgtFrame="_blank" w:history="1">
        <w:r w:rsidRPr="003A63D5">
          <w:rPr>
            <w:rStyle w:val="Hyperlink"/>
            <w:szCs w:val="18"/>
          </w:rPr>
          <w:t>§745.21(29)</w:t>
        </w:r>
      </w:hyperlink>
      <w:r w:rsidRPr="003A63D5">
        <w:t>.</w:t>
      </w:r>
    </w:p>
    <w:p w:rsidR="002F08DA" w:rsidRDefault="002F08DA" w:rsidP="002F08DA">
      <w:pPr>
        <w:pStyle w:val="list1dfps"/>
      </w:pPr>
      <w:r w:rsidRPr="003A63D5">
        <w:rPr>
          <w:b/>
        </w:rPr>
        <w:t>residential child care:</w:t>
      </w:r>
      <w:r>
        <w:t xml:space="preserve"> The care, custody, supervision, assessment, training, education, or treatment of </w:t>
      </w:r>
      <w:r w:rsidR="00AB3A34">
        <w:t xml:space="preserve">a child </w:t>
      </w:r>
      <w:r w:rsidR="004279F1" w:rsidRPr="001E6F1A">
        <w:t xml:space="preserve">in a place other than the child's own home for 24 hours a day and the child </w:t>
      </w:r>
      <w:r w:rsidR="00AB3A34" w:rsidRPr="001E6F1A">
        <w:t>is younger than 18</w:t>
      </w:r>
      <w:r w:rsidR="00706B39" w:rsidRPr="001E6F1A">
        <w:t xml:space="preserve"> and unrelated to the </w:t>
      </w:r>
      <w:r w:rsidR="004279F1" w:rsidRPr="001E6F1A">
        <w:t>owner or operator</w:t>
      </w:r>
      <w:r>
        <w:t xml:space="preserve">. Residential child care also includes child-placing agencies. See 40 TAC </w:t>
      </w:r>
      <w:hyperlink r:id="rId36" w:tgtFrame="_blank" w:history="1">
        <w:r w:rsidRPr="003A63D5">
          <w:rPr>
            <w:rStyle w:val="Hyperlink"/>
            <w:szCs w:val="18"/>
          </w:rPr>
          <w:t>§745.35</w:t>
        </w:r>
      </w:hyperlink>
      <w:r>
        <w:t>.</w:t>
      </w:r>
    </w:p>
    <w:p w:rsidR="002F08DA" w:rsidRDefault="002F08DA" w:rsidP="002F08DA">
      <w:pPr>
        <w:pStyle w:val="list1dfps"/>
      </w:pPr>
      <w:r w:rsidRPr="003A63D5">
        <w:rPr>
          <w:b/>
        </w:rPr>
        <w:t>variance:</w:t>
      </w:r>
      <w:r>
        <w:t xml:space="preserve"> An alternate method of compliance requested by a</w:t>
      </w:r>
      <w:r w:rsidR="007C1F45">
        <w:t>n operation</w:t>
      </w:r>
      <w:r>
        <w:t xml:space="preserve"> that allows the </w:t>
      </w:r>
      <w:r w:rsidR="007C1F45">
        <w:t xml:space="preserve">operation </w:t>
      </w:r>
      <w:r>
        <w:t xml:space="preserve"> to comply with a specific minimum standard in a way that meets the intent of the standard but is different from the usual compliance, as long as the health, safety, and well-being of the children is reasonably protected. See Texas Human Resources Code </w:t>
      </w:r>
      <w:hyperlink r:id="rId37" w:anchor="42.048" w:tgtFrame="_blank" w:history="1">
        <w:r w:rsidRPr="003A63D5">
          <w:rPr>
            <w:rStyle w:val="Hyperlink"/>
            <w:szCs w:val="18"/>
          </w:rPr>
          <w:t>§42.048(c)</w:t>
        </w:r>
      </w:hyperlink>
      <w:r>
        <w:t>.</w:t>
      </w:r>
    </w:p>
    <w:p w:rsidR="002F08DA" w:rsidRDefault="002F08DA" w:rsidP="002F08DA">
      <w:pPr>
        <w:pStyle w:val="list1dfps"/>
      </w:pPr>
      <w:r w:rsidRPr="003A63D5">
        <w:rPr>
          <w:b/>
        </w:rPr>
        <w:t>waiver:</w:t>
      </w:r>
      <w:r>
        <w:t xml:space="preserve"> An exception granted by Licensing when a child-care facility or child-placing agency requests that it not be required to comply with a specific minimum standard. The waiver is granted if Licensing determines that the economic impact of compliance is great enough to make compliance impractical and if the possibility of risk is not significantly increased. See Texas Human Resources Code </w:t>
      </w:r>
      <w:hyperlink r:id="rId38" w:anchor="42.042" w:tgtFrame="_blank" w:history="1">
        <w:r w:rsidRPr="003A63D5">
          <w:rPr>
            <w:rStyle w:val="Hyperlink"/>
            <w:szCs w:val="18"/>
          </w:rPr>
          <w:t>§42.042(j)</w:t>
        </w:r>
      </w:hyperlink>
      <w:r>
        <w:t>.</w:t>
      </w:r>
    </w:p>
    <w:p w:rsidR="002F08DA" w:rsidRDefault="002F08DA" w:rsidP="002F08DA">
      <w:pPr>
        <w:pStyle w:val="Heading2"/>
      </w:pPr>
      <w:bookmarkStart w:id="46" w:name="_Toc329337020"/>
      <w:r>
        <w:t>Appendix 1000-2</w:t>
      </w:r>
      <w:bookmarkStart w:id="47" w:name="LPPH_apx1000_2"/>
      <w:bookmarkEnd w:id="47"/>
      <w:r>
        <w:t>: Organizing Licensing Records</w:t>
      </w:r>
      <w:bookmarkEnd w:id="46"/>
    </w:p>
    <w:p w:rsidR="002F08DA" w:rsidRPr="00D373F9" w:rsidRDefault="002F08DA" w:rsidP="002F08DA">
      <w:pPr>
        <w:pStyle w:val="revisionnodfps"/>
      </w:pPr>
      <w:r w:rsidRPr="00D373F9">
        <w:t xml:space="preserve">LPPH </w:t>
      </w:r>
      <w:r w:rsidRPr="003A63D5">
        <w:rPr>
          <w:strike/>
          <w:color w:val="FF0000"/>
        </w:rPr>
        <w:t>December 2011</w:t>
      </w:r>
      <w:r>
        <w:t xml:space="preserve"> DRAFT 5417-CCL</w:t>
      </w:r>
    </w:p>
    <w:p w:rsidR="002F08DA" w:rsidRDefault="002F08DA" w:rsidP="002F08DA">
      <w:pPr>
        <w:pStyle w:val="bodytextdfps"/>
      </w:pPr>
      <w:r>
        <w:t>All Licensing staff follow the same guidelines for maintaining Licensing records, although some information and documentation described in this appendix may not apply to all types of operations or licensed administrators. Licensing staff, therefore, include in the record only the information that applies to the type of operation or licensed administrator.</w:t>
      </w:r>
    </w:p>
    <w:p w:rsidR="002F08DA" w:rsidRDefault="002F08DA" w:rsidP="002F08DA">
      <w:pPr>
        <w:pStyle w:val="bodytextdfps"/>
      </w:pPr>
      <w:r>
        <w:t xml:space="preserve">Licensing staff document work </w:t>
      </w:r>
      <w:r w:rsidRPr="007D1109">
        <w:t xml:space="preserve">in </w:t>
      </w:r>
      <w:r w:rsidR="00C0292A">
        <w:t xml:space="preserve">the </w:t>
      </w:r>
      <w:r w:rsidRPr="007D1109">
        <w:t>CLASS</w:t>
      </w:r>
      <w:r w:rsidR="00C0292A">
        <w:t xml:space="preserve"> system</w:t>
      </w:r>
      <w:r w:rsidRPr="007D1109">
        <w:t xml:space="preserve">, the hard copy record, and </w:t>
      </w:r>
      <w:r w:rsidR="00C0292A">
        <w:t xml:space="preserve">the </w:t>
      </w:r>
      <w:r w:rsidRPr="007D1109">
        <w:t>IMPACT</w:t>
      </w:r>
      <w:r>
        <w:t xml:space="preserve"> </w:t>
      </w:r>
      <w:r w:rsidR="00C0292A">
        <w:t xml:space="preserve">system </w:t>
      </w:r>
      <w:r>
        <w:t xml:space="preserve">(if applicable). Documentation must be objective, concise, and clear. </w:t>
      </w:r>
    </w:p>
    <w:p w:rsidR="002F08DA" w:rsidRDefault="002F08DA" w:rsidP="002F08DA">
      <w:pPr>
        <w:pStyle w:val="bodytextdfps"/>
      </w:pPr>
      <w:r>
        <w:t>CLASS documentation is printed and filed as hard copy only when appropriate; for example, to file an open records request or file the documentation of hearings conducted through the State Office of Administrative Hearings (SOAH).</w:t>
      </w:r>
    </w:p>
    <w:p w:rsidR="002F08DA" w:rsidRDefault="002F08DA" w:rsidP="002F08DA">
      <w:pPr>
        <w:pStyle w:val="subheading1dfps"/>
      </w:pPr>
      <w:r>
        <w:t xml:space="preserve">What to Enter in the </w:t>
      </w:r>
      <w:r w:rsidRPr="00DE0E96">
        <w:rPr>
          <w:i/>
        </w:rPr>
        <w:t>Chronology</w:t>
      </w:r>
      <w:r>
        <w:rPr>
          <w:rStyle w:val="Emphasis"/>
          <w:sz w:val="18"/>
          <w:szCs w:val="18"/>
        </w:rPr>
        <w:t xml:space="preserve"> </w:t>
      </w:r>
      <w:r>
        <w:t>Field in CLASS</w:t>
      </w:r>
    </w:p>
    <w:p w:rsidR="002F08DA" w:rsidRDefault="002F08DA" w:rsidP="002F08DA">
      <w:pPr>
        <w:pStyle w:val="bodytextdfps"/>
      </w:pPr>
      <w:r>
        <w:t xml:space="preserve">The </w:t>
      </w:r>
      <w:r w:rsidRPr="00DE0E96">
        <w:rPr>
          <w:i/>
        </w:rPr>
        <w:t>Chronology</w:t>
      </w:r>
      <w:r>
        <w:t xml:space="preserve"> field in CLASS is used to document an operation’s activities during the pre-application phase, the application phase, and regulatory activities, in order of occurrence. </w:t>
      </w:r>
    </w:p>
    <w:p w:rsidR="002F08DA" w:rsidRPr="00A53C59" w:rsidRDefault="002F08DA" w:rsidP="002F08DA">
      <w:pPr>
        <w:pStyle w:val="bodytextdfps"/>
      </w:pPr>
      <w:r>
        <w:t xml:space="preserve">All chronologies are documented in the CLASS and </w:t>
      </w:r>
      <w:r w:rsidRPr="00C41AB5">
        <w:t>CLASSMate. Some</w:t>
      </w:r>
      <w:r>
        <w:t xml:space="preserve"> chronologies are generated automatically by CLASS, while others are entered by Licensing staff. </w:t>
      </w:r>
    </w:p>
    <w:p w:rsidR="002F08DA" w:rsidRDefault="002F08DA" w:rsidP="002F08DA">
      <w:pPr>
        <w:pStyle w:val="subheading2dfps"/>
      </w:pPr>
      <w:r>
        <w:t xml:space="preserve">Entries Made by Staff </w:t>
      </w:r>
    </w:p>
    <w:p w:rsidR="002F08DA" w:rsidRDefault="002F08DA" w:rsidP="002F08DA">
      <w:pPr>
        <w:pStyle w:val="bodytextdfps"/>
      </w:pPr>
      <w:r>
        <w:t xml:space="preserve">When documenting an </w:t>
      </w:r>
      <w:r w:rsidRPr="00C0292A">
        <w:t>activity as a chronology in CLASS, Licensing staff:</w:t>
      </w:r>
    </w:p>
    <w:p w:rsidR="00A40B7B" w:rsidRPr="00C0292A" w:rsidRDefault="002F08DA" w:rsidP="00A40B7B">
      <w:pPr>
        <w:pStyle w:val="list1dfps"/>
      </w:pPr>
      <w:r w:rsidRPr="00C0292A">
        <w:t xml:space="preserve">  •</w:t>
      </w:r>
      <w:r w:rsidRPr="00C0292A">
        <w:tab/>
        <w:t xml:space="preserve">do </w:t>
      </w:r>
      <w:r w:rsidRPr="005F14F4">
        <w:rPr>
          <w:i/>
        </w:rPr>
        <w:t>not</w:t>
      </w:r>
      <w:r w:rsidRPr="00C0292A">
        <w:t xml:space="preserve"> repeat the details that appear in a DFPS letter or form; </w:t>
      </w:r>
      <w:r w:rsidRPr="005F14F4">
        <w:rPr>
          <w:highlight w:val="yellow"/>
        </w:rPr>
        <w:t>and</w:t>
      </w:r>
    </w:p>
    <w:p w:rsidR="002F08DA" w:rsidRDefault="002F08DA" w:rsidP="002F08DA">
      <w:pPr>
        <w:pStyle w:val="list1dfps"/>
      </w:pPr>
      <w:r w:rsidRPr="00C0292A">
        <w:t xml:space="preserve">  </w:t>
      </w:r>
      <w:r w:rsidRPr="005F14F4">
        <w:rPr>
          <w:highlight w:val="yellow"/>
        </w:rPr>
        <w:t>•</w:t>
      </w:r>
      <w:r w:rsidRPr="005F14F4">
        <w:rPr>
          <w:highlight w:val="yellow"/>
        </w:rPr>
        <w:tab/>
        <w:t xml:space="preserve">enter in the </w:t>
      </w:r>
      <w:r w:rsidRPr="005F14F4">
        <w:rPr>
          <w:i/>
          <w:highlight w:val="yellow"/>
        </w:rPr>
        <w:t xml:space="preserve">Entry Date </w:t>
      </w:r>
      <w:r w:rsidRPr="005F14F4">
        <w:rPr>
          <w:highlight w:val="yellow"/>
        </w:rPr>
        <w:t>field</w:t>
      </w:r>
      <w:r w:rsidR="007C0497" w:rsidRPr="005F14F4">
        <w:rPr>
          <w:highlight w:val="yellow"/>
        </w:rPr>
        <w:t xml:space="preserve"> the date of the </w:t>
      </w:r>
      <w:r w:rsidR="007C0497" w:rsidRPr="005F14F4">
        <w:rPr>
          <w:i/>
          <w:highlight w:val="yellow"/>
        </w:rPr>
        <w:t>activity</w:t>
      </w:r>
      <w:r w:rsidR="007C0497" w:rsidRPr="005F14F4">
        <w:rPr>
          <w:highlight w:val="yellow"/>
        </w:rPr>
        <w:t xml:space="preserve">, not the date </w:t>
      </w:r>
      <w:r w:rsidR="00257254" w:rsidRPr="005F14F4">
        <w:rPr>
          <w:highlight w:val="yellow"/>
        </w:rPr>
        <w:t>of the entry</w:t>
      </w:r>
      <w:r w:rsidRPr="005F14F4">
        <w:rPr>
          <w:highlight w:val="yellow"/>
        </w:rPr>
        <w:t>.</w:t>
      </w:r>
      <w:r w:rsidRPr="00A53C59">
        <w:t xml:space="preserve"> </w:t>
      </w:r>
    </w:p>
    <w:p w:rsidR="002F08DA" w:rsidRDefault="002F08DA" w:rsidP="00C0292A">
      <w:pPr>
        <w:pStyle w:val="bodytextdfps"/>
      </w:pPr>
      <w:r>
        <w:t>Most letters and forms completed by Licensing staff are documented in the CLASS system, but some are documented only in the hard copy record.</w:t>
      </w:r>
    </w:p>
    <w:p w:rsidR="002F08DA" w:rsidRDefault="002F08DA" w:rsidP="002F08DA">
      <w:pPr>
        <w:pStyle w:val="bodytextdfps"/>
      </w:pPr>
      <w:r>
        <w:t xml:space="preserve">Licensing staff must enter the following information in the </w:t>
      </w:r>
      <w:r w:rsidRPr="00DE0E96">
        <w:rPr>
          <w:i/>
        </w:rPr>
        <w:t>Chronology</w:t>
      </w:r>
      <w:r>
        <w:t xml:space="preserve"> field in CLASS:</w:t>
      </w:r>
    </w:p>
    <w:p w:rsidR="002F08DA" w:rsidRDefault="002F08DA" w:rsidP="002F08DA">
      <w:pPr>
        <w:pStyle w:val="list1dfps"/>
      </w:pPr>
      <w:r>
        <w:t>a.</w:t>
      </w:r>
      <w:r>
        <w:tab/>
        <w:t>Contacts and decisions made during the pre-application phase</w:t>
      </w:r>
    </w:p>
    <w:p w:rsidR="002F08DA" w:rsidRDefault="002F08DA" w:rsidP="002F08DA">
      <w:pPr>
        <w:pStyle w:val="list1dfps"/>
      </w:pPr>
      <w:r>
        <w:t>b.</w:t>
      </w:r>
      <w:r>
        <w:tab/>
        <w:t>Contacts with and actions taken on illegal operations</w:t>
      </w:r>
    </w:p>
    <w:p w:rsidR="002F08DA" w:rsidRDefault="002F08DA" w:rsidP="002F08DA">
      <w:pPr>
        <w:pStyle w:val="list1dfps"/>
      </w:pPr>
      <w:r>
        <w:t>c.</w:t>
      </w:r>
      <w:r>
        <w:tab/>
        <w:t>Significant telephone conversations and correspondence</w:t>
      </w:r>
    </w:p>
    <w:p w:rsidR="002F08DA" w:rsidRDefault="002F08DA" w:rsidP="002F08DA">
      <w:pPr>
        <w:pStyle w:val="list1dfps"/>
      </w:pPr>
      <w:r>
        <w:t>d.</w:t>
      </w:r>
      <w:r>
        <w:tab/>
        <w:t>Exceptions to the licensing process</w:t>
      </w:r>
    </w:p>
    <w:p w:rsidR="002F08DA" w:rsidRDefault="002F08DA" w:rsidP="002F08DA">
      <w:pPr>
        <w:pStyle w:val="list1dfps"/>
      </w:pPr>
      <w:r>
        <w:t>e.</w:t>
      </w:r>
      <w:r>
        <w:tab/>
        <w:t>Instructions from the supervisor, district director, or manager</w:t>
      </w:r>
    </w:p>
    <w:p w:rsidR="002F08DA" w:rsidRDefault="002F08DA" w:rsidP="002F08DA">
      <w:pPr>
        <w:pStyle w:val="list1dfps"/>
      </w:pPr>
      <w:r>
        <w:t>f.</w:t>
      </w:r>
      <w:r>
        <w:tab/>
        <w:t>Court actions</w:t>
      </w:r>
    </w:p>
    <w:p w:rsidR="002F08DA" w:rsidRDefault="002F08DA" w:rsidP="002F08DA">
      <w:pPr>
        <w:pStyle w:val="list1dfps"/>
      </w:pPr>
      <w:r>
        <w:t>g.</w:t>
      </w:r>
      <w:r>
        <w:tab/>
        <w:t>Court-related documents, such as correspondence requesting court action, petitions, and court orders</w:t>
      </w:r>
    </w:p>
    <w:p w:rsidR="002F08DA" w:rsidRDefault="002F08DA" w:rsidP="002F08DA">
      <w:pPr>
        <w:pStyle w:val="list1dfps"/>
      </w:pPr>
      <w:r>
        <w:t>h.</w:t>
      </w:r>
      <w:r>
        <w:tab/>
        <w:t>Changes of location (</w:t>
      </w:r>
      <w:r w:rsidRPr="00DE0E96">
        <w:rPr>
          <w:i/>
        </w:rPr>
        <w:t>listed and registered homes only</w:t>
      </w:r>
      <w:r>
        <w:t>)</w:t>
      </w:r>
    </w:p>
    <w:p w:rsidR="002F08DA" w:rsidRDefault="002F08DA" w:rsidP="002F08DA">
      <w:pPr>
        <w:pStyle w:val="list1dfps"/>
      </w:pPr>
      <w:r>
        <w:t>i.</w:t>
      </w:r>
      <w:r>
        <w:tab/>
        <w:t>Remedial actions that are not automatically generated in CLASS</w:t>
      </w:r>
    </w:p>
    <w:p w:rsidR="004279F1" w:rsidRPr="005F14F4" w:rsidRDefault="002F08DA" w:rsidP="002F08DA">
      <w:pPr>
        <w:pStyle w:val="list1dfps"/>
        <w:rPr>
          <w:highlight w:val="yellow"/>
        </w:rPr>
      </w:pPr>
      <w:r w:rsidRPr="005F14F4">
        <w:rPr>
          <w:highlight w:val="yellow"/>
        </w:rPr>
        <w:t>j.</w:t>
      </w:r>
      <w:r w:rsidRPr="005F14F4">
        <w:rPr>
          <w:highlight w:val="yellow"/>
        </w:rPr>
        <w:tab/>
      </w:r>
      <w:r w:rsidR="004279F1" w:rsidRPr="005F14F4">
        <w:rPr>
          <w:highlight w:val="yellow"/>
        </w:rPr>
        <w:t xml:space="preserve">Documentation and results of searches for controlling persons in the </w:t>
      </w:r>
      <w:r w:rsidR="004279F1" w:rsidRPr="005F14F4">
        <w:rPr>
          <w:szCs w:val="22"/>
          <w:highlight w:val="yellow"/>
        </w:rPr>
        <w:t xml:space="preserve">HHSC Adverse Action Record Sharing system </w:t>
      </w:r>
      <w:r w:rsidR="004279F1" w:rsidRPr="005F14F4">
        <w:rPr>
          <w:highlight w:val="yellow"/>
        </w:rPr>
        <w:t>(AARS); and</w:t>
      </w:r>
    </w:p>
    <w:p w:rsidR="002F08DA" w:rsidRDefault="00A40B7B" w:rsidP="002F08DA">
      <w:pPr>
        <w:pStyle w:val="list1dfps"/>
      </w:pPr>
      <w:r w:rsidRPr="005F14F4">
        <w:t>k.</w:t>
      </w:r>
      <w:r w:rsidRPr="005F14F4">
        <w:tab/>
      </w:r>
      <w:r w:rsidR="004279F1" w:rsidRPr="005F14F4">
        <w:t>Other a</w:t>
      </w:r>
      <w:r w:rsidR="002F08DA" w:rsidRPr="005F14F4">
        <w:t>ctions related to a controlling person that are not automatically generated in CLASS.</w:t>
      </w:r>
      <w:r w:rsidR="002F08DA">
        <w:t xml:space="preserve"> </w:t>
      </w:r>
    </w:p>
    <w:p w:rsidR="002F08DA" w:rsidRDefault="002F08DA" w:rsidP="002F08DA">
      <w:pPr>
        <w:pStyle w:val="subheading2dfps"/>
      </w:pPr>
      <w:r>
        <w:t>Entries Made by CLASS</w:t>
      </w:r>
    </w:p>
    <w:p w:rsidR="002F08DA" w:rsidRDefault="002F08DA" w:rsidP="002F08DA">
      <w:pPr>
        <w:pStyle w:val="bodytextdfps"/>
      </w:pPr>
      <w:r>
        <w:t>Based on information entered in CLASS by Licensing staff, CLASS automatically generates a chronology for the following:</w:t>
      </w:r>
    </w:p>
    <w:p w:rsidR="002F08DA" w:rsidRDefault="002F08DA" w:rsidP="002F08DA">
      <w:pPr>
        <w:pStyle w:val="list1dfps"/>
      </w:pPr>
      <w:r>
        <w:t>a.</w:t>
      </w:r>
      <w:r>
        <w:tab/>
        <w:t>Application decisions</w:t>
      </w:r>
    </w:p>
    <w:p w:rsidR="002F08DA" w:rsidRDefault="002F08DA" w:rsidP="002F08DA">
      <w:pPr>
        <w:pStyle w:val="list1dfps"/>
      </w:pPr>
      <w:r>
        <w:t>b.</w:t>
      </w:r>
      <w:r>
        <w:tab/>
        <w:t>Inspections and investigations made at an operation</w:t>
      </w:r>
    </w:p>
    <w:p w:rsidR="002F08DA" w:rsidRDefault="002F08DA" w:rsidP="002F08DA">
      <w:pPr>
        <w:pStyle w:val="list1dfps"/>
      </w:pPr>
      <w:r>
        <w:t>c.</w:t>
      </w:r>
      <w:r>
        <w:tab/>
        <w:t>Waiver and variance requests and decisions</w:t>
      </w:r>
    </w:p>
    <w:p w:rsidR="002F08DA" w:rsidRDefault="002F08DA" w:rsidP="002F08DA">
      <w:pPr>
        <w:pStyle w:val="list1dfps"/>
      </w:pPr>
      <w:r>
        <w:t>d.</w:t>
      </w:r>
      <w:r>
        <w:tab/>
        <w:t>Issuance of a permit</w:t>
      </w:r>
    </w:p>
    <w:p w:rsidR="002F08DA" w:rsidRDefault="002F08DA" w:rsidP="002F08DA">
      <w:pPr>
        <w:pStyle w:val="list1dfps"/>
      </w:pPr>
      <w:r>
        <w:t>e.</w:t>
      </w:r>
      <w:r>
        <w:tab/>
        <w:t>Notification for an administrative review, responses to the notification, and the outcome</w:t>
      </w:r>
    </w:p>
    <w:p w:rsidR="002F08DA" w:rsidRDefault="002F08DA" w:rsidP="002F08DA">
      <w:pPr>
        <w:pStyle w:val="list1dfps"/>
      </w:pPr>
      <w:r>
        <w:t>f.</w:t>
      </w:r>
      <w:r>
        <w:tab/>
        <w:t xml:space="preserve">Appeal requests, actions, and all decisions made through the appeal process </w:t>
      </w:r>
    </w:p>
    <w:p w:rsidR="002F08DA" w:rsidRDefault="002F08DA" w:rsidP="002F08DA">
      <w:pPr>
        <w:pStyle w:val="list1dfps"/>
      </w:pPr>
      <w:r>
        <w:t>g.</w:t>
      </w:r>
      <w:r>
        <w:tab/>
        <w:t>Change of ownership</w:t>
      </w:r>
    </w:p>
    <w:p w:rsidR="002F08DA" w:rsidRDefault="002F08DA" w:rsidP="002F08DA">
      <w:pPr>
        <w:pStyle w:val="list1dfps"/>
      </w:pPr>
      <w:r>
        <w:t>h.</w:t>
      </w:r>
      <w:r>
        <w:tab/>
        <w:t>Change of location (</w:t>
      </w:r>
      <w:r w:rsidRPr="00DE0E96">
        <w:rPr>
          <w:b/>
        </w:rPr>
        <w:t>Exception:</w:t>
      </w:r>
      <w:r w:rsidRPr="00DE0E96">
        <w:t xml:space="preserve"> </w:t>
      </w:r>
      <w:r>
        <w:t>Chronologies for a change of location for a listed home or registered home are entered by Licensing staff).</w:t>
      </w:r>
    </w:p>
    <w:p w:rsidR="002F08DA" w:rsidRDefault="002F08DA" w:rsidP="002F08DA">
      <w:pPr>
        <w:pStyle w:val="list1dfps"/>
      </w:pPr>
      <w:r>
        <w:t>i.</w:t>
      </w:r>
      <w:r>
        <w:tab/>
        <w:t>Finalization of letters</w:t>
      </w:r>
    </w:p>
    <w:p w:rsidR="002F08DA" w:rsidRDefault="002F08DA" w:rsidP="002F08DA">
      <w:pPr>
        <w:pStyle w:val="list1dfps"/>
      </w:pPr>
      <w:r>
        <w:t>j.</w:t>
      </w:r>
      <w:r>
        <w:tab/>
        <w:t>Transferring a record</w:t>
      </w:r>
    </w:p>
    <w:p w:rsidR="002F08DA" w:rsidRDefault="002F08DA" w:rsidP="002F08DA">
      <w:pPr>
        <w:pStyle w:val="list1dfps"/>
      </w:pPr>
      <w:r>
        <w:t>k.</w:t>
      </w:r>
      <w:r>
        <w:tab/>
        <w:t>Closing a record</w:t>
      </w:r>
    </w:p>
    <w:p w:rsidR="002F08DA" w:rsidRDefault="002F08DA" w:rsidP="002F08DA">
      <w:pPr>
        <w:pStyle w:val="list1dfps"/>
      </w:pPr>
      <w:r w:rsidRPr="005F14F4">
        <w:rPr>
          <w:highlight w:val="yellow"/>
        </w:rPr>
        <w:t>l.</w:t>
      </w:r>
      <w:r w:rsidRPr="005F14F4">
        <w:rPr>
          <w:highlight w:val="yellow"/>
        </w:rPr>
        <w:tab/>
        <w:t>Controlling person decisions</w:t>
      </w:r>
    </w:p>
    <w:p w:rsidR="002F08DA" w:rsidRDefault="002F08DA" w:rsidP="002F08DA">
      <w:pPr>
        <w:pStyle w:val="bodytextdfps"/>
      </w:pPr>
      <w:r>
        <w:t>If there is a need to file the chronology in the hard copy record, Licensing staff:</w:t>
      </w:r>
    </w:p>
    <w:p w:rsidR="002F08DA" w:rsidRDefault="002F08DA" w:rsidP="002F08DA">
      <w:pPr>
        <w:pStyle w:val="list1dfps"/>
      </w:pPr>
      <w:r>
        <w:t xml:space="preserve">  •</w:t>
      </w:r>
      <w:r>
        <w:tab/>
        <w:t xml:space="preserve">print the chronology from CLASS; </w:t>
      </w:r>
      <w:r w:rsidR="009167F6">
        <w:t xml:space="preserve">and </w:t>
      </w:r>
    </w:p>
    <w:p w:rsidR="002F08DA" w:rsidRDefault="002F08DA" w:rsidP="002F08DA">
      <w:pPr>
        <w:pStyle w:val="list1dfps"/>
      </w:pPr>
      <w:r>
        <w:t xml:space="preserve">  •</w:t>
      </w:r>
      <w:r>
        <w:tab/>
        <w:t xml:space="preserve">file it on the left side of the hard copy record, with the most recent chronology entry on top. </w:t>
      </w:r>
    </w:p>
    <w:p w:rsidR="002F08DA" w:rsidRDefault="002F08DA" w:rsidP="002F08DA">
      <w:pPr>
        <w:pStyle w:val="subheading1dfps"/>
      </w:pPr>
      <w:r>
        <w:t>Organizing the Hard Copy Record</w:t>
      </w:r>
    </w:p>
    <w:p w:rsidR="002F08DA" w:rsidRDefault="002F08DA" w:rsidP="002F08DA">
      <w:pPr>
        <w:pStyle w:val="bodytextdfps"/>
      </w:pPr>
      <w:r>
        <w:t xml:space="preserve">Licensing staff include in the hard copy record the paperwork necessary to show that the licensing and regulatory process has been carried out according to statute, administrative rules, and the policies and procedures published in this handbook. </w:t>
      </w:r>
    </w:p>
    <w:p w:rsidR="002F08DA" w:rsidRDefault="002F08DA" w:rsidP="002F08DA">
      <w:pPr>
        <w:pStyle w:val="bodytextdfps"/>
      </w:pPr>
      <w:r>
        <w:t xml:space="preserve">For a face sheet, staff may print a copy of the </w:t>
      </w:r>
      <w:r w:rsidRPr="00DE0E96">
        <w:rPr>
          <w:i/>
        </w:rPr>
        <w:t>Operation Main</w:t>
      </w:r>
      <w:r>
        <w:t xml:space="preserve"> page from CLASS or a copy of the Compliance History Report from CLASS and file it on top of the most recent chronology.</w:t>
      </w:r>
    </w:p>
    <w:p w:rsidR="002F08DA" w:rsidRDefault="002F08DA" w:rsidP="002F08DA">
      <w:pPr>
        <w:pStyle w:val="bodytextdfps"/>
      </w:pPr>
      <w:r>
        <w:t>Examples of the paperwork filed in the record include:</w:t>
      </w:r>
    </w:p>
    <w:p w:rsidR="002F08DA" w:rsidRDefault="002F08DA" w:rsidP="002F08DA">
      <w:pPr>
        <w:pStyle w:val="list1dfps"/>
      </w:pPr>
      <w:r>
        <w:t>a.</w:t>
      </w:r>
      <w:r>
        <w:tab/>
        <w:t>forms and correspondence related to licensing, certification, registration, or listing permits;</w:t>
      </w:r>
    </w:p>
    <w:p w:rsidR="002F08DA" w:rsidRDefault="002F08DA" w:rsidP="002F08DA">
      <w:pPr>
        <w:pStyle w:val="list1dfps"/>
      </w:pPr>
      <w:r>
        <w:t>b.</w:t>
      </w:r>
      <w:r>
        <w:tab/>
        <w:t>correspondence from the applicant or permit holder; and</w:t>
      </w:r>
    </w:p>
    <w:p w:rsidR="002F08DA" w:rsidRDefault="002F08DA" w:rsidP="002F08DA">
      <w:pPr>
        <w:pStyle w:val="list1dfps"/>
      </w:pPr>
      <w:r>
        <w:t>c.</w:t>
      </w:r>
      <w:r>
        <w:tab/>
        <w:t>correspondence from others involved in the regulatory process.</w:t>
      </w:r>
    </w:p>
    <w:p w:rsidR="002F08DA" w:rsidRDefault="002F08DA" w:rsidP="002F08DA">
      <w:pPr>
        <w:pStyle w:val="bodytextdfps"/>
      </w:pPr>
      <w:r>
        <w:t>Licensing staff:</w:t>
      </w:r>
    </w:p>
    <w:p w:rsidR="002F08DA" w:rsidRDefault="002F08DA" w:rsidP="002F08DA">
      <w:pPr>
        <w:pStyle w:val="list1dfps"/>
      </w:pPr>
      <w:r>
        <w:t>a.</w:t>
      </w:r>
      <w:r>
        <w:tab/>
        <w:t>organize the hard copy record so that it includes dividers that are tabbed and labeled by subject;</w:t>
      </w:r>
    </w:p>
    <w:p w:rsidR="002F08DA" w:rsidRDefault="002F08DA" w:rsidP="002F08DA">
      <w:pPr>
        <w:pStyle w:val="list1dfps"/>
      </w:pPr>
      <w:r>
        <w:t>b.</w:t>
      </w:r>
      <w:r>
        <w:tab/>
        <w:t>organize the hard copy record chronologically, starting with the current monitoring period;</w:t>
      </w:r>
    </w:p>
    <w:p w:rsidR="002F08DA" w:rsidRDefault="002F08DA" w:rsidP="002F08DA">
      <w:pPr>
        <w:pStyle w:val="list1dfps"/>
      </w:pPr>
      <w:r>
        <w:t>c.</w:t>
      </w:r>
      <w:r>
        <w:tab/>
        <w:t xml:space="preserve">file all documentation on the right side of the record, with the most recent documents on top within each tabbed section; </w:t>
      </w:r>
    </w:p>
    <w:p w:rsidR="002F08DA" w:rsidRDefault="002F08DA" w:rsidP="002F08DA">
      <w:pPr>
        <w:pStyle w:val="list1dfps"/>
      </w:pPr>
      <w:r>
        <w:t>d.</w:t>
      </w:r>
      <w:r>
        <w:tab/>
        <w:t>ensure that documentation in the hard copy record is legible; and</w:t>
      </w:r>
    </w:p>
    <w:p w:rsidR="002F08DA" w:rsidRDefault="002F08DA" w:rsidP="002F08DA">
      <w:pPr>
        <w:pStyle w:val="list1dfps"/>
      </w:pPr>
      <w:r>
        <w:t>e.</w:t>
      </w:r>
      <w:r>
        <w:tab/>
        <w:t>print and file CLASS documentation only when appropriate; for example, printing open records requests or the documentation of hearings conducted through the State Office of Administrative Hearings (SOAH).</w:t>
      </w:r>
    </w:p>
    <w:p w:rsidR="002F08DA" w:rsidRDefault="002F08DA" w:rsidP="002F08DA">
      <w:pPr>
        <w:pStyle w:val="bodytextdfps"/>
      </w:pPr>
      <w:r>
        <w:t>Licensing staff do</w:t>
      </w:r>
      <w:r w:rsidRPr="004B5741">
        <w:rPr>
          <w:i/>
        </w:rPr>
        <w:t xml:space="preserve"> not </w:t>
      </w:r>
      <w:r>
        <w:t>include schedules for case readings and other internal monitoring forms in the hard copy record.</w:t>
      </w:r>
    </w:p>
    <w:p w:rsidR="002F08DA" w:rsidRDefault="002F08DA" w:rsidP="002F08DA">
      <w:pPr>
        <w:pStyle w:val="subheading1dfps"/>
      </w:pPr>
      <w:r>
        <w:t>Recommended Tabs for the Hard Copy Record</w:t>
      </w:r>
    </w:p>
    <w:p w:rsidR="002F08DA" w:rsidRDefault="002F08DA" w:rsidP="002F08DA">
      <w:pPr>
        <w:pStyle w:val="bodytextdfps"/>
      </w:pPr>
      <w:r>
        <w:t>It is recommended that Licensing staff file paperwork in the hard copy record under the tabs listed below.</w:t>
      </w:r>
    </w:p>
    <w:p w:rsidR="002F08DA" w:rsidRDefault="002F08DA" w:rsidP="002F08DA">
      <w:pPr>
        <w:pStyle w:val="subheading2dfps"/>
      </w:pPr>
      <w:r>
        <w:t xml:space="preserve">Tab 1: Application and Permit </w:t>
      </w:r>
    </w:p>
    <w:p w:rsidR="002F08DA" w:rsidRDefault="002F08DA" w:rsidP="002F08DA">
      <w:pPr>
        <w:pStyle w:val="bodytextdfps"/>
      </w:pPr>
      <w:r>
        <w:t>The following paperwork is filed under this tab:</w:t>
      </w:r>
    </w:p>
    <w:p w:rsidR="002F08DA" w:rsidRDefault="002F08DA" w:rsidP="002F08DA">
      <w:pPr>
        <w:pStyle w:val="list1dfps"/>
      </w:pPr>
      <w:r>
        <w:t>a.</w:t>
      </w:r>
      <w:r>
        <w:tab/>
        <w:t>A copy of the current permit</w:t>
      </w:r>
    </w:p>
    <w:p w:rsidR="002F08DA" w:rsidRDefault="002F08DA" w:rsidP="002F08DA">
      <w:pPr>
        <w:pStyle w:val="list1dfps"/>
      </w:pPr>
      <w:r>
        <w:t>b.</w:t>
      </w:r>
      <w:r>
        <w:tab/>
        <w:t>The issuance letter</w:t>
      </w:r>
    </w:p>
    <w:p w:rsidR="002F08DA" w:rsidRDefault="002F08DA" w:rsidP="002F08DA">
      <w:pPr>
        <w:pStyle w:val="list1dfps"/>
      </w:pPr>
      <w:r>
        <w:t>c.</w:t>
      </w:r>
      <w:r>
        <w:tab/>
        <w:t>The issuance summary report</w:t>
      </w:r>
    </w:p>
    <w:p w:rsidR="002F08DA" w:rsidRDefault="002F08DA" w:rsidP="002F08DA">
      <w:pPr>
        <w:pStyle w:val="list1dfps"/>
      </w:pPr>
      <w:r>
        <w:t>d.</w:t>
      </w:r>
      <w:r>
        <w:tab/>
        <w:t>Amendment summary</w:t>
      </w:r>
    </w:p>
    <w:p w:rsidR="002F08DA" w:rsidRDefault="002F08DA" w:rsidP="002F08DA">
      <w:pPr>
        <w:pStyle w:val="list1dfps"/>
      </w:pPr>
      <w:r>
        <w:t>e.</w:t>
      </w:r>
      <w:r>
        <w:tab/>
        <w:t>The operation’s floor plan</w:t>
      </w:r>
    </w:p>
    <w:p w:rsidR="002F08DA" w:rsidRDefault="002F08DA" w:rsidP="002F08DA">
      <w:pPr>
        <w:pStyle w:val="list1dfps"/>
      </w:pPr>
      <w:r>
        <w:t>f.</w:t>
      </w:r>
      <w:r>
        <w:tab/>
        <w:t>Information related to public hearing requirements, when applicable</w:t>
      </w:r>
    </w:p>
    <w:p w:rsidR="00C0292A" w:rsidRDefault="002F08DA" w:rsidP="002F08DA">
      <w:pPr>
        <w:pStyle w:val="list1dfps"/>
      </w:pPr>
      <w:r>
        <w:t>g.</w:t>
      </w:r>
      <w:r>
        <w:tab/>
      </w:r>
      <w:r w:rsidRPr="005F14F4">
        <w:rPr>
          <w:szCs w:val="18"/>
        </w:rPr>
        <w:t>Form 2910</w:t>
      </w:r>
      <w:r w:rsidRPr="00B04B6A">
        <w:t xml:space="preserve"> Child </w:t>
      </w:r>
      <w:r w:rsidR="003A5613" w:rsidRPr="005F14F4">
        <w:t xml:space="preserve">Day </w:t>
      </w:r>
      <w:r w:rsidRPr="005F14F4">
        <w:t xml:space="preserve">Care </w:t>
      </w:r>
      <w:r w:rsidR="003A5613" w:rsidRPr="005F14F4">
        <w:t xml:space="preserve">Licensing </w:t>
      </w:r>
      <w:r w:rsidRPr="005F14F4">
        <w:t xml:space="preserve">Application or </w:t>
      </w:r>
      <w:r w:rsidRPr="005F14F4">
        <w:rPr>
          <w:szCs w:val="18"/>
        </w:rPr>
        <w:t>Form 2960</w:t>
      </w:r>
      <w:r>
        <w:t xml:space="preserve"> Application for a License to Operate a Residential Child Care Facility</w:t>
      </w:r>
      <w:del w:id="48" w:author="Reid,Leslie (DFPS)" w:date="2012-07-06T15:59:00Z">
        <w:r w:rsidR="00B04B6A" w:rsidDel="00B04B6A">
          <w:delText>,</w:delText>
        </w:r>
      </w:del>
      <w:r>
        <w:t xml:space="preserve"> </w:t>
      </w:r>
      <w:ins w:id="49" w:author="Reid,Leslie (DFPS)" w:date="2012-07-06T15:59:00Z">
        <w:r w:rsidR="00B04B6A" w:rsidRPr="005F14F4">
          <w:rPr>
            <w:highlight w:val="yellow"/>
          </w:rPr>
          <w:t xml:space="preserve">or </w:t>
        </w:r>
      </w:ins>
      <w:r w:rsidRPr="005F14F4">
        <w:rPr>
          <w:highlight w:val="yellow"/>
        </w:rPr>
        <w:t>Child-Placing Agency</w:t>
      </w:r>
      <w:del w:id="50" w:author="Reid,Leslie (DFPS)" w:date="2012-07-06T15:59:00Z">
        <w:r w:rsidR="00B04B6A" w:rsidRPr="005F14F4" w:rsidDel="00B04B6A">
          <w:rPr>
            <w:highlight w:val="yellow"/>
          </w:rPr>
          <w:delText>, or Maternity Home</w:delText>
        </w:r>
      </w:del>
      <w:r w:rsidR="00B04B6A">
        <w:t xml:space="preserve"> </w:t>
      </w:r>
    </w:p>
    <w:p w:rsidR="00A01D02" w:rsidRDefault="002F08DA" w:rsidP="00A01D02">
      <w:pPr>
        <w:pStyle w:val="list1dfps"/>
      </w:pPr>
      <w:r>
        <w:t>h.</w:t>
      </w:r>
      <w:r>
        <w:tab/>
      </w:r>
      <w:hyperlink r:id="rId39" w:history="1">
        <w:r w:rsidRPr="00DE0E96">
          <w:rPr>
            <w:rStyle w:val="Hyperlink"/>
            <w:szCs w:val="18"/>
          </w:rPr>
          <w:t>Form 2911</w:t>
        </w:r>
      </w:hyperlink>
      <w:r>
        <w:t xml:space="preserve"> Governing Body/Director Designation (child day care)</w:t>
      </w:r>
    </w:p>
    <w:p w:rsidR="00A01D02" w:rsidRDefault="002F08DA" w:rsidP="00A01D02">
      <w:pPr>
        <w:pStyle w:val="list1dfps"/>
      </w:pPr>
      <w:r>
        <w:t>i.</w:t>
      </w:r>
      <w:r>
        <w:tab/>
      </w:r>
      <w:r w:rsidR="004462BB">
        <w:t xml:space="preserve">CLASS </w:t>
      </w:r>
      <w:r w:rsidRPr="00C0292A">
        <w:t>Form 2860E</w:t>
      </w:r>
      <w:r>
        <w:t xml:space="preserve"> Director’s Certificate</w:t>
      </w:r>
    </w:p>
    <w:p w:rsidR="002F08DA" w:rsidRDefault="002F08DA" w:rsidP="002F08DA">
      <w:pPr>
        <w:pStyle w:val="list1dfps"/>
      </w:pPr>
      <w:r>
        <w:t>j.</w:t>
      </w:r>
      <w:r>
        <w:tab/>
      </w:r>
      <w:hyperlink r:id="rId40" w:history="1">
        <w:r w:rsidRPr="00DE0E96">
          <w:rPr>
            <w:rStyle w:val="Hyperlink"/>
            <w:szCs w:val="18"/>
          </w:rPr>
          <w:t>Form 2982</w:t>
        </w:r>
      </w:hyperlink>
      <w:r>
        <w:t xml:space="preserve"> Personal History Statement</w:t>
      </w:r>
    </w:p>
    <w:p w:rsidR="002F08DA" w:rsidRDefault="002F08DA" w:rsidP="002F08DA">
      <w:pPr>
        <w:pStyle w:val="list1dfps"/>
      </w:pPr>
      <w:r>
        <w:t>k.</w:t>
      </w:r>
      <w:r>
        <w:tab/>
      </w:r>
      <w:hyperlink r:id="rId41" w:history="1">
        <w:r w:rsidRPr="00DE0E96">
          <w:rPr>
            <w:rStyle w:val="Hyperlink"/>
            <w:szCs w:val="18"/>
          </w:rPr>
          <w:t>Form 7257</w:t>
        </w:r>
      </w:hyperlink>
      <w:r>
        <w:t xml:space="preserve"> </w:t>
      </w:r>
      <w:r w:rsidR="003155DA">
        <w:t xml:space="preserve">Day Care </w:t>
      </w:r>
      <w:r>
        <w:t>Space Computation (or calculator tape showing the computation)</w:t>
      </w:r>
    </w:p>
    <w:p w:rsidR="002F08DA" w:rsidRPr="005F14F4" w:rsidRDefault="002F08DA" w:rsidP="002F08DA">
      <w:pPr>
        <w:pStyle w:val="list1dfps"/>
        <w:rPr>
          <w:szCs w:val="22"/>
        </w:rPr>
      </w:pPr>
      <w:r>
        <w:t>l.</w:t>
      </w:r>
      <w:r>
        <w:tab/>
      </w:r>
      <w:hyperlink r:id="rId42" w:history="1">
        <w:r w:rsidRPr="00DE0E96">
          <w:rPr>
            <w:rStyle w:val="Hyperlink"/>
            <w:szCs w:val="18"/>
          </w:rPr>
          <w:t>Form 2948</w:t>
        </w:r>
      </w:hyperlink>
      <w:r>
        <w:t xml:space="preserve"> Plan of Operation for Licensed </w:t>
      </w:r>
      <w:r w:rsidR="003155DA">
        <w:t xml:space="preserve">Center </w:t>
      </w:r>
      <w:r>
        <w:t xml:space="preserve">Operations </w:t>
      </w:r>
      <w:r w:rsidR="00FE0273">
        <w:t>(</w:t>
      </w:r>
      <w:r>
        <w:t xml:space="preserve">or the documentation required when applying for residential licensing, as indicated on </w:t>
      </w:r>
      <w:hyperlink r:id="rId43" w:history="1">
        <w:r w:rsidR="003D2D0F">
          <w:rPr>
            <w:rStyle w:val="Hyperlink"/>
            <w:szCs w:val="18"/>
          </w:rPr>
          <w:t>Form 2784</w:t>
        </w:r>
      </w:hyperlink>
      <w:r>
        <w:t xml:space="preserve"> General Residential Operation and Residential Treatment Center</w:t>
      </w:r>
      <w:r w:rsidR="004462BB">
        <w:t xml:space="preserve"> - Documentation Required at Application</w:t>
      </w:r>
      <w:r>
        <w:t xml:space="preserve">, </w:t>
      </w:r>
      <w:hyperlink r:id="rId44" w:history="1">
        <w:r w:rsidRPr="00DE0E96">
          <w:rPr>
            <w:rStyle w:val="Hyperlink"/>
            <w:szCs w:val="18"/>
          </w:rPr>
          <w:t>Form 2785</w:t>
        </w:r>
      </w:hyperlink>
      <w:r>
        <w:t xml:space="preserve"> Child-Placing Agency — Documentation Required at Application, </w:t>
      </w:r>
      <w:ins w:id="51" w:author="Reid,Leslie (DFPS)" w:date="2012-07-06T16:01:00Z">
        <w:r w:rsidR="005F14F4" w:rsidRPr="005F14F4">
          <w:rPr>
            <w:highlight w:val="yellow"/>
          </w:rPr>
          <w:t>or</w:t>
        </w:r>
        <w:r w:rsidR="005F14F4">
          <w:t xml:space="preserve"> </w:t>
        </w:r>
      </w:ins>
      <w:hyperlink r:id="rId45" w:history="1">
        <w:r w:rsidRPr="00DE0E96">
          <w:rPr>
            <w:rStyle w:val="Hyperlink"/>
            <w:szCs w:val="18"/>
          </w:rPr>
          <w:t>Form 2786</w:t>
        </w:r>
      </w:hyperlink>
      <w:r>
        <w:t xml:space="preserve"> Independent Foster Home — Documentation Required at Application</w:t>
      </w:r>
      <w:r w:rsidR="003D2D0F">
        <w:t>)</w:t>
      </w:r>
      <w:del w:id="52" w:author="Reid,Leslie (DFPS)" w:date="2012-07-06T16:01:00Z">
        <w:r w:rsidR="005F14F4" w:rsidRPr="005F14F4" w:rsidDel="005F14F4">
          <w:rPr>
            <w:highlight w:val="yellow"/>
          </w:rPr>
          <w:delText xml:space="preserve">, or </w:delText>
        </w:r>
        <w:r w:rsidR="005F14F4" w:rsidRPr="005F14F4" w:rsidDel="005F14F4">
          <w:rPr>
            <w:szCs w:val="22"/>
            <w:highlight w:val="yellow"/>
          </w:rPr>
          <w:fldChar w:fldCharType="begin"/>
        </w:r>
        <w:r w:rsidR="005F14F4" w:rsidRPr="005F14F4" w:rsidDel="005F14F4">
          <w:rPr>
            <w:szCs w:val="22"/>
            <w:highlight w:val="yellow"/>
          </w:rPr>
          <w:delInstrText xml:space="preserve"> HYPERLINK "http://www.dfps.state.tx.us/Application/FORMS/showFile.aspx?Name=2787.doc" </w:delInstrText>
        </w:r>
        <w:r w:rsidR="005F14F4" w:rsidRPr="005F14F4" w:rsidDel="005F14F4">
          <w:rPr>
            <w:szCs w:val="22"/>
            <w:highlight w:val="yellow"/>
          </w:rPr>
          <w:fldChar w:fldCharType="separate"/>
        </w:r>
        <w:r w:rsidR="005F14F4" w:rsidRPr="005F14F4" w:rsidDel="005F14F4">
          <w:rPr>
            <w:rStyle w:val="Hyperlink"/>
            <w:szCs w:val="22"/>
            <w:highlight w:val="yellow"/>
          </w:rPr>
          <w:delText>Form 2787</w:delText>
        </w:r>
        <w:r w:rsidR="005F14F4" w:rsidRPr="005F14F4" w:rsidDel="005F14F4">
          <w:rPr>
            <w:szCs w:val="22"/>
            <w:highlight w:val="yellow"/>
          </w:rPr>
          <w:fldChar w:fldCharType="end"/>
        </w:r>
        <w:r w:rsidR="005F14F4" w:rsidRPr="005F14F4" w:rsidDel="005F14F4">
          <w:rPr>
            <w:szCs w:val="22"/>
            <w:highlight w:val="yellow"/>
          </w:rPr>
          <w:delText xml:space="preserve"> Maternity Homes — Documentation Required at Application</w:delText>
        </w:r>
      </w:del>
    </w:p>
    <w:p w:rsidR="002F08DA" w:rsidRDefault="002F08DA" w:rsidP="002F08DA">
      <w:pPr>
        <w:pStyle w:val="subheading2dfps"/>
      </w:pPr>
      <w:r>
        <w:t>Tab 2: Regulation</w:t>
      </w:r>
    </w:p>
    <w:p w:rsidR="002F08DA" w:rsidRDefault="002F08DA" w:rsidP="002F08DA">
      <w:pPr>
        <w:pStyle w:val="bodytextdfps"/>
      </w:pPr>
      <w:r>
        <w:t>The following paperwork is filed under this tab:</w:t>
      </w:r>
    </w:p>
    <w:p w:rsidR="002F08DA" w:rsidRDefault="002F08DA" w:rsidP="002F08DA">
      <w:pPr>
        <w:pStyle w:val="list1dfps"/>
      </w:pPr>
      <w:r>
        <w:t>a.</w:t>
      </w:r>
      <w:r>
        <w:tab/>
      </w:r>
      <w:hyperlink r:id="rId46" w:history="1">
        <w:r w:rsidRPr="00DE0E96">
          <w:rPr>
            <w:rStyle w:val="Hyperlink"/>
            <w:szCs w:val="18"/>
          </w:rPr>
          <w:t>Form 2936</w:t>
        </w:r>
      </w:hyperlink>
      <w:r w:rsidR="004462BB">
        <w:rPr>
          <w:rStyle w:val="Hyperlink"/>
          <w:szCs w:val="18"/>
        </w:rPr>
        <w:t>-</w:t>
      </w:r>
      <w:r w:rsidR="001F316F">
        <w:rPr>
          <w:rStyle w:val="Hyperlink"/>
          <w:szCs w:val="18"/>
        </w:rPr>
        <w:t>P2a</w:t>
      </w:r>
      <w:r>
        <w:t xml:space="preserve"> Child Care </w:t>
      </w:r>
      <w:r w:rsidR="001F316F">
        <w:t xml:space="preserve">Operation </w:t>
      </w:r>
      <w:r>
        <w:t>Inspection</w:t>
      </w:r>
      <w:r w:rsidR="004462BB">
        <w:t xml:space="preserve"> Form</w:t>
      </w:r>
    </w:p>
    <w:p w:rsidR="002F08DA" w:rsidRDefault="002F08DA" w:rsidP="002F08DA">
      <w:pPr>
        <w:pStyle w:val="list1dfps"/>
      </w:pPr>
      <w:r>
        <w:t>b.</w:t>
      </w:r>
      <w:r>
        <w:tab/>
        <w:t>Compliance letters</w:t>
      </w:r>
    </w:p>
    <w:p w:rsidR="002F08DA" w:rsidRDefault="002F08DA" w:rsidP="002F08DA">
      <w:pPr>
        <w:pStyle w:val="list1dfps"/>
      </w:pPr>
      <w:r>
        <w:t>c.</w:t>
      </w:r>
      <w:r>
        <w:tab/>
        <w:t>Administrative review letters</w:t>
      </w:r>
    </w:p>
    <w:p w:rsidR="002F08DA" w:rsidRDefault="002F08DA" w:rsidP="002F08DA">
      <w:pPr>
        <w:pStyle w:val="list1dfps"/>
      </w:pPr>
      <w:r>
        <w:t>d.</w:t>
      </w:r>
      <w:r>
        <w:tab/>
        <w:t>Corrective action plans</w:t>
      </w:r>
    </w:p>
    <w:p w:rsidR="002F08DA" w:rsidRDefault="002F08DA" w:rsidP="002F08DA">
      <w:pPr>
        <w:pStyle w:val="list1dfps"/>
      </w:pPr>
      <w:r>
        <w:t>e.</w:t>
      </w:r>
      <w:r>
        <w:tab/>
        <w:t>Correspondence on revocation, denial, or suspension of a permit</w:t>
      </w:r>
    </w:p>
    <w:p w:rsidR="002F08DA" w:rsidRDefault="002F08DA" w:rsidP="002F08DA">
      <w:pPr>
        <w:pStyle w:val="list1dfps"/>
      </w:pPr>
      <w:r>
        <w:t>f.</w:t>
      </w:r>
      <w:r>
        <w:tab/>
        <w:t>Other regulatory correspondence</w:t>
      </w:r>
    </w:p>
    <w:p w:rsidR="002F08DA" w:rsidRDefault="002F08DA" w:rsidP="002F08DA">
      <w:pPr>
        <w:pStyle w:val="list1dfps"/>
      </w:pPr>
      <w:r>
        <w:t>g.</w:t>
      </w:r>
      <w:r>
        <w:tab/>
        <w:t>Correspondence related to judicial actions</w:t>
      </w:r>
    </w:p>
    <w:p w:rsidR="002F08DA" w:rsidRDefault="002F08DA" w:rsidP="002F08DA">
      <w:pPr>
        <w:pStyle w:val="list1dfps"/>
      </w:pPr>
      <w:r>
        <w:t>h.</w:t>
      </w:r>
      <w:r>
        <w:tab/>
        <w:t>Petitions</w:t>
      </w:r>
    </w:p>
    <w:p w:rsidR="002F08DA" w:rsidRDefault="002F08DA" w:rsidP="002F08DA">
      <w:pPr>
        <w:pStyle w:val="list1dfps"/>
      </w:pPr>
      <w:r>
        <w:t>i.</w:t>
      </w:r>
      <w:r>
        <w:tab/>
        <w:t>Court orders</w:t>
      </w:r>
    </w:p>
    <w:p w:rsidR="002F08DA" w:rsidRDefault="002F08DA" w:rsidP="002F08DA">
      <w:pPr>
        <w:pStyle w:val="subheading2dfps"/>
      </w:pPr>
      <w:r>
        <w:t xml:space="preserve">Tab 3: Non-Abuse and Neglect Investigations </w:t>
      </w:r>
    </w:p>
    <w:p w:rsidR="002F08DA" w:rsidRDefault="002F08DA" w:rsidP="002F08DA">
      <w:pPr>
        <w:pStyle w:val="bodytextdfps"/>
      </w:pPr>
      <w:r>
        <w:t>The following paperwork is filed under this tab:</w:t>
      </w:r>
    </w:p>
    <w:p w:rsidR="002F08DA" w:rsidRPr="005F14F4" w:rsidRDefault="002F08DA" w:rsidP="002F08DA">
      <w:pPr>
        <w:pStyle w:val="list1dfps"/>
        <w:rPr>
          <w:highlight w:val="yellow"/>
        </w:rPr>
      </w:pPr>
      <w:r w:rsidRPr="005F14F4">
        <w:rPr>
          <w:highlight w:val="yellow"/>
        </w:rPr>
        <w:t>a.</w:t>
      </w:r>
      <w:r w:rsidRPr="005F14F4">
        <w:rPr>
          <w:highlight w:val="yellow"/>
        </w:rPr>
        <w:tab/>
      </w:r>
      <w:r w:rsidR="009824AC" w:rsidRPr="005F14F4">
        <w:rPr>
          <w:highlight w:val="yellow"/>
        </w:rPr>
        <w:t xml:space="preserve">Any documentation not found in the CLASS system </w:t>
      </w:r>
    </w:p>
    <w:p w:rsidR="002F08DA" w:rsidRDefault="002F08DA" w:rsidP="002F08DA">
      <w:pPr>
        <w:pStyle w:val="list1dfps"/>
      </w:pPr>
      <w:r w:rsidRPr="005F14F4">
        <w:rPr>
          <w:highlight w:val="yellow"/>
        </w:rPr>
        <w:t>b.</w:t>
      </w:r>
      <w:r w:rsidR="008C7066" w:rsidRPr="005F14F4">
        <w:rPr>
          <w:highlight w:val="yellow"/>
        </w:rPr>
        <w:tab/>
      </w:r>
      <w:r w:rsidR="0012768A" w:rsidRPr="005F14F4">
        <w:rPr>
          <w:highlight w:val="yellow"/>
        </w:rPr>
        <w:t>Any paperwork with original signatures</w:t>
      </w:r>
    </w:p>
    <w:p w:rsidR="002F08DA" w:rsidRDefault="002F08DA">
      <w:pPr>
        <w:pStyle w:val="list1dfps"/>
      </w:pPr>
      <w:r>
        <w:t>c.</w:t>
      </w:r>
      <w:r>
        <w:tab/>
        <w:t xml:space="preserve">Cross references to the </w:t>
      </w:r>
      <w:r w:rsidRPr="00B0107E">
        <w:rPr>
          <w:rStyle w:val="bodytextdfpsChar"/>
          <w:i/>
        </w:rPr>
        <w:t xml:space="preserve">Regulation </w:t>
      </w:r>
      <w:r>
        <w:t>tab, as appropriate</w:t>
      </w:r>
    </w:p>
    <w:p w:rsidR="002F08DA" w:rsidRDefault="002F08DA" w:rsidP="002F08DA">
      <w:pPr>
        <w:pStyle w:val="subheading2dfps"/>
      </w:pPr>
      <w:r>
        <w:t>Tab 4: Waiver/Variances</w:t>
      </w:r>
    </w:p>
    <w:p w:rsidR="002F08DA" w:rsidRDefault="002F08DA" w:rsidP="002F08DA">
      <w:pPr>
        <w:pStyle w:val="bodytextdfps"/>
      </w:pPr>
      <w:r>
        <w:t>The following paperwork is filed under this tab:</w:t>
      </w:r>
    </w:p>
    <w:p w:rsidR="002F08DA" w:rsidRDefault="002F08DA" w:rsidP="002F08DA">
      <w:pPr>
        <w:pStyle w:val="list1dfps"/>
      </w:pPr>
      <w:r>
        <w:t>a.</w:t>
      </w:r>
      <w:r>
        <w:tab/>
      </w:r>
      <w:hyperlink r:id="rId47" w:history="1">
        <w:r w:rsidRPr="00DE0E96">
          <w:rPr>
            <w:rStyle w:val="Hyperlink"/>
            <w:szCs w:val="18"/>
          </w:rPr>
          <w:t>Form 2937</w:t>
        </w:r>
      </w:hyperlink>
      <w:r>
        <w:t xml:space="preserve"> Child Care Waiver/Variance Request</w:t>
      </w:r>
    </w:p>
    <w:p w:rsidR="002F08DA" w:rsidRDefault="002F08DA" w:rsidP="002F08DA">
      <w:pPr>
        <w:pStyle w:val="list1dfps"/>
      </w:pPr>
      <w:r>
        <w:t>b.</w:t>
      </w:r>
      <w:r>
        <w:tab/>
        <w:t>Correspondence related to waivers and variances</w:t>
      </w:r>
    </w:p>
    <w:p w:rsidR="002F08DA" w:rsidRDefault="002F08DA" w:rsidP="002F08DA">
      <w:pPr>
        <w:pStyle w:val="list1dfps"/>
      </w:pPr>
      <w:r>
        <w:t>c.</w:t>
      </w:r>
      <w:r>
        <w:tab/>
        <w:t>Supporting documentation</w:t>
      </w:r>
    </w:p>
    <w:p w:rsidR="002F08DA" w:rsidRDefault="002F08DA" w:rsidP="002F08DA">
      <w:pPr>
        <w:pStyle w:val="subheading2dfps"/>
      </w:pPr>
      <w:r>
        <w:t>Tab: 5: Miscellaneous Documentation</w:t>
      </w:r>
    </w:p>
    <w:p w:rsidR="002F08DA" w:rsidRDefault="002F08DA" w:rsidP="002F08DA">
      <w:pPr>
        <w:pStyle w:val="bodytextdfps"/>
      </w:pPr>
      <w:r>
        <w:t>The following paperwork is filed under this tab:</w:t>
      </w:r>
    </w:p>
    <w:p w:rsidR="002F08DA" w:rsidRDefault="002F08DA" w:rsidP="002F08DA">
      <w:pPr>
        <w:pStyle w:val="list1dfps"/>
      </w:pPr>
      <w:r>
        <w:t>a.</w:t>
      </w:r>
      <w:r>
        <w:tab/>
        <w:t>Correspondence related to the pre-application process</w:t>
      </w:r>
    </w:p>
    <w:p w:rsidR="002F08DA" w:rsidRDefault="002F08DA" w:rsidP="002F08DA">
      <w:pPr>
        <w:pStyle w:val="list1dfps"/>
      </w:pPr>
      <w:r>
        <w:t>b.</w:t>
      </w:r>
      <w:r>
        <w:tab/>
        <w:t>Inspection reports from other agencies or organizations, if provided</w:t>
      </w:r>
    </w:p>
    <w:p w:rsidR="002F08DA" w:rsidRDefault="002F08DA" w:rsidP="002F08DA">
      <w:pPr>
        <w:pStyle w:val="list1dfps"/>
      </w:pPr>
      <w:r>
        <w:t>c.</w:t>
      </w:r>
      <w:r>
        <w:tab/>
      </w:r>
      <w:hyperlink r:id="rId48" w:history="1">
        <w:r w:rsidR="004462BB" w:rsidRPr="00DE0E96">
          <w:rPr>
            <w:rStyle w:val="Hyperlink"/>
            <w:szCs w:val="18"/>
          </w:rPr>
          <w:t>Form 2962</w:t>
        </w:r>
      </w:hyperlink>
      <w:r w:rsidR="004462BB">
        <w:t xml:space="preserve"> Verification of Insurance and p</w:t>
      </w:r>
      <w:r>
        <w:t xml:space="preserve">roof of liability insurance or an exception to liability coverage and notification to the parent about the exception </w:t>
      </w:r>
    </w:p>
    <w:p w:rsidR="002F08DA" w:rsidRDefault="002F08DA" w:rsidP="002F08DA">
      <w:pPr>
        <w:pStyle w:val="list1dfps"/>
      </w:pPr>
      <w:r>
        <w:t>d.</w:t>
      </w:r>
      <w:r>
        <w:tab/>
        <w:t>Miscellaneous correspondence</w:t>
      </w:r>
    </w:p>
    <w:p w:rsidR="002F08DA" w:rsidRDefault="002F08DA" w:rsidP="002F08DA">
      <w:pPr>
        <w:pStyle w:val="subheading2dfps"/>
      </w:pPr>
      <w:r>
        <w:t xml:space="preserve">Tab 6: Confidential </w:t>
      </w:r>
    </w:p>
    <w:p w:rsidR="002F08DA" w:rsidRDefault="002F08DA" w:rsidP="002F08DA">
      <w:pPr>
        <w:pStyle w:val="bodytextdfps"/>
      </w:pPr>
      <w:r>
        <w:t>The following paperwork is filed under this tab:</w:t>
      </w:r>
    </w:p>
    <w:p w:rsidR="002F08DA" w:rsidRDefault="002F08DA" w:rsidP="002F08DA">
      <w:pPr>
        <w:pStyle w:val="list1dfps"/>
      </w:pPr>
      <w:r>
        <w:t>a.</w:t>
      </w:r>
      <w:r>
        <w:tab/>
      </w:r>
      <w:hyperlink r:id="rId49" w:history="1">
        <w:r w:rsidRPr="00DE0E96">
          <w:rPr>
            <w:rStyle w:val="Hyperlink"/>
            <w:szCs w:val="18"/>
          </w:rPr>
          <w:t>Form 2971</w:t>
        </w:r>
      </w:hyperlink>
      <w:r>
        <w:t xml:space="preserve"> Request for </w:t>
      </w:r>
      <w:r w:rsidR="00386536">
        <w:t xml:space="preserve">Background </w:t>
      </w:r>
      <w:r>
        <w:t>Check</w:t>
      </w:r>
    </w:p>
    <w:p w:rsidR="002F08DA" w:rsidRDefault="002F08DA" w:rsidP="002F08DA">
      <w:pPr>
        <w:pStyle w:val="list1dfps"/>
      </w:pPr>
      <w:r>
        <w:t>b.</w:t>
      </w:r>
      <w:r>
        <w:tab/>
        <w:t xml:space="preserve">The results of criminal history and Central </w:t>
      </w:r>
      <w:r w:rsidR="004462BB">
        <w:t xml:space="preserve">Registry </w:t>
      </w:r>
      <w:r>
        <w:t>checks</w:t>
      </w:r>
    </w:p>
    <w:p w:rsidR="002F08DA" w:rsidRDefault="002F08DA" w:rsidP="002F08DA">
      <w:pPr>
        <w:pStyle w:val="list1dfps"/>
      </w:pPr>
      <w:r>
        <w:t>c.</w:t>
      </w:r>
      <w:r>
        <w:tab/>
        <w:t>Matches from either the Central Registry or criminal history checks and any subsequent documentation</w:t>
      </w:r>
    </w:p>
    <w:p w:rsidR="002F08DA" w:rsidRDefault="002F08DA" w:rsidP="002F08DA">
      <w:pPr>
        <w:pStyle w:val="subheading2dfps"/>
      </w:pPr>
      <w:r>
        <w:t xml:space="preserve">Tab 7: Controlling Person </w:t>
      </w:r>
    </w:p>
    <w:p w:rsidR="002F08DA" w:rsidRDefault="002F08DA" w:rsidP="002F08DA">
      <w:pPr>
        <w:pStyle w:val="bodytextdfps"/>
      </w:pPr>
      <w:r>
        <w:t>The following paperwork is filed under this tab:</w:t>
      </w:r>
    </w:p>
    <w:p w:rsidR="00812752" w:rsidRPr="005F14F4" w:rsidRDefault="00FE0758" w:rsidP="00812752">
      <w:pPr>
        <w:pStyle w:val="list1dfps"/>
        <w:rPr>
          <w:highlight w:val="yellow"/>
        </w:rPr>
      </w:pPr>
      <w:r w:rsidRPr="005F14F4">
        <w:rPr>
          <w:highlight w:val="yellow"/>
        </w:rPr>
        <w:t>a.</w:t>
      </w:r>
      <w:r w:rsidR="002F08DA" w:rsidRPr="005F14F4">
        <w:rPr>
          <w:highlight w:val="yellow"/>
        </w:rPr>
        <w:tab/>
      </w:r>
      <w:r w:rsidR="004462BB" w:rsidRPr="005F14F4">
        <w:rPr>
          <w:highlight w:val="yellow"/>
        </w:rPr>
        <w:t xml:space="preserve">Form 2760 </w:t>
      </w:r>
      <w:r w:rsidR="002F08DA" w:rsidRPr="005F14F4">
        <w:rPr>
          <w:highlight w:val="yellow"/>
        </w:rPr>
        <w:t>Controlling Person Form</w:t>
      </w:r>
    </w:p>
    <w:p w:rsidR="002F03DE" w:rsidRPr="005F14F4" w:rsidRDefault="00FE0758" w:rsidP="00812752">
      <w:pPr>
        <w:pStyle w:val="list1dfps"/>
        <w:rPr>
          <w:highlight w:val="yellow"/>
        </w:rPr>
      </w:pPr>
      <w:r w:rsidRPr="005F14F4">
        <w:rPr>
          <w:highlight w:val="yellow"/>
        </w:rPr>
        <w:t>b.</w:t>
      </w:r>
      <w:r w:rsidR="002F08DA" w:rsidRPr="005F14F4">
        <w:rPr>
          <w:highlight w:val="yellow"/>
        </w:rPr>
        <w:tab/>
      </w:r>
      <w:hyperlink r:id="rId50" w:history="1">
        <w:r w:rsidR="002F03DE" w:rsidRPr="005F14F4">
          <w:rPr>
            <w:rStyle w:val="Hyperlink"/>
            <w:highlight w:val="yellow"/>
          </w:rPr>
          <w:t>Form 2761</w:t>
        </w:r>
      </w:hyperlink>
      <w:r w:rsidR="002F03DE" w:rsidRPr="005F14F4">
        <w:rPr>
          <w:highlight w:val="yellow"/>
        </w:rPr>
        <w:t xml:space="preserve"> Identify a Controlling Person</w:t>
      </w:r>
    </w:p>
    <w:p w:rsidR="002F03DE" w:rsidRPr="005F14F4" w:rsidRDefault="00FE0758" w:rsidP="002F03DE">
      <w:pPr>
        <w:pStyle w:val="list1dfps"/>
        <w:rPr>
          <w:highlight w:val="yellow"/>
        </w:rPr>
      </w:pPr>
      <w:r w:rsidRPr="005F14F4">
        <w:rPr>
          <w:highlight w:val="yellow"/>
        </w:rPr>
        <w:t>c.</w:t>
      </w:r>
      <w:r w:rsidR="002F03DE" w:rsidRPr="005F14F4">
        <w:rPr>
          <w:highlight w:val="yellow"/>
        </w:rPr>
        <w:tab/>
      </w:r>
      <w:hyperlink r:id="rId51" w:history="1">
        <w:r w:rsidR="002F03DE" w:rsidRPr="005F14F4">
          <w:rPr>
            <w:rStyle w:val="Hyperlink"/>
            <w:highlight w:val="yellow"/>
          </w:rPr>
          <w:t>Form 2762</w:t>
        </w:r>
      </w:hyperlink>
      <w:r w:rsidR="002F03DE" w:rsidRPr="005F14F4">
        <w:rPr>
          <w:highlight w:val="yellow"/>
        </w:rPr>
        <w:t xml:space="preserve"> Intent to Designate a Controlling Person</w:t>
      </w:r>
    </w:p>
    <w:p w:rsidR="002F03DE" w:rsidRPr="005F14F4" w:rsidRDefault="00FE0758" w:rsidP="002F03DE">
      <w:pPr>
        <w:pStyle w:val="list1dfps"/>
        <w:rPr>
          <w:highlight w:val="yellow"/>
        </w:rPr>
      </w:pPr>
      <w:r w:rsidRPr="005F14F4">
        <w:rPr>
          <w:highlight w:val="yellow"/>
        </w:rPr>
        <w:t>d.</w:t>
      </w:r>
      <w:r w:rsidR="002F03DE" w:rsidRPr="005F14F4">
        <w:rPr>
          <w:highlight w:val="yellow"/>
        </w:rPr>
        <w:tab/>
      </w:r>
      <w:hyperlink r:id="rId52" w:history="1">
        <w:r w:rsidR="002F03DE" w:rsidRPr="005F14F4">
          <w:rPr>
            <w:rStyle w:val="Hyperlink"/>
            <w:highlight w:val="yellow"/>
          </w:rPr>
          <w:t>Form 2763</w:t>
        </w:r>
      </w:hyperlink>
      <w:r w:rsidR="002F03DE" w:rsidRPr="005F14F4">
        <w:rPr>
          <w:highlight w:val="yellow"/>
        </w:rPr>
        <w:t xml:space="preserve"> </w:t>
      </w:r>
      <w:r w:rsidR="0028011B" w:rsidRPr="005F14F4">
        <w:rPr>
          <w:highlight w:val="yellow"/>
        </w:rPr>
        <w:t>Controlling Person Admin</w:t>
      </w:r>
      <w:r w:rsidR="006A2419" w:rsidRPr="005F14F4">
        <w:rPr>
          <w:highlight w:val="yellow"/>
        </w:rPr>
        <w:t>istrative</w:t>
      </w:r>
      <w:r w:rsidR="0028011B" w:rsidRPr="005F14F4">
        <w:rPr>
          <w:highlight w:val="yellow"/>
        </w:rPr>
        <w:t xml:space="preserve"> Review Decision</w:t>
      </w:r>
    </w:p>
    <w:p w:rsidR="002F03DE" w:rsidRPr="005F14F4" w:rsidRDefault="00FE0758" w:rsidP="002F03DE">
      <w:pPr>
        <w:pStyle w:val="list1dfps"/>
        <w:rPr>
          <w:highlight w:val="yellow"/>
        </w:rPr>
      </w:pPr>
      <w:r w:rsidRPr="005F14F4">
        <w:rPr>
          <w:highlight w:val="yellow"/>
        </w:rPr>
        <w:t>e.</w:t>
      </w:r>
      <w:r w:rsidR="002F03DE" w:rsidRPr="005F14F4">
        <w:rPr>
          <w:highlight w:val="yellow"/>
        </w:rPr>
        <w:tab/>
      </w:r>
      <w:hyperlink r:id="rId53" w:history="1">
        <w:r w:rsidR="002F03DE" w:rsidRPr="005F14F4">
          <w:rPr>
            <w:rStyle w:val="Hyperlink"/>
            <w:highlight w:val="yellow"/>
          </w:rPr>
          <w:t>Form 2764</w:t>
        </w:r>
      </w:hyperlink>
      <w:r w:rsidR="002F03DE" w:rsidRPr="005F14F4">
        <w:rPr>
          <w:highlight w:val="yellow"/>
        </w:rPr>
        <w:t xml:space="preserve"> Final Sustained Controlling Person</w:t>
      </w:r>
    </w:p>
    <w:p w:rsidR="002F03DE" w:rsidRPr="005F14F4" w:rsidRDefault="00FE0758" w:rsidP="002F03DE">
      <w:pPr>
        <w:pStyle w:val="list1dfps"/>
        <w:rPr>
          <w:highlight w:val="yellow"/>
        </w:rPr>
      </w:pPr>
      <w:r w:rsidRPr="005F14F4">
        <w:rPr>
          <w:highlight w:val="yellow"/>
        </w:rPr>
        <w:t>f.</w:t>
      </w:r>
      <w:r w:rsidR="002F03DE" w:rsidRPr="005F14F4">
        <w:rPr>
          <w:highlight w:val="yellow"/>
        </w:rPr>
        <w:tab/>
      </w:r>
      <w:hyperlink r:id="rId54" w:history="1">
        <w:r w:rsidR="002F03DE" w:rsidRPr="005F14F4">
          <w:rPr>
            <w:rStyle w:val="Hyperlink"/>
            <w:highlight w:val="yellow"/>
          </w:rPr>
          <w:t>Form 2765</w:t>
        </w:r>
      </w:hyperlink>
      <w:r w:rsidR="002F03DE" w:rsidRPr="005F14F4">
        <w:rPr>
          <w:highlight w:val="yellow"/>
        </w:rPr>
        <w:t xml:space="preserve"> Match of an Ineligible Controlling Person</w:t>
      </w:r>
    </w:p>
    <w:p w:rsidR="002F03DE" w:rsidRPr="005F14F4" w:rsidRDefault="00FE0758" w:rsidP="002F03DE">
      <w:pPr>
        <w:pStyle w:val="list1dfps"/>
        <w:rPr>
          <w:highlight w:val="yellow"/>
        </w:rPr>
      </w:pPr>
      <w:r w:rsidRPr="005F14F4">
        <w:rPr>
          <w:highlight w:val="yellow"/>
        </w:rPr>
        <w:t>g.</w:t>
      </w:r>
      <w:r w:rsidR="002F03DE" w:rsidRPr="005F14F4">
        <w:rPr>
          <w:highlight w:val="yellow"/>
        </w:rPr>
        <w:tab/>
      </w:r>
      <w:hyperlink r:id="rId55" w:history="1">
        <w:r w:rsidR="002F03DE" w:rsidRPr="005F14F4">
          <w:rPr>
            <w:rStyle w:val="Hyperlink"/>
            <w:highlight w:val="yellow"/>
          </w:rPr>
          <w:t>Form 2766</w:t>
        </w:r>
      </w:hyperlink>
      <w:r w:rsidR="002F03DE" w:rsidRPr="005F14F4">
        <w:rPr>
          <w:highlight w:val="yellow"/>
        </w:rPr>
        <w:t xml:space="preserve"> Stop Due Process of a Controlling Person</w:t>
      </w:r>
    </w:p>
    <w:p w:rsidR="002F03DE" w:rsidRDefault="00FE0758" w:rsidP="002F03DE">
      <w:pPr>
        <w:pStyle w:val="list1dfps"/>
      </w:pPr>
      <w:r w:rsidRPr="005F14F4">
        <w:rPr>
          <w:highlight w:val="yellow"/>
        </w:rPr>
        <w:t>h.</w:t>
      </w:r>
      <w:r w:rsidR="002F03DE" w:rsidRPr="005F14F4">
        <w:rPr>
          <w:highlight w:val="yellow"/>
        </w:rPr>
        <w:tab/>
        <w:t>Other external documentation related to controlling persons</w:t>
      </w:r>
    </w:p>
    <w:p w:rsidR="002F08DA" w:rsidRDefault="002F08DA" w:rsidP="002F08DA">
      <w:pPr>
        <w:pStyle w:val="Heading2"/>
      </w:pPr>
      <w:bookmarkStart w:id="53" w:name="_Toc329337021"/>
      <w:r>
        <w:t>Appendix 2000-4</w:t>
      </w:r>
      <w:bookmarkStart w:id="54" w:name="LPPH_apx2000_4"/>
      <w:bookmarkEnd w:id="54"/>
      <w:r>
        <w:t>: Decision Guide</w:t>
      </w:r>
      <w:r w:rsidR="00303842">
        <w:t>:</w:t>
      </w:r>
      <w:r>
        <w:t xml:space="preserve"> </w:t>
      </w:r>
      <w:r w:rsidR="00303842">
        <w:t xml:space="preserve">Is the Care </w:t>
      </w:r>
      <w:r w:rsidR="002F03DE" w:rsidRPr="001259EB">
        <w:t>Being</w:t>
      </w:r>
      <w:r w:rsidR="0087708A">
        <w:t xml:space="preserve"> </w:t>
      </w:r>
      <w:r w:rsidR="00303842">
        <w:t xml:space="preserve">Provided </w:t>
      </w:r>
      <w:r>
        <w:t xml:space="preserve">Subject </w:t>
      </w:r>
      <w:r w:rsidR="003B545A">
        <w:t xml:space="preserve">to </w:t>
      </w:r>
      <w:r>
        <w:t>Regulation</w:t>
      </w:r>
      <w:r w:rsidR="00303842">
        <w:t>?</w:t>
      </w:r>
      <w:bookmarkEnd w:id="53"/>
      <w:r>
        <w:t xml:space="preserve"> </w:t>
      </w:r>
    </w:p>
    <w:p w:rsidR="002F08DA" w:rsidRPr="00D373F9" w:rsidRDefault="002F08DA" w:rsidP="002F08DA">
      <w:pPr>
        <w:pStyle w:val="revisionnodfps"/>
      </w:pPr>
      <w:r w:rsidRPr="00D373F9">
        <w:t xml:space="preserve">LPPH </w:t>
      </w:r>
      <w:r w:rsidRPr="00DE0E96">
        <w:rPr>
          <w:strike/>
          <w:color w:val="FF0000"/>
        </w:rPr>
        <w:t>January 2007</w:t>
      </w:r>
      <w:r>
        <w:t xml:space="preserve"> DRAFT 5417-CCL</w:t>
      </w:r>
    </w:p>
    <w:p w:rsidR="00211FC1" w:rsidRDefault="00CF41EA" w:rsidP="00211FC1">
      <w:pPr>
        <w:pStyle w:val="bodytextdfps"/>
      </w:pPr>
      <w:r>
        <w:t>To determine w</w:t>
      </w:r>
      <w:r w:rsidR="000A6D1A">
        <w:t xml:space="preserve">hether child care is </w:t>
      </w:r>
      <w:r w:rsidR="00211FC1">
        <w:t>subject to regulation</w:t>
      </w:r>
      <w:r>
        <w:t xml:space="preserve">, Licensing staff </w:t>
      </w:r>
      <w:r w:rsidR="009824AC">
        <w:t>review</w:t>
      </w:r>
      <w:r>
        <w:t xml:space="preserve"> </w:t>
      </w:r>
      <w:r w:rsidR="00B56809">
        <w:t xml:space="preserve">each of </w:t>
      </w:r>
      <w:r>
        <w:t>the following</w:t>
      </w:r>
      <w:r w:rsidR="00A210E6">
        <w:t xml:space="preserve"> </w:t>
      </w:r>
      <w:r w:rsidR="00616147">
        <w:t>sections</w:t>
      </w:r>
      <w:r w:rsidR="00211FC1">
        <w:t>:</w:t>
      </w:r>
    </w:p>
    <w:p w:rsidR="00B96EE6" w:rsidRDefault="00B96EE6">
      <w:pPr>
        <w:pStyle w:val="list1dfps"/>
      </w:pPr>
      <w:r>
        <w:tab/>
      </w:r>
      <w:hyperlink w:anchor="caregiver" w:history="1">
        <w:r w:rsidR="0087708A">
          <w:rPr>
            <w:rStyle w:val="Hyperlink"/>
          </w:rPr>
          <w:t>Child Day Care Provided at a Caregiver’s Home</w:t>
        </w:r>
      </w:hyperlink>
    </w:p>
    <w:p w:rsidR="00B96EE6" w:rsidRDefault="00CF41EA" w:rsidP="00E04F9F">
      <w:pPr>
        <w:pStyle w:val="list1dfps"/>
      </w:pPr>
      <w:r>
        <w:tab/>
      </w:r>
      <w:hyperlink w:anchor="other" w:history="1">
        <w:r w:rsidR="0087708A">
          <w:rPr>
            <w:rStyle w:val="Hyperlink"/>
          </w:rPr>
          <w:t>Child Day Care Provided at a Location Other Than the Caregiver’s Home</w:t>
        </w:r>
      </w:hyperlink>
    </w:p>
    <w:p w:rsidR="00E569DB" w:rsidRDefault="00E569DB" w:rsidP="00E04F9F">
      <w:pPr>
        <w:pStyle w:val="list1dfps"/>
      </w:pPr>
      <w:r>
        <w:tab/>
      </w:r>
      <w:hyperlink w:anchor="residential" w:history="1">
        <w:r w:rsidRPr="0087708A">
          <w:rPr>
            <w:rStyle w:val="Hyperlink"/>
          </w:rPr>
          <w:t xml:space="preserve">Determining </w:t>
        </w:r>
        <w:r w:rsidR="00BB124D" w:rsidRPr="00BB124D">
          <w:rPr>
            <w:rStyle w:val="Hyperlink"/>
          </w:rPr>
          <w:t xml:space="preserve">Whether the Care Provided Is </w:t>
        </w:r>
        <w:r w:rsidRPr="0087708A">
          <w:rPr>
            <w:rStyle w:val="Hyperlink"/>
          </w:rPr>
          <w:t xml:space="preserve">Subject to </w:t>
        </w:r>
        <w:r w:rsidR="0087708A" w:rsidRPr="0087708A">
          <w:rPr>
            <w:rStyle w:val="Hyperlink"/>
          </w:rPr>
          <w:t xml:space="preserve">Regulation as a </w:t>
        </w:r>
        <w:r w:rsidRPr="0087708A">
          <w:rPr>
            <w:rStyle w:val="Hyperlink"/>
          </w:rPr>
          <w:t xml:space="preserve">Residential </w:t>
        </w:r>
        <w:r w:rsidR="0087708A" w:rsidRPr="0087708A">
          <w:rPr>
            <w:rStyle w:val="Hyperlink"/>
          </w:rPr>
          <w:t>Child-Care Facility</w:t>
        </w:r>
      </w:hyperlink>
    </w:p>
    <w:p w:rsidR="002F08DA" w:rsidRDefault="00616147">
      <w:pPr>
        <w:pStyle w:val="subheading1dfps"/>
      </w:pPr>
      <w:bookmarkStart w:id="55" w:name="caregiver"/>
      <w:r>
        <w:t xml:space="preserve">Child Day </w:t>
      </w:r>
      <w:r w:rsidR="000C732A">
        <w:t xml:space="preserve">Care </w:t>
      </w:r>
      <w:bookmarkEnd w:id="55"/>
      <w:r w:rsidR="000C732A">
        <w:t>Provided at a Caregiver’s Home</w:t>
      </w:r>
      <w:r w:rsidR="000C732A" w:rsidDel="003B545A">
        <w:t xml:space="preserve"> </w:t>
      </w:r>
    </w:p>
    <w:p w:rsidR="007617DF" w:rsidRDefault="0032341E" w:rsidP="00E04F9F">
      <w:pPr>
        <w:pStyle w:val="bodytextdfps"/>
      </w:pPr>
      <w:r>
        <w:t xml:space="preserve">To determine whether </w:t>
      </w:r>
      <w:r w:rsidR="00145CE1">
        <w:t xml:space="preserve">child day care </w:t>
      </w:r>
      <w:r w:rsidR="00F76417">
        <w:t xml:space="preserve">that is </w:t>
      </w:r>
      <w:r w:rsidR="00145CE1">
        <w:t>provided at the caregiver’s home</w:t>
      </w:r>
      <w:r>
        <w:t xml:space="preserve"> is subject to regulation</w:t>
      </w:r>
      <w:r w:rsidR="00145CE1">
        <w:t>,</w:t>
      </w:r>
      <w:r w:rsidR="007617DF">
        <w:t xml:space="preserve"> Licensing staff </w:t>
      </w:r>
      <w:r w:rsidR="00145CE1">
        <w:t>consider</w:t>
      </w:r>
      <w:r w:rsidR="007617DF">
        <w:t xml:space="preserve"> the following:</w:t>
      </w:r>
    </w:p>
    <w:p w:rsidR="002F08DA" w:rsidRPr="00DE0E96" w:rsidRDefault="002F08DA" w:rsidP="002F08DA">
      <w:pPr>
        <w:pStyle w:val="list1dfps"/>
        <w:numPr>
          <w:ilvl w:val="0"/>
          <w:numId w:val="1"/>
        </w:numPr>
      </w:pPr>
      <w:r w:rsidRPr="00DE0E96">
        <w:t>Is care provided in the caregiver’s own home?</w:t>
      </w:r>
      <w:r>
        <w:t>:</w:t>
      </w:r>
      <w:r w:rsidRPr="00DE0E96">
        <w:t xml:space="preserve"> </w:t>
      </w:r>
    </w:p>
    <w:p w:rsidR="002F08DA" w:rsidRDefault="002F08DA" w:rsidP="002F08DA">
      <w:pPr>
        <w:pStyle w:val="list2dfps"/>
      </w:pPr>
      <w:r>
        <w:t xml:space="preserve">  •</w:t>
      </w:r>
      <w:r>
        <w:tab/>
        <w:t xml:space="preserve">If </w:t>
      </w:r>
      <w:r w:rsidRPr="00DE0E96">
        <w:rPr>
          <w:b/>
        </w:rPr>
        <w:t>yes</w:t>
      </w:r>
      <w:r>
        <w:rPr>
          <w:rStyle w:val="Strong"/>
          <w:sz w:val="18"/>
          <w:szCs w:val="18"/>
        </w:rPr>
        <w:t>,</w:t>
      </w:r>
      <w:r>
        <w:t xml:space="preserve"> see step 2.</w:t>
      </w:r>
    </w:p>
    <w:p w:rsidR="002F08DA" w:rsidRDefault="002F08DA" w:rsidP="00A97CBA">
      <w:pPr>
        <w:pStyle w:val="list2dfps"/>
      </w:pPr>
      <w:r>
        <w:t xml:space="preserve">  •</w:t>
      </w:r>
      <w:r>
        <w:tab/>
        <w:t xml:space="preserve">If </w:t>
      </w:r>
      <w:r w:rsidRPr="00DE0E96">
        <w:rPr>
          <w:rStyle w:val="Strong"/>
          <w:szCs w:val="18"/>
        </w:rPr>
        <w:t>no</w:t>
      </w:r>
      <w:r>
        <w:rPr>
          <w:rStyle w:val="Strong"/>
          <w:sz w:val="18"/>
          <w:szCs w:val="18"/>
        </w:rPr>
        <w:t>,</w:t>
      </w:r>
      <w:r>
        <w:t xml:space="preserve"> see </w:t>
      </w:r>
      <w:hyperlink w:anchor="other" w:history="1">
        <w:r w:rsidR="00AD6E63">
          <w:rPr>
            <w:rStyle w:val="Hyperlink"/>
          </w:rPr>
          <w:t>Child Day Care Provided at a Location Other Than the Caregiver’s Home</w:t>
        </w:r>
      </w:hyperlink>
    </w:p>
    <w:p w:rsidR="00616147" w:rsidRDefault="00616147" w:rsidP="00616147">
      <w:pPr>
        <w:pStyle w:val="list1dfps"/>
        <w:numPr>
          <w:ilvl w:val="0"/>
          <w:numId w:val="1"/>
        </w:numPr>
      </w:pPr>
      <w:r>
        <w:t>Is compensation provided for the care, and is regular care provided for three or fewer children who are unrelated to the caregiver and whose ages range from birth through 13 years? See HRC</w:t>
      </w:r>
      <w:r w:rsidR="00C74A20">
        <w:t xml:space="preserve"> </w:t>
      </w:r>
      <w:hyperlink r:id="rId56" w:anchor="42.052" w:tgtFrame="_blank" w:history="1">
        <w:r w:rsidRPr="002F03DE">
          <w:rPr>
            <w:rStyle w:val="Hyperlink"/>
            <w:szCs w:val="18"/>
          </w:rPr>
          <w:t>42.052(c)</w:t>
        </w:r>
      </w:hyperlink>
      <w:r>
        <w:t>:</w:t>
      </w:r>
    </w:p>
    <w:p w:rsidR="00616147" w:rsidRDefault="00616147" w:rsidP="00616147">
      <w:pPr>
        <w:pStyle w:val="list2dfps"/>
      </w:pPr>
      <w:r>
        <w:t xml:space="preserve">  •</w:t>
      </w:r>
      <w:r>
        <w:tab/>
        <w:t xml:space="preserve">If </w:t>
      </w:r>
      <w:r w:rsidRPr="00DE0E96">
        <w:rPr>
          <w:b/>
        </w:rPr>
        <w:t>yes</w:t>
      </w:r>
      <w:r w:rsidRPr="00DE0E96">
        <w:t>,</w:t>
      </w:r>
      <w:r>
        <w:t xml:space="preserve"> the operation is </w:t>
      </w:r>
      <w:r w:rsidRPr="00846B5A">
        <w:t xml:space="preserve">subject to </w:t>
      </w:r>
      <w:r>
        <w:t xml:space="preserve">regulation as a listed home. The total number of children in a listed family home, </w:t>
      </w:r>
      <w:r w:rsidRPr="00DE0E96">
        <w:rPr>
          <w:b/>
        </w:rPr>
        <w:t>including</w:t>
      </w:r>
      <w:r>
        <w:t xml:space="preserve"> those related to the caregiver, may not exceed 12 at any given time.</w:t>
      </w:r>
    </w:p>
    <w:p w:rsidR="00616147" w:rsidRDefault="00616147" w:rsidP="00616147">
      <w:pPr>
        <w:pStyle w:val="list2dfps"/>
      </w:pPr>
      <w:r>
        <w:t xml:space="preserve">  •</w:t>
      </w:r>
      <w:r>
        <w:tab/>
        <w:t xml:space="preserve">If </w:t>
      </w:r>
      <w:r w:rsidRPr="00DE0E96">
        <w:rPr>
          <w:b/>
        </w:rPr>
        <w:t>no</w:t>
      </w:r>
      <w:r w:rsidRPr="00DE0E96">
        <w:t>,</w:t>
      </w:r>
      <w:r>
        <w:t xml:space="preserve"> see step 3. </w:t>
      </w:r>
    </w:p>
    <w:p w:rsidR="002F08DA" w:rsidRPr="002E11EC" w:rsidRDefault="002F08DA" w:rsidP="002F08DA">
      <w:pPr>
        <w:pStyle w:val="list1dfps"/>
        <w:numPr>
          <w:ilvl w:val="0"/>
          <w:numId w:val="1"/>
        </w:numPr>
      </w:pPr>
      <w:r>
        <w:t xml:space="preserve">Are all of the children related to the caregiver? </w:t>
      </w:r>
      <w:r w:rsidR="00E569DB">
        <w:t>"</w:t>
      </w:r>
      <w:r w:rsidR="00E569DB" w:rsidRPr="00EE5210">
        <w:t>Children r</w:t>
      </w:r>
      <w:r w:rsidR="00616147" w:rsidRPr="00EE5210">
        <w:t>elated to the caregiver</w:t>
      </w:r>
      <w:r w:rsidR="00616147">
        <w:t>" means children who are</w:t>
      </w:r>
      <w:r>
        <w:t xml:space="preserve"> </w:t>
      </w:r>
      <w:r w:rsidR="00CF63EA">
        <w:t xml:space="preserve">the caregiver’s </w:t>
      </w:r>
      <w:r>
        <w:t>children, stepchildren, grandchildren, great-grandchildren, brothers, sisters, stepbrothers, stepsisters, nieces</w:t>
      </w:r>
      <w:r w:rsidRPr="002F03DE">
        <w:t xml:space="preserve">, </w:t>
      </w:r>
      <w:r w:rsidR="00A97CBA" w:rsidRPr="002E11EC">
        <w:t>or</w:t>
      </w:r>
      <w:r w:rsidR="002E11EC">
        <w:t xml:space="preserve"> </w:t>
      </w:r>
      <w:r w:rsidRPr="002E11EC">
        <w:t>nephews</w:t>
      </w:r>
      <w:r w:rsidR="002F03DE" w:rsidRPr="002E11EC">
        <w:t>;</w:t>
      </w:r>
      <w:r w:rsidRPr="002E11EC">
        <w:t xml:space="preserve"> </w:t>
      </w:r>
      <w:r w:rsidR="00B56809" w:rsidRPr="002E11EC">
        <w:t xml:space="preserve">a </w:t>
      </w:r>
      <w:r w:rsidRPr="002E11EC">
        <w:t>relationship</w:t>
      </w:r>
      <w:r w:rsidR="00B56809" w:rsidRPr="002E11EC">
        <w:t xml:space="preserve"> between the child and caregiver that was</w:t>
      </w:r>
      <w:r w:rsidRPr="002E11EC">
        <w:t xml:space="preserve"> created by court decree</w:t>
      </w:r>
      <w:r w:rsidR="00616147" w:rsidRPr="002E11EC">
        <w:t xml:space="preserve"> (such as adoption)</w:t>
      </w:r>
      <w:r w:rsidR="002F03DE" w:rsidRPr="002E11EC">
        <w:t>; or any combination of the above</w:t>
      </w:r>
      <w:r w:rsidRPr="002E11EC">
        <w:t xml:space="preserve">. See HRC </w:t>
      </w:r>
      <w:hyperlink r:id="rId57" w:anchor="42.002" w:tgtFrame="_blank" w:history="1">
        <w:r w:rsidRPr="002E11EC">
          <w:rPr>
            <w:rStyle w:val="Hyperlink"/>
            <w:szCs w:val="18"/>
          </w:rPr>
          <w:t>42.002(16)</w:t>
        </w:r>
      </w:hyperlink>
      <w:r w:rsidRPr="002E11EC">
        <w:t>:</w:t>
      </w:r>
    </w:p>
    <w:p w:rsidR="002F08DA" w:rsidRDefault="002F08DA" w:rsidP="002F08DA">
      <w:pPr>
        <w:pStyle w:val="list2dfps"/>
      </w:pPr>
      <w:r>
        <w:t xml:space="preserve">  •</w:t>
      </w:r>
      <w:r>
        <w:tab/>
        <w:t xml:space="preserve">If </w:t>
      </w:r>
      <w:r w:rsidRPr="00DE0E96">
        <w:rPr>
          <w:rStyle w:val="Strong"/>
          <w:szCs w:val="18"/>
        </w:rPr>
        <w:t>yes</w:t>
      </w:r>
      <w:r>
        <w:rPr>
          <w:rStyle w:val="Strong"/>
          <w:sz w:val="18"/>
          <w:szCs w:val="18"/>
        </w:rPr>
        <w:t>,</w:t>
      </w:r>
      <w:r>
        <w:t xml:space="preserve"> the operation is not subject to regulation and there is no need for further evaluation.</w:t>
      </w:r>
    </w:p>
    <w:p w:rsidR="002F08DA" w:rsidRDefault="002F08DA" w:rsidP="002F08DA">
      <w:pPr>
        <w:pStyle w:val="list2dfps"/>
      </w:pPr>
      <w:r>
        <w:t xml:space="preserve">  •</w:t>
      </w:r>
      <w:r>
        <w:tab/>
        <w:t xml:space="preserve">If </w:t>
      </w:r>
      <w:r w:rsidRPr="00DE0E96">
        <w:rPr>
          <w:rStyle w:val="Strong"/>
          <w:szCs w:val="18"/>
        </w:rPr>
        <w:t>no</w:t>
      </w:r>
      <w:r w:rsidRPr="00DE0E96">
        <w:t>, s</w:t>
      </w:r>
      <w:r>
        <w:t xml:space="preserve">ee step </w:t>
      </w:r>
      <w:r w:rsidR="00616147">
        <w:t>4</w:t>
      </w:r>
      <w:r>
        <w:t>.</w:t>
      </w:r>
    </w:p>
    <w:p w:rsidR="002F08DA" w:rsidRDefault="002F08DA" w:rsidP="002F08DA">
      <w:pPr>
        <w:pStyle w:val="list1dfps"/>
        <w:numPr>
          <w:ilvl w:val="0"/>
          <w:numId w:val="1"/>
        </w:numPr>
      </w:pPr>
      <w:r>
        <w:t>Are the children in care regularly,</w:t>
      </w:r>
      <w:r w:rsidR="00616147">
        <w:t xml:space="preserve"> meaning is</w:t>
      </w:r>
      <w:r>
        <w:t xml:space="preserve"> </w:t>
      </w:r>
      <w:r w:rsidR="00616147">
        <w:t xml:space="preserve">the caregiver </w:t>
      </w:r>
      <w:r>
        <w:t>provid</w:t>
      </w:r>
      <w:r w:rsidR="00616147">
        <w:t>ing</w:t>
      </w:r>
      <w:r>
        <w:t xml:space="preserve"> </w:t>
      </w:r>
      <w:r w:rsidR="00616147">
        <w:t xml:space="preserve">care </w:t>
      </w:r>
      <w:r>
        <w:t xml:space="preserve">at least four hours a day, three or more days a week, </w:t>
      </w:r>
      <w:r w:rsidR="00616147">
        <w:t xml:space="preserve">and </w:t>
      </w:r>
      <w:r>
        <w:t xml:space="preserve">for more than nine consecutive weeks? See HRC </w:t>
      </w:r>
      <w:hyperlink r:id="rId58" w:anchor="42.002" w:tgtFrame="_blank" w:history="1">
        <w:r w:rsidRPr="00DE0E96">
          <w:rPr>
            <w:rStyle w:val="Hyperlink"/>
            <w:szCs w:val="18"/>
          </w:rPr>
          <w:t>42.002(17)</w:t>
        </w:r>
      </w:hyperlink>
      <w:r>
        <w:t>:</w:t>
      </w:r>
    </w:p>
    <w:p w:rsidR="002F08DA" w:rsidRDefault="002F08DA" w:rsidP="002F08DA">
      <w:pPr>
        <w:pStyle w:val="list2dfps"/>
      </w:pPr>
      <w:r>
        <w:t xml:space="preserve">  •</w:t>
      </w:r>
      <w:r>
        <w:tab/>
        <w:t xml:space="preserve">If </w:t>
      </w:r>
      <w:r w:rsidRPr="00DE0E96">
        <w:rPr>
          <w:rStyle w:val="Strong"/>
          <w:szCs w:val="18"/>
        </w:rPr>
        <w:t>yes</w:t>
      </w:r>
      <w:r>
        <w:rPr>
          <w:rStyle w:val="Strong"/>
          <w:sz w:val="18"/>
          <w:szCs w:val="18"/>
        </w:rPr>
        <w:t>,</w:t>
      </w:r>
      <w:r>
        <w:t xml:space="preserve"> see step </w:t>
      </w:r>
      <w:r w:rsidR="00616147">
        <w:t>5</w:t>
      </w:r>
      <w:r>
        <w:t>.</w:t>
      </w:r>
    </w:p>
    <w:p w:rsidR="002F08DA" w:rsidRDefault="002F08DA" w:rsidP="002F08DA">
      <w:pPr>
        <w:pStyle w:val="list2dfps"/>
      </w:pPr>
      <w:r>
        <w:t xml:space="preserve">  •</w:t>
      </w:r>
      <w:r>
        <w:tab/>
        <w:t xml:space="preserve">If </w:t>
      </w:r>
      <w:r w:rsidRPr="00DE0E96">
        <w:rPr>
          <w:rStyle w:val="Strong"/>
          <w:szCs w:val="18"/>
        </w:rPr>
        <w:t>no</w:t>
      </w:r>
      <w:r w:rsidRPr="00DE0E96">
        <w:t xml:space="preserve">, </w:t>
      </w:r>
      <w:r>
        <w:t>the operation is not subject to regulation and there is no need for further evaluation.</w:t>
      </w:r>
    </w:p>
    <w:p w:rsidR="002F08DA" w:rsidRDefault="002F08DA" w:rsidP="002F08DA">
      <w:pPr>
        <w:pStyle w:val="list1dfps"/>
        <w:numPr>
          <w:ilvl w:val="0"/>
          <w:numId w:val="1"/>
        </w:numPr>
      </w:pPr>
      <w:r>
        <w:t xml:space="preserve">Is regular care provided for four or more children who are unrelated to the caregiver and whose ages range from birth through 13 years? The children do not have to be present at the same time. See HRC </w:t>
      </w:r>
      <w:hyperlink r:id="rId59" w:anchor="42.002" w:tgtFrame="_blank" w:history="1">
        <w:r w:rsidRPr="00DE0E96">
          <w:rPr>
            <w:rStyle w:val="Hyperlink"/>
            <w:szCs w:val="18"/>
          </w:rPr>
          <w:t>42.002(9)</w:t>
        </w:r>
      </w:hyperlink>
      <w:r>
        <w:t xml:space="preserve"> and </w:t>
      </w:r>
      <w:hyperlink r:id="rId60" w:anchor="42.052" w:tgtFrame="_blank" w:history="1">
        <w:r w:rsidRPr="00DE0E96">
          <w:rPr>
            <w:rStyle w:val="Hyperlink"/>
            <w:szCs w:val="18"/>
          </w:rPr>
          <w:t>42.052(d)</w:t>
        </w:r>
      </w:hyperlink>
      <w:r>
        <w:t>:</w:t>
      </w:r>
    </w:p>
    <w:p w:rsidR="002F08DA" w:rsidRDefault="002F08DA" w:rsidP="002F08DA">
      <w:pPr>
        <w:pStyle w:val="list2dfps"/>
      </w:pPr>
      <w:r>
        <w:t xml:space="preserve">  •</w:t>
      </w:r>
      <w:r>
        <w:tab/>
        <w:t xml:space="preserve">If </w:t>
      </w:r>
      <w:r w:rsidRPr="00DE0E96">
        <w:rPr>
          <w:b/>
        </w:rPr>
        <w:t>yes</w:t>
      </w:r>
      <w:r w:rsidRPr="00DE0E96">
        <w:t>,</w:t>
      </w:r>
      <w:r>
        <w:t xml:space="preserve"> the operation is subject to registration or may be licensed as a child-care home. Go to step 6. </w:t>
      </w:r>
    </w:p>
    <w:p w:rsidR="002F08DA" w:rsidRDefault="002F08DA" w:rsidP="002F08DA">
      <w:pPr>
        <w:pStyle w:val="list2dfps"/>
      </w:pPr>
      <w:r>
        <w:t xml:space="preserve">  </w:t>
      </w:r>
      <w:r w:rsidRPr="00BD2AB0">
        <w:t>•</w:t>
      </w:r>
      <w:r w:rsidRPr="00BD2AB0">
        <w:tab/>
        <w:t xml:space="preserve">If </w:t>
      </w:r>
      <w:r w:rsidR="002F03DE" w:rsidRPr="00BD2AB0">
        <w:t xml:space="preserve">the answer to both this question and the question in step 2 is </w:t>
      </w:r>
      <w:r w:rsidRPr="00BD2AB0">
        <w:rPr>
          <w:b/>
        </w:rPr>
        <w:t>no</w:t>
      </w:r>
      <w:r w:rsidR="00A97CBA" w:rsidRPr="00BD2AB0">
        <w:rPr>
          <w:b/>
        </w:rPr>
        <w:t>,</w:t>
      </w:r>
      <w:r w:rsidR="00A1485F" w:rsidRPr="00BD2AB0">
        <w:t xml:space="preserve"> </w:t>
      </w:r>
      <w:r w:rsidR="002F03DE" w:rsidRPr="00BD2AB0">
        <w:t xml:space="preserve">then </w:t>
      </w:r>
      <w:r w:rsidR="00A1485F" w:rsidRPr="00BD2AB0">
        <w:t>the operation is not subject to regulation</w:t>
      </w:r>
      <w:r w:rsidRPr="00BD2AB0">
        <w:t>.</w:t>
      </w:r>
    </w:p>
    <w:p w:rsidR="00F26A62" w:rsidRDefault="00A1485F" w:rsidP="00A97CBA">
      <w:pPr>
        <w:pStyle w:val="list1dfps"/>
        <w:numPr>
          <w:ilvl w:val="0"/>
          <w:numId w:val="1"/>
        </w:numPr>
      </w:pPr>
      <w:r>
        <w:t xml:space="preserve">If the answer to step 5 </w:t>
      </w:r>
      <w:r w:rsidR="00A97CBA">
        <w:t xml:space="preserve">is </w:t>
      </w:r>
      <w:r w:rsidR="00A97CBA" w:rsidRPr="00BD2AB0">
        <w:rPr>
          <w:b/>
        </w:rPr>
        <w:t>yes</w:t>
      </w:r>
      <w:r w:rsidR="00A97CBA">
        <w:t xml:space="preserve">, </w:t>
      </w:r>
      <w:r w:rsidR="00F26A62">
        <w:t>Licensing staff take</w:t>
      </w:r>
      <w:r w:rsidR="005002C5">
        <w:t xml:space="preserve"> one of</w:t>
      </w:r>
      <w:r w:rsidR="00F26A62">
        <w:t xml:space="preserve"> the following steps</w:t>
      </w:r>
      <w:r>
        <w:t>, based on the type of permit required</w:t>
      </w:r>
      <w:r w:rsidR="00F26A62">
        <w:t>:</w:t>
      </w:r>
    </w:p>
    <w:p w:rsidR="002F08DA" w:rsidRDefault="002F08DA" w:rsidP="009C1C06">
      <w:pPr>
        <w:pStyle w:val="list2dfps"/>
      </w:pPr>
      <w:r w:rsidRPr="00DE0E96">
        <w:t>a.</w:t>
      </w:r>
      <w:r>
        <w:t xml:space="preserve"> Determine compliance with the </w:t>
      </w:r>
      <w:r w:rsidR="00A1485F">
        <w:t xml:space="preserve">minimum standards outlining the maximum number of children by age for registered child care homes (see </w:t>
      </w:r>
      <w:hyperlink r:id="rId61" w:history="1">
        <w:r w:rsidR="00A1485F" w:rsidRPr="00A1485F">
          <w:rPr>
            <w:rStyle w:val="Hyperlink"/>
          </w:rPr>
          <w:t>Minimum Standards for Child-Care Homes</w:t>
        </w:r>
      </w:hyperlink>
      <w:r w:rsidR="00A1485F">
        <w:t xml:space="preserve">). </w:t>
      </w:r>
      <w:r>
        <w:t>If the total number in care at any one time exceeds the maximum allowed based on the ages, the number must be reduced</w:t>
      </w:r>
      <w:r w:rsidR="00646513">
        <w:t>.</w:t>
      </w:r>
    </w:p>
    <w:p w:rsidR="002F08DA" w:rsidRDefault="002F08DA" w:rsidP="00BD2AB0">
      <w:pPr>
        <w:pStyle w:val="list2dfps"/>
      </w:pPr>
      <w:r w:rsidRPr="00DE0E96">
        <w:t>b.</w:t>
      </w:r>
      <w:r>
        <w:t xml:space="preserve"> </w:t>
      </w:r>
      <w:r w:rsidR="005002C5">
        <w:t>D</w:t>
      </w:r>
      <w:r>
        <w:t xml:space="preserve">etermine compliance with the </w:t>
      </w:r>
      <w:r w:rsidR="00A1485F">
        <w:t xml:space="preserve">minimum standards outlining the maximum number of children by age for licensed child-care homes (see </w:t>
      </w:r>
      <w:hyperlink r:id="rId62" w:history="1">
        <w:r w:rsidR="00A1485F" w:rsidRPr="00A1485F">
          <w:rPr>
            <w:rStyle w:val="Hyperlink"/>
          </w:rPr>
          <w:t>Minimum Standards for Child-Care Homes</w:t>
        </w:r>
      </w:hyperlink>
      <w:r w:rsidR="00A1485F">
        <w:t xml:space="preserve">). </w:t>
      </w:r>
      <w:r>
        <w:t>If the total number in care at any one time exceeds the child/caregiver ratios, the number must be reduced.</w:t>
      </w:r>
    </w:p>
    <w:p w:rsidR="00B737F6" w:rsidRDefault="00B737F6" w:rsidP="007B6561">
      <w:pPr>
        <w:pStyle w:val="list2dfps"/>
      </w:pPr>
      <w:r w:rsidRPr="009C1C06">
        <w:t xml:space="preserve">See </w:t>
      </w:r>
    </w:p>
    <w:p w:rsidR="00B737F6" w:rsidRDefault="00ED0013" w:rsidP="009C1C06">
      <w:pPr>
        <w:pStyle w:val="list2dfps"/>
      </w:pPr>
      <w:r>
        <w:tab/>
      </w:r>
      <w:r w:rsidR="00B737F6">
        <w:t xml:space="preserve">Texas Human Resources Codes, </w:t>
      </w:r>
      <w:r w:rsidR="00B737F6" w:rsidRPr="00B737F6">
        <w:t>§</w:t>
      </w:r>
      <w:hyperlink r:id="rId63" w:anchor="42.002" w:tgtFrame="_blank" w:history="1">
        <w:r w:rsidR="002F08DA" w:rsidRPr="00DE0E96">
          <w:rPr>
            <w:rStyle w:val="Hyperlink"/>
            <w:szCs w:val="18"/>
          </w:rPr>
          <w:t>42.002(9)</w:t>
        </w:r>
      </w:hyperlink>
      <w:r w:rsidR="002F08DA">
        <w:t>, (16)</w:t>
      </w:r>
      <w:r w:rsidR="00B737F6">
        <w:t>,</w:t>
      </w:r>
      <w:r w:rsidR="002F08DA">
        <w:t xml:space="preserve"> (17) and </w:t>
      </w:r>
      <w:hyperlink r:id="rId64" w:anchor="42.052" w:tgtFrame="_blank" w:history="1">
        <w:r w:rsidR="002F08DA" w:rsidRPr="00DE0E96">
          <w:rPr>
            <w:rStyle w:val="Hyperlink"/>
            <w:szCs w:val="18"/>
          </w:rPr>
          <w:t>42.052</w:t>
        </w:r>
      </w:hyperlink>
      <w:r w:rsidR="00B737F6">
        <w:rPr>
          <w:rStyle w:val="Hyperlink"/>
          <w:szCs w:val="18"/>
        </w:rPr>
        <w:t xml:space="preserve">, </w:t>
      </w:r>
      <w:r w:rsidR="002F08DA">
        <w:t>(c)</w:t>
      </w:r>
      <w:r w:rsidR="00B737F6">
        <w:t>,</w:t>
      </w:r>
      <w:r w:rsidR="002F08DA">
        <w:t xml:space="preserve"> (d)</w:t>
      </w:r>
    </w:p>
    <w:p w:rsidR="00B737F6" w:rsidRDefault="00ED0013" w:rsidP="009C1C06">
      <w:pPr>
        <w:pStyle w:val="list2dfps"/>
      </w:pPr>
      <w:r>
        <w:tab/>
      </w:r>
      <w:r w:rsidR="00AC4B34">
        <w:t xml:space="preserve">Texas Administrative Code, </w:t>
      </w:r>
      <w:r w:rsidR="002F08DA">
        <w:t xml:space="preserve">Chapter 745, </w:t>
      </w:r>
      <w:r w:rsidR="00A95726">
        <w:t>s</w:t>
      </w:r>
      <w:r w:rsidR="002F08DA">
        <w:t xml:space="preserve">ubchapters </w:t>
      </w:r>
      <w:hyperlink r:id="rId65" w:history="1">
        <w:r w:rsidR="002F08DA" w:rsidRPr="00DE0E96">
          <w:rPr>
            <w:rStyle w:val="Hyperlink"/>
            <w:szCs w:val="18"/>
          </w:rPr>
          <w:t>B</w:t>
        </w:r>
      </w:hyperlink>
      <w:r w:rsidR="002F08DA">
        <w:t xml:space="preserve"> and </w:t>
      </w:r>
      <w:hyperlink r:id="rId66" w:history="1">
        <w:r w:rsidR="002F08DA" w:rsidRPr="00DE0E96">
          <w:rPr>
            <w:rStyle w:val="Hyperlink"/>
            <w:szCs w:val="18"/>
          </w:rPr>
          <w:t>C</w:t>
        </w:r>
      </w:hyperlink>
    </w:p>
    <w:p w:rsidR="002F08DA" w:rsidRDefault="00ED0013" w:rsidP="009C1C06">
      <w:pPr>
        <w:pStyle w:val="list2dfps"/>
      </w:pPr>
      <w:r>
        <w:tab/>
      </w:r>
      <w:r w:rsidR="002F08DA">
        <w:t>Licensing Policy and Procedure Handbook</w:t>
      </w:r>
      <w:r w:rsidR="00B737F6">
        <w:t>,</w:t>
      </w:r>
      <w:r w:rsidR="002F08DA">
        <w:t xml:space="preserve"> Section </w:t>
      </w:r>
      <w:hyperlink r:id="rId67" w:anchor="LPPH_2000" w:history="1">
        <w:r w:rsidR="002F08DA" w:rsidRPr="00DE0E96">
          <w:rPr>
            <w:rStyle w:val="Hyperlink"/>
            <w:szCs w:val="18"/>
          </w:rPr>
          <w:t>2000</w:t>
        </w:r>
      </w:hyperlink>
      <w:r w:rsidR="00D83AA1">
        <w:rPr>
          <w:rStyle w:val="Hyperlink"/>
          <w:szCs w:val="18"/>
        </w:rPr>
        <w:t xml:space="preserve"> </w:t>
      </w:r>
      <w:r w:rsidR="00D83AA1" w:rsidRPr="00D83AA1">
        <w:rPr>
          <w:rStyle w:val="Hyperlink"/>
          <w:szCs w:val="18"/>
        </w:rPr>
        <w:t>Handling Inquiries About the Licensing Process and Exemptions</w:t>
      </w:r>
    </w:p>
    <w:p w:rsidR="002F08DA" w:rsidRDefault="00E569DB">
      <w:pPr>
        <w:pStyle w:val="subheading1dfps"/>
      </w:pPr>
      <w:bookmarkStart w:id="56" w:name="other"/>
      <w:r>
        <w:t xml:space="preserve">Child Day </w:t>
      </w:r>
      <w:r w:rsidR="000C732A">
        <w:t>Care</w:t>
      </w:r>
      <w:bookmarkEnd w:id="56"/>
      <w:r w:rsidR="000C732A">
        <w:t xml:space="preserve"> Provided at a Location Other Than the Caregiver’s Home</w:t>
      </w:r>
      <w:r w:rsidR="000C732A" w:rsidDel="00AC4B34">
        <w:t xml:space="preserve"> </w:t>
      </w:r>
    </w:p>
    <w:p w:rsidR="002F08DA" w:rsidRDefault="002F08DA" w:rsidP="002F08DA">
      <w:pPr>
        <w:pStyle w:val="bodytextdfps"/>
      </w:pPr>
      <w:r>
        <w:t xml:space="preserve">To determine </w:t>
      </w:r>
      <w:r w:rsidR="00AC4B34">
        <w:t xml:space="preserve">whether </w:t>
      </w:r>
      <w:r>
        <w:t xml:space="preserve">child </w:t>
      </w:r>
      <w:r w:rsidR="00E569DB">
        <w:t xml:space="preserve">day </w:t>
      </w:r>
      <w:r>
        <w:t xml:space="preserve">care, or a plan for child </w:t>
      </w:r>
      <w:r w:rsidR="00E569DB">
        <w:t xml:space="preserve">day </w:t>
      </w:r>
      <w:r>
        <w:t xml:space="preserve">care, is subject to regulation, </w:t>
      </w:r>
      <w:r w:rsidR="00303842">
        <w:t xml:space="preserve">Licensing staff consider the </w:t>
      </w:r>
      <w:r>
        <w:t>follow</w:t>
      </w:r>
      <w:r w:rsidR="00303842">
        <w:t>ing</w:t>
      </w:r>
      <w:r>
        <w:t>:</w:t>
      </w:r>
    </w:p>
    <w:p w:rsidR="002F08DA" w:rsidRDefault="002F08DA" w:rsidP="002F08DA">
      <w:pPr>
        <w:pStyle w:val="list1dfps"/>
        <w:numPr>
          <w:ilvl w:val="0"/>
          <w:numId w:val="2"/>
        </w:numPr>
      </w:pPr>
      <w:r w:rsidRPr="00DE0E96">
        <w:t>Is</w:t>
      </w:r>
      <w:r>
        <w:t xml:space="preserve"> </w:t>
      </w:r>
      <w:r w:rsidR="00303842">
        <w:t xml:space="preserve">the </w:t>
      </w:r>
      <w:r>
        <w:t xml:space="preserve">care provided outside </w:t>
      </w:r>
      <w:r w:rsidR="00303842">
        <w:t xml:space="preserve">of </w:t>
      </w:r>
      <w:r>
        <w:t xml:space="preserve">the caregiver’s home? </w:t>
      </w:r>
    </w:p>
    <w:p w:rsidR="002F08DA" w:rsidRDefault="002F08DA" w:rsidP="002F08DA">
      <w:pPr>
        <w:pStyle w:val="list2dfps"/>
      </w:pPr>
      <w:r>
        <w:t xml:space="preserve">  •</w:t>
      </w:r>
      <w:r>
        <w:tab/>
        <w:t xml:space="preserve">If </w:t>
      </w:r>
      <w:r w:rsidRPr="00DE0E96">
        <w:rPr>
          <w:b/>
        </w:rPr>
        <w:t>yes</w:t>
      </w:r>
      <w:r w:rsidRPr="00DE0E96">
        <w:t>,</w:t>
      </w:r>
      <w:r>
        <w:t xml:space="preserve"> see step 2. </w:t>
      </w:r>
    </w:p>
    <w:p w:rsidR="002F08DA" w:rsidRDefault="002F08DA" w:rsidP="002F08DA">
      <w:pPr>
        <w:pStyle w:val="list2dfps"/>
      </w:pPr>
      <w:r>
        <w:t xml:space="preserve">  •</w:t>
      </w:r>
      <w:r>
        <w:tab/>
        <w:t xml:space="preserve">If </w:t>
      </w:r>
      <w:r w:rsidRPr="00DE0E96">
        <w:rPr>
          <w:b/>
        </w:rPr>
        <w:t>no</w:t>
      </w:r>
      <w:r w:rsidRPr="00DE0E96">
        <w:t>,</w:t>
      </w:r>
      <w:r>
        <w:t xml:space="preserve"> see the Decision Guide for Determining If Subject to Regulation When Child Day Care Is Provided In The Caregivers Own Home. </w:t>
      </w:r>
    </w:p>
    <w:p w:rsidR="002F08DA" w:rsidRDefault="002F08DA" w:rsidP="002F08DA">
      <w:pPr>
        <w:pStyle w:val="list1dfps"/>
        <w:numPr>
          <w:ilvl w:val="0"/>
          <w:numId w:val="2"/>
        </w:numPr>
      </w:pPr>
      <w:r>
        <w:t xml:space="preserve">Are the children in care </w:t>
      </w:r>
      <w:r w:rsidR="00303842">
        <w:t xml:space="preserve">for </w:t>
      </w:r>
      <w:r>
        <w:t>more than two days a week?</w:t>
      </w:r>
    </w:p>
    <w:p w:rsidR="002F08DA" w:rsidRDefault="002F08DA" w:rsidP="002F08DA">
      <w:pPr>
        <w:pStyle w:val="list2dfps"/>
      </w:pPr>
      <w:r>
        <w:t xml:space="preserve">  •</w:t>
      </w:r>
      <w:r>
        <w:tab/>
        <w:t xml:space="preserve">If </w:t>
      </w:r>
      <w:r w:rsidRPr="00B06CAB">
        <w:rPr>
          <w:b/>
        </w:rPr>
        <w:t>no</w:t>
      </w:r>
      <w:r w:rsidRPr="00B06CAB">
        <w:t>,</w:t>
      </w:r>
      <w:r>
        <w:t xml:space="preserve"> </w:t>
      </w:r>
      <w:r w:rsidR="00303842">
        <w:t xml:space="preserve">the </w:t>
      </w:r>
      <w:r>
        <w:t>operation is not subject to regulation and there is no need for further evaluation.</w:t>
      </w:r>
    </w:p>
    <w:p w:rsidR="002F08DA" w:rsidRDefault="002F08DA" w:rsidP="002F08DA">
      <w:pPr>
        <w:pStyle w:val="list2dfps"/>
      </w:pPr>
      <w:r>
        <w:t xml:space="preserve">  •</w:t>
      </w:r>
      <w:r>
        <w:tab/>
        <w:t xml:space="preserve">If </w:t>
      </w:r>
      <w:r w:rsidRPr="00B06CAB">
        <w:rPr>
          <w:b/>
        </w:rPr>
        <w:t>yes</w:t>
      </w:r>
      <w:r>
        <w:t>, see step 3.</w:t>
      </w:r>
    </w:p>
    <w:p w:rsidR="002F08DA" w:rsidRPr="00B06CAB" w:rsidRDefault="002F08DA" w:rsidP="002F08DA">
      <w:pPr>
        <w:pStyle w:val="list1dfps"/>
        <w:numPr>
          <w:ilvl w:val="0"/>
          <w:numId w:val="2"/>
        </w:numPr>
      </w:pPr>
      <w:r w:rsidRPr="00B06CAB">
        <w:t>Is</w:t>
      </w:r>
      <w:r w:rsidR="00303842">
        <w:t xml:space="preserve"> the</w:t>
      </w:r>
      <w:r w:rsidRPr="00B06CAB">
        <w:t xml:space="preserve"> care provided, or expected to be provided, for more than eleven weeks?</w:t>
      </w:r>
    </w:p>
    <w:p w:rsidR="002F08DA" w:rsidRDefault="002F08DA" w:rsidP="002F08DA">
      <w:pPr>
        <w:pStyle w:val="list2dfps"/>
      </w:pPr>
      <w:r>
        <w:t xml:space="preserve">  •</w:t>
      </w:r>
      <w:r>
        <w:tab/>
        <w:t xml:space="preserve">If </w:t>
      </w:r>
      <w:r w:rsidRPr="00B06CAB">
        <w:rPr>
          <w:b/>
        </w:rPr>
        <w:t>no</w:t>
      </w:r>
      <w:r w:rsidRPr="00B06CAB">
        <w:t>,</w:t>
      </w:r>
      <w:r w:rsidR="00303842">
        <w:t xml:space="preserve"> the</w:t>
      </w:r>
      <w:r>
        <w:t xml:space="preserve"> operation is not subject to regulation and there is no need for further evaluation. </w:t>
      </w:r>
      <w:r w:rsidRPr="00B06CAB">
        <w:rPr>
          <w:b/>
        </w:rPr>
        <w:t>Exception:</w:t>
      </w:r>
      <w:r>
        <w:t xml:space="preserve"> If a child in care is under </w:t>
      </w:r>
      <w:r w:rsidRPr="0025056D">
        <w:t>five-years old,</w:t>
      </w:r>
      <w:r>
        <w:t xml:space="preserve"> the operation may be subject to regulation, see step 4. </w:t>
      </w:r>
    </w:p>
    <w:p w:rsidR="002F08DA" w:rsidRDefault="002F08DA" w:rsidP="002F08DA">
      <w:pPr>
        <w:pStyle w:val="list2dfps"/>
      </w:pPr>
      <w:r>
        <w:t xml:space="preserve">  •</w:t>
      </w:r>
      <w:r>
        <w:tab/>
        <w:t xml:space="preserve">If </w:t>
      </w:r>
      <w:r w:rsidRPr="00B06CAB">
        <w:rPr>
          <w:b/>
        </w:rPr>
        <w:t>yes</w:t>
      </w:r>
      <w:r w:rsidRPr="00B06CAB">
        <w:t>,</w:t>
      </w:r>
      <w:r>
        <w:t xml:space="preserve"> see step 4.</w:t>
      </w:r>
    </w:p>
    <w:p w:rsidR="002F08DA" w:rsidRDefault="002F08DA" w:rsidP="002F08DA">
      <w:pPr>
        <w:pStyle w:val="list1dfps"/>
        <w:numPr>
          <w:ilvl w:val="0"/>
          <w:numId w:val="2"/>
        </w:numPr>
      </w:pPr>
      <w:r w:rsidRPr="00B06CAB">
        <w:t>Are</w:t>
      </w:r>
      <w:r>
        <w:t xml:space="preserve"> all of the children related to the caregiver? </w:t>
      </w:r>
      <w:r w:rsidR="00E569DB">
        <w:t>"</w:t>
      </w:r>
      <w:r w:rsidR="00E569DB" w:rsidRPr="00EE5210">
        <w:t>Children related to the caregiver" means</w:t>
      </w:r>
      <w:r w:rsidRPr="00EE5210">
        <w:t xml:space="preserve"> </w:t>
      </w:r>
      <w:r w:rsidR="00E569DB">
        <w:t xml:space="preserve">children who are </w:t>
      </w:r>
      <w:r w:rsidR="00CF63EA">
        <w:t xml:space="preserve">the caregiver’s </w:t>
      </w:r>
      <w:r>
        <w:t xml:space="preserve">children, stepchildren, grandchildren, great-grandchildren, brothers, sisters, stepbrothers, stepsisters, nieces, </w:t>
      </w:r>
      <w:r w:rsidR="00AA6FE9" w:rsidRPr="00BD2AB0">
        <w:t xml:space="preserve">or </w:t>
      </w:r>
      <w:r w:rsidRPr="00BD2AB0">
        <w:t>nephews</w:t>
      </w:r>
      <w:r w:rsidR="00C74E5A" w:rsidRPr="00BD2AB0">
        <w:t>;</w:t>
      </w:r>
      <w:r w:rsidR="00AA6FE9" w:rsidRPr="00BD2AB0">
        <w:t xml:space="preserve"> </w:t>
      </w:r>
      <w:r w:rsidR="00B56809" w:rsidRPr="00BD2AB0">
        <w:t xml:space="preserve">a </w:t>
      </w:r>
      <w:r w:rsidR="00CF63EA" w:rsidRPr="00BD2AB0">
        <w:t xml:space="preserve">relationship </w:t>
      </w:r>
      <w:r w:rsidR="00B56809" w:rsidRPr="00BD2AB0">
        <w:t xml:space="preserve">between the child and caregiver that was </w:t>
      </w:r>
      <w:r w:rsidRPr="00BD2AB0">
        <w:t>created by court decree</w:t>
      </w:r>
      <w:r w:rsidR="00E569DB" w:rsidRPr="00BD2AB0">
        <w:t xml:space="preserve"> (such as adoption)</w:t>
      </w:r>
      <w:r w:rsidR="00C74E5A" w:rsidRPr="00BD2AB0">
        <w:t>; or any combination of the above</w:t>
      </w:r>
      <w:r>
        <w:t xml:space="preserve">. See HRC </w:t>
      </w:r>
      <w:hyperlink r:id="rId68" w:anchor="42.002" w:tgtFrame="_blank" w:history="1">
        <w:r w:rsidRPr="00B06CAB">
          <w:rPr>
            <w:rStyle w:val="Hyperlink"/>
            <w:szCs w:val="18"/>
          </w:rPr>
          <w:t>42.002(16)</w:t>
        </w:r>
      </w:hyperlink>
      <w:r w:rsidR="00CF63EA">
        <w:rPr>
          <w:sz w:val="26"/>
        </w:rPr>
        <w:t>.</w:t>
      </w:r>
    </w:p>
    <w:p w:rsidR="002F08DA" w:rsidRDefault="002F08DA" w:rsidP="002F08DA">
      <w:pPr>
        <w:pStyle w:val="list2dfps"/>
      </w:pPr>
      <w:r>
        <w:t xml:space="preserve">  •</w:t>
      </w:r>
      <w:r>
        <w:tab/>
        <w:t xml:space="preserve">If </w:t>
      </w:r>
      <w:r w:rsidRPr="00B06CAB">
        <w:rPr>
          <w:b/>
        </w:rPr>
        <w:t>yes</w:t>
      </w:r>
      <w:r w:rsidRPr="00B06CAB">
        <w:t>,</w:t>
      </w:r>
      <w:r>
        <w:t xml:space="preserve"> </w:t>
      </w:r>
      <w:r w:rsidR="00C3170D">
        <w:t xml:space="preserve">the </w:t>
      </w:r>
      <w:r>
        <w:t>operation is not subject to regulation and there is no need for further evaluation.</w:t>
      </w:r>
    </w:p>
    <w:p w:rsidR="002F08DA" w:rsidRDefault="002F08DA" w:rsidP="002F08DA">
      <w:pPr>
        <w:pStyle w:val="list2dfps"/>
      </w:pPr>
      <w:r>
        <w:t xml:space="preserve">  •</w:t>
      </w:r>
      <w:r>
        <w:tab/>
        <w:t xml:space="preserve">If </w:t>
      </w:r>
      <w:r w:rsidRPr="00B06CAB">
        <w:rPr>
          <w:b/>
        </w:rPr>
        <w:t>no</w:t>
      </w:r>
      <w:r w:rsidRPr="00B06CAB">
        <w:t>,</w:t>
      </w:r>
      <w:r>
        <w:t xml:space="preserve"> the operation is subject to </w:t>
      </w:r>
      <w:r w:rsidRPr="00B06CAB">
        <w:rPr>
          <w:b/>
        </w:rPr>
        <w:t>licensure</w:t>
      </w:r>
      <w:r>
        <w:t xml:space="preserve">. Also, consider </w:t>
      </w:r>
      <w:r w:rsidR="00C3170D">
        <w:t xml:space="preserve">the operation </w:t>
      </w:r>
      <w:r>
        <w:t xml:space="preserve">for possible </w:t>
      </w:r>
      <w:r w:rsidRPr="00B06CAB">
        <w:rPr>
          <w:b/>
        </w:rPr>
        <w:t>exemption</w:t>
      </w:r>
      <w:r>
        <w:rPr>
          <w:rStyle w:val="Strong"/>
          <w:sz w:val="18"/>
          <w:szCs w:val="18"/>
        </w:rPr>
        <w:t>.</w:t>
      </w:r>
    </w:p>
    <w:p w:rsidR="00B56809" w:rsidRPr="009C1C06" w:rsidRDefault="00B56809" w:rsidP="009C1C06">
      <w:pPr>
        <w:pStyle w:val="subheading1dfps"/>
      </w:pPr>
      <w:bookmarkStart w:id="57" w:name="residential"/>
      <w:r w:rsidRPr="009C1C06">
        <w:t>Determining</w:t>
      </w:r>
      <w:bookmarkEnd w:id="57"/>
      <w:r w:rsidRPr="009C1C06">
        <w:t xml:space="preserve"> </w:t>
      </w:r>
      <w:r w:rsidR="009C1C06">
        <w:t xml:space="preserve">Whether </w:t>
      </w:r>
      <w:r w:rsidRPr="009C1C06">
        <w:t xml:space="preserve">Care </w:t>
      </w:r>
      <w:r w:rsidR="001B20B6">
        <w:t xml:space="preserve">Provided </w:t>
      </w:r>
      <w:r w:rsidR="009C1C06">
        <w:t>I</w:t>
      </w:r>
      <w:r w:rsidRPr="009C1C06">
        <w:t xml:space="preserve">s Subject to </w:t>
      </w:r>
      <w:r w:rsidR="004B479E">
        <w:t>Regulation</w:t>
      </w:r>
      <w:r>
        <w:t xml:space="preserve"> as a Residential Child-Care Facility </w:t>
      </w:r>
    </w:p>
    <w:p w:rsidR="00B56809" w:rsidRDefault="00BB0298" w:rsidP="009C1C06">
      <w:pPr>
        <w:pStyle w:val="bodytextdfps"/>
      </w:pPr>
      <w:r>
        <w:t xml:space="preserve">To </w:t>
      </w:r>
      <w:r w:rsidRPr="00BD2AB0">
        <w:t xml:space="preserve">determine whether </w:t>
      </w:r>
      <w:r w:rsidR="00765B8C" w:rsidRPr="00BD2AB0">
        <w:t xml:space="preserve">the </w:t>
      </w:r>
      <w:r w:rsidR="00B56809" w:rsidRPr="00BD2AB0">
        <w:t xml:space="preserve">child </w:t>
      </w:r>
      <w:r w:rsidR="00765B8C" w:rsidRPr="00BD2AB0">
        <w:t xml:space="preserve">care provided is </w:t>
      </w:r>
      <w:r w:rsidR="00B32D22" w:rsidRPr="00BD2AB0">
        <w:t xml:space="preserve">subject to </w:t>
      </w:r>
      <w:r w:rsidR="004B479E" w:rsidRPr="00BD2AB0">
        <w:t>regulation</w:t>
      </w:r>
      <w:r w:rsidR="00B56809" w:rsidRPr="00BD2AB0">
        <w:t xml:space="preserve"> as a </w:t>
      </w:r>
      <w:r w:rsidR="00765B8C" w:rsidRPr="00BD2AB0">
        <w:t>residential</w:t>
      </w:r>
      <w:r w:rsidRPr="00BD2AB0">
        <w:t xml:space="preserve"> </w:t>
      </w:r>
      <w:r w:rsidR="00B56809" w:rsidRPr="00BD2AB0">
        <w:t>child-care facility (including a child-placing agency)</w:t>
      </w:r>
      <w:r w:rsidRPr="00BD2AB0">
        <w:t>, Licensing</w:t>
      </w:r>
      <w:r>
        <w:t xml:space="preserve"> staff </w:t>
      </w:r>
      <w:r w:rsidR="00B56809">
        <w:t>ask the following question:</w:t>
      </w:r>
    </w:p>
    <w:p w:rsidR="002F08DA" w:rsidRPr="00BD2AB0" w:rsidRDefault="002F08DA" w:rsidP="009C1C06">
      <w:pPr>
        <w:pStyle w:val="bodytextdfps"/>
      </w:pPr>
      <w:r>
        <w:t xml:space="preserve">Are all of the children related to the caregiver? </w:t>
      </w:r>
      <w:r w:rsidR="00B56809">
        <w:t>"</w:t>
      </w:r>
      <w:r w:rsidR="00B56809" w:rsidRPr="00EE5210">
        <w:t>Children related to the caregiver</w:t>
      </w:r>
      <w:r w:rsidR="00B56809">
        <w:t xml:space="preserve">" means children who are </w:t>
      </w:r>
      <w:r w:rsidR="00CF63EA">
        <w:t xml:space="preserve">the caregiver’s </w:t>
      </w:r>
      <w:r>
        <w:t xml:space="preserve">children, stepchildren, grandchildren, great-grandchildren, brothers, sisters, stepbrothers, stepsisters, nieces, </w:t>
      </w:r>
      <w:r w:rsidR="00DB6245" w:rsidRPr="00BD2AB0">
        <w:t xml:space="preserve">or </w:t>
      </w:r>
      <w:r w:rsidRPr="00BD2AB0">
        <w:t>nephews</w:t>
      </w:r>
      <w:r w:rsidR="00C74E5A" w:rsidRPr="00BD2AB0">
        <w:t>;</w:t>
      </w:r>
      <w:r w:rsidR="00DB6245" w:rsidRPr="00BD2AB0">
        <w:t xml:space="preserve"> </w:t>
      </w:r>
      <w:r w:rsidR="00B56809" w:rsidRPr="00BD2AB0">
        <w:t xml:space="preserve">a </w:t>
      </w:r>
      <w:r w:rsidR="00CF63EA" w:rsidRPr="00BD2AB0">
        <w:t xml:space="preserve">relationship </w:t>
      </w:r>
      <w:r w:rsidR="00B56809" w:rsidRPr="00BD2AB0">
        <w:t xml:space="preserve">between the child and caregiver that was </w:t>
      </w:r>
      <w:r w:rsidRPr="00BD2AB0">
        <w:t>created by court decree</w:t>
      </w:r>
      <w:r w:rsidR="00B56809" w:rsidRPr="00BD2AB0">
        <w:t xml:space="preserve"> (such as adoption)</w:t>
      </w:r>
      <w:r w:rsidR="00C74E5A" w:rsidRPr="00BD2AB0">
        <w:t>; or any combination of the above</w:t>
      </w:r>
      <w:r w:rsidRPr="00BD2AB0">
        <w:t xml:space="preserve">. See HRC </w:t>
      </w:r>
      <w:hyperlink r:id="rId69" w:anchor="42.002" w:tgtFrame="_blank" w:history="1">
        <w:r w:rsidRPr="00BD2AB0">
          <w:rPr>
            <w:rStyle w:val="Hyperlink"/>
            <w:szCs w:val="18"/>
          </w:rPr>
          <w:t>42.002(16)</w:t>
        </w:r>
      </w:hyperlink>
      <w:r w:rsidR="00CF63EA" w:rsidRPr="00BD2AB0">
        <w:rPr>
          <w:rStyle w:val="Hyperlink"/>
          <w:szCs w:val="18"/>
        </w:rPr>
        <w:t>.</w:t>
      </w:r>
    </w:p>
    <w:p w:rsidR="0012776E" w:rsidRDefault="00330DD0" w:rsidP="009C1C06">
      <w:pPr>
        <w:pStyle w:val="list1dfps"/>
      </w:pPr>
      <w:r w:rsidRPr="00BD2AB0">
        <w:t xml:space="preserve">  •</w:t>
      </w:r>
      <w:r w:rsidRPr="00BD2AB0">
        <w:tab/>
      </w:r>
      <w:r w:rsidR="002F08DA" w:rsidRPr="00BD2AB0">
        <w:t xml:space="preserve">If </w:t>
      </w:r>
      <w:r w:rsidR="002F08DA" w:rsidRPr="00BD2AB0">
        <w:rPr>
          <w:b/>
        </w:rPr>
        <w:t>yes</w:t>
      </w:r>
      <w:r w:rsidR="002F08DA" w:rsidRPr="00BD2AB0">
        <w:t>,</w:t>
      </w:r>
      <w:r w:rsidR="002F08DA" w:rsidRPr="00BD2AB0">
        <w:rPr>
          <w:rStyle w:val="Strong"/>
          <w:sz w:val="18"/>
          <w:szCs w:val="18"/>
        </w:rPr>
        <w:t xml:space="preserve"> </w:t>
      </w:r>
      <w:r w:rsidR="002F08DA" w:rsidRPr="00BD2AB0">
        <w:t>the operation is not subject to regul</w:t>
      </w:r>
      <w:r w:rsidR="002F08DA">
        <w:t>ation and there is no need for further evaluation.</w:t>
      </w:r>
    </w:p>
    <w:p w:rsidR="002279F9" w:rsidRDefault="00330DD0" w:rsidP="009C1C06">
      <w:pPr>
        <w:pStyle w:val="list1dfps"/>
      </w:pPr>
      <w:r w:rsidRPr="005F3BD7">
        <w:t xml:space="preserve">  •</w:t>
      </w:r>
      <w:r w:rsidRPr="005F3BD7">
        <w:tab/>
      </w:r>
      <w:r w:rsidR="0012776E">
        <w:t xml:space="preserve">If </w:t>
      </w:r>
      <w:r w:rsidR="0012776E">
        <w:rPr>
          <w:b/>
        </w:rPr>
        <w:t>no</w:t>
      </w:r>
      <w:r w:rsidR="0012776E" w:rsidRPr="00B06CAB">
        <w:t>,</w:t>
      </w:r>
      <w:r w:rsidR="0012776E">
        <w:rPr>
          <w:rStyle w:val="Strong"/>
          <w:sz w:val="18"/>
          <w:szCs w:val="18"/>
        </w:rPr>
        <w:t xml:space="preserve"> </w:t>
      </w:r>
      <w:r w:rsidR="00B56809">
        <w:t>Licensing staff evaluate further to determine whether the operation is subject to regulation or exempt from regulation.</w:t>
      </w:r>
    </w:p>
    <w:p w:rsidR="002F08DA" w:rsidRDefault="002F08DA" w:rsidP="00BD2AB0">
      <w:pPr>
        <w:pStyle w:val="subheading1dfps"/>
      </w:pPr>
      <w:bookmarkStart w:id="58" w:name="childplacing"/>
      <w:r>
        <w:t xml:space="preserve">Evaluating </w:t>
      </w:r>
      <w:bookmarkEnd w:id="58"/>
      <w:r>
        <w:t>Child-Placing Services</w:t>
      </w:r>
    </w:p>
    <w:p w:rsidR="002F08DA" w:rsidRDefault="002F08DA" w:rsidP="009C1C06">
      <w:pPr>
        <w:pStyle w:val="bodytextdfps"/>
      </w:pPr>
      <w:r>
        <w:t xml:space="preserve">A program that brings birth mothers and prospective adoptive parents together but does not arrange the adoption is not considered to be making plans for a placement and is not subject to regulation as long as the program: </w:t>
      </w:r>
    </w:p>
    <w:p w:rsidR="002F08DA" w:rsidRDefault="00780D78" w:rsidP="009C1C06">
      <w:pPr>
        <w:pStyle w:val="list1dfps"/>
      </w:pPr>
      <w:r>
        <w:t xml:space="preserve">  •</w:t>
      </w:r>
      <w:r>
        <w:tab/>
        <w:t>d</w:t>
      </w:r>
      <w:r w:rsidR="002F08DA">
        <w:t xml:space="preserve">oes not receive compensation for its services; and </w:t>
      </w:r>
    </w:p>
    <w:p w:rsidR="002F08DA" w:rsidRDefault="00780D78" w:rsidP="009C1C06">
      <w:pPr>
        <w:pStyle w:val="list1dfps"/>
      </w:pPr>
      <w:r>
        <w:t xml:space="preserve">  •</w:t>
      </w:r>
      <w:r>
        <w:tab/>
        <w:t>d</w:t>
      </w:r>
      <w:r w:rsidR="002F08DA">
        <w:t xml:space="preserve">oes not conduct child-placement activities. </w:t>
      </w:r>
    </w:p>
    <w:p w:rsidR="004B479E" w:rsidRDefault="004B479E" w:rsidP="004B479E">
      <w:pPr>
        <w:pStyle w:val="bodytextdfps"/>
      </w:pPr>
      <w:r>
        <w:t xml:space="preserve">Child-placing agencies located in Texas that provide only international adoption services are subject to Licensing’s regulation when placing a child with a Texas family. </w:t>
      </w:r>
    </w:p>
    <w:p w:rsidR="00DB6245" w:rsidRDefault="00780D78" w:rsidP="00BD2AB0">
      <w:pPr>
        <w:pStyle w:val="subheading2dfps"/>
      </w:pPr>
      <w:r w:rsidRPr="009C1C06">
        <w:t xml:space="preserve">Licensure by </w:t>
      </w:r>
      <w:r>
        <w:t>A</w:t>
      </w:r>
      <w:r w:rsidRPr="009C1C06">
        <w:t xml:space="preserve">nother </w:t>
      </w:r>
      <w:r>
        <w:t>State A</w:t>
      </w:r>
      <w:r w:rsidRPr="009C1C06">
        <w:t>gency</w:t>
      </w:r>
    </w:p>
    <w:p w:rsidR="002F08DA" w:rsidRDefault="002F08DA" w:rsidP="009C1C06">
      <w:pPr>
        <w:pStyle w:val="bodytextdfps"/>
      </w:pPr>
      <w:r w:rsidRPr="00B06CAB">
        <w:t>Licensure</w:t>
      </w:r>
      <w:r>
        <w:t xml:space="preserve"> by another state agency to provide medical care does not exempt a facility from the need to be licensed as a child-placing agency</w:t>
      </w:r>
      <w:r w:rsidR="005654DD">
        <w:t>,</w:t>
      </w:r>
      <w:r>
        <w:t xml:space="preserve"> if child-placing activities are being conducted. </w:t>
      </w:r>
    </w:p>
    <w:p w:rsidR="002F08DA" w:rsidRDefault="002F08DA" w:rsidP="00C65048">
      <w:pPr>
        <w:pStyle w:val="subheading1dfps"/>
      </w:pPr>
      <w:bookmarkStart w:id="59" w:name="boarding"/>
      <w:r>
        <w:t>Evaluating</w:t>
      </w:r>
      <w:bookmarkEnd w:id="59"/>
      <w:r>
        <w:t xml:space="preserve"> Boarding Schools</w:t>
      </w:r>
    </w:p>
    <w:p w:rsidR="002F08DA" w:rsidRDefault="002F08DA">
      <w:pPr>
        <w:pStyle w:val="bodytextdfps"/>
      </w:pPr>
      <w:r>
        <w:t>An accredited educational program or operation for grades pre-kindergarten and above</w:t>
      </w:r>
      <w:r w:rsidR="000A598F">
        <w:t xml:space="preserve"> is exempt from regulation by Licensing, if all of the following are true:</w:t>
      </w:r>
    </w:p>
    <w:p w:rsidR="002F08DA" w:rsidRDefault="002F08DA" w:rsidP="002F08DA">
      <w:pPr>
        <w:pStyle w:val="list1dfps"/>
      </w:pPr>
      <w:r>
        <w:t>a.</w:t>
      </w:r>
      <w:r>
        <w:tab/>
        <w:t xml:space="preserve">The educational operation operates </w:t>
      </w:r>
      <w:r w:rsidRPr="00B06CAB">
        <w:rPr>
          <w:b/>
        </w:rPr>
        <w:t>primarily for educational purposes</w:t>
      </w:r>
      <w:r w:rsidR="004B479E">
        <w:rPr>
          <w:b/>
        </w:rPr>
        <w:t>.</w:t>
      </w:r>
    </w:p>
    <w:p w:rsidR="002F08DA" w:rsidRDefault="002F08DA" w:rsidP="002F08DA">
      <w:pPr>
        <w:pStyle w:val="list1dfps"/>
      </w:pPr>
      <w:r>
        <w:t>b.</w:t>
      </w:r>
      <w:r>
        <w:tab/>
      </w:r>
      <w:r w:rsidR="000A598F">
        <w:t xml:space="preserve">The educational operation </w:t>
      </w:r>
      <w:r>
        <w:t>operates the program</w:t>
      </w:r>
      <w:r w:rsidR="004B479E">
        <w:t>.</w:t>
      </w:r>
    </w:p>
    <w:p w:rsidR="002F08DA" w:rsidRDefault="002F08DA" w:rsidP="002F08DA">
      <w:pPr>
        <w:pStyle w:val="list1dfps"/>
      </w:pPr>
      <w:r>
        <w:t>c.</w:t>
      </w:r>
      <w:r>
        <w:tab/>
        <w:t>All children in the program are at least pre-kindergarten age (three or four years)</w:t>
      </w:r>
      <w:r w:rsidR="004B479E">
        <w:t>.</w:t>
      </w:r>
    </w:p>
    <w:p w:rsidR="00B00CCC" w:rsidRDefault="002F08DA" w:rsidP="00BD2AB0">
      <w:pPr>
        <w:pStyle w:val="list1dfps"/>
      </w:pPr>
      <w:r>
        <w:t>d.</w:t>
      </w:r>
      <w:r>
        <w:tab/>
        <w:t xml:space="preserve">The </w:t>
      </w:r>
      <w:r w:rsidR="000A598F">
        <w:t xml:space="preserve">educational operation or program is accredited by the </w:t>
      </w:r>
      <w:r>
        <w:t xml:space="preserve">Texas Education Agency (TEA), the Southern Association of Colleges and Schools (SACS), or the Texas Private School Accreditation Commission (TEPSAC). </w:t>
      </w:r>
      <w:r w:rsidR="00B56809">
        <w:t>Being in the process of applying for accreditation or having applied for accreditation does not constitute accreditation.</w:t>
      </w:r>
    </w:p>
    <w:p w:rsidR="002F08DA" w:rsidRDefault="0097033A" w:rsidP="0097033A">
      <w:pPr>
        <w:pStyle w:val="list1dfps"/>
      </w:pPr>
      <w:r w:rsidRPr="0097033A">
        <w:tab/>
      </w:r>
      <w:r w:rsidR="002F08DA" w:rsidRPr="0097033A">
        <w:t xml:space="preserve">For information </w:t>
      </w:r>
      <w:r w:rsidR="000A598F" w:rsidRPr="0097033A">
        <w:t xml:space="preserve">on </w:t>
      </w:r>
      <w:r w:rsidR="002F08DA" w:rsidRPr="0097033A">
        <w:t>an individual school</w:t>
      </w:r>
      <w:r w:rsidR="007404E9" w:rsidRPr="0097033A">
        <w:t>’</w:t>
      </w:r>
      <w:r w:rsidR="002F08DA" w:rsidRPr="0097033A">
        <w:t xml:space="preserve">s accreditation status, </w:t>
      </w:r>
      <w:r w:rsidR="000A598F" w:rsidRPr="0097033A">
        <w:t xml:space="preserve">visit </w:t>
      </w:r>
      <w:hyperlink r:id="rId70" w:history="1">
        <w:r>
          <w:rPr>
            <w:rStyle w:val="Hyperlink"/>
          </w:rPr>
          <w:t>AskTED</w:t>
        </w:r>
      </w:hyperlink>
      <w:r>
        <w:t xml:space="preserve"> for the Texas Education Directory (TED)</w:t>
      </w:r>
      <w:r w:rsidR="000A598F">
        <w:t>,</w:t>
      </w:r>
      <w:r w:rsidR="002F08DA">
        <w:t xml:space="preserve"> or</w:t>
      </w:r>
      <w:r>
        <w:t xml:space="preserve"> </w:t>
      </w:r>
      <w:hyperlink r:id="rId71" w:history="1">
        <w:r w:rsidR="000A598F" w:rsidRPr="000A598F">
          <w:rPr>
            <w:rStyle w:val="Hyperlink"/>
          </w:rPr>
          <w:t>TEPSAC</w:t>
        </w:r>
      </w:hyperlink>
      <w:r w:rsidR="000A598F">
        <w:t xml:space="preserve"> </w:t>
      </w:r>
      <w:r w:rsidR="002F08DA">
        <w:t xml:space="preserve">for access to </w:t>
      </w:r>
      <w:r w:rsidR="000A598F">
        <w:t xml:space="preserve">the </w:t>
      </w:r>
      <w:r w:rsidR="002F08DA">
        <w:t>TEPSAC directory</w:t>
      </w:r>
      <w:r w:rsidR="004B479E">
        <w:t xml:space="preserve">.  </w:t>
      </w:r>
    </w:p>
    <w:p w:rsidR="002F08DA" w:rsidRDefault="002F08DA" w:rsidP="002F08DA">
      <w:pPr>
        <w:pStyle w:val="list1dfps"/>
      </w:pPr>
      <w:r>
        <w:t>e.</w:t>
      </w:r>
      <w:r>
        <w:tab/>
      </w:r>
      <w:r w:rsidR="007633E8">
        <w:t>T</w:t>
      </w:r>
      <w:r w:rsidR="007404E9">
        <w:t>he p</w:t>
      </w:r>
      <w:r>
        <w:t>arents retain primary responsibility for financial support, health problems, or serious personal problems of the students</w:t>
      </w:r>
      <w:r w:rsidR="004B479E">
        <w:t>.</w:t>
      </w:r>
    </w:p>
    <w:p w:rsidR="002F08DA" w:rsidRDefault="002F08DA" w:rsidP="002F08DA">
      <w:pPr>
        <w:pStyle w:val="list1dfps"/>
      </w:pPr>
      <w:r>
        <w:t>f.</w:t>
      </w:r>
      <w:r>
        <w:tab/>
        <w:t xml:space="preserve">The </w:t>
      </w:r>
      <w:r w:rsidRPr="00720973">
        <w:t>residential</w:t>
      </w:r>
      <w:r>
        <w:t xml:space="preserve"> child care </w:t>
      </w:r>
      <w:r w:rsidR="00720973">
        <w:t xml:space="preserve">is provided </w:t>
      </w:r>
      <w:r>
        <w:t xml:space="preserve">solely for the purpose of facilitating </w:t>
      </w:r>
      <w:r w:rsidR="00720973">
        <w:t xml:space="preserve">a </w:t>
      </w:r>
      <w:r>
        <w:t>student</w:t>
      </w:r>
      <w:r w:rsidR="00720973">
        <w:t>’</w:t>
      </w:r>
      <w:r>
        <w:t xml:space="preserve">s participation in the educational program and </w:t>
      </w:r>
      <w:r w:rsidR="007404E9">
        <w:t xml:space="preserve">does </w:t>
      </w:r>
      <w:r>
        <w:t xml:space="preserve">not exist apart from the educational aspect of the facility. </w:t>
      </w:r>
    </w:p>
    <w:p w:rsidR="005F14F4" w:rsidRPr="005F14F4" w:rsidDel="005F14F4" w:rsidRDefault="005F14F4" w:rsidP="005F14F4">
      <w:pPr>
        <w:pStyle w:val="subheading2dfps"/>
        <w:ind w:left="720"/>
        <w:rPr>
          <w:del w:id="60" w:author="Reid,Leslie (DFPS)" w:date="2012-07-06T16:06:00Z"/>
          <w:rFonts w:ascii="Verdana" w:hAnsi="Verdana"/>
          <w:highlight w:val="yellow"/>
        </w:rPr>
      </w:pPr>
      <w:bookmarkStart w:id="61" w:name="allother"/>
      <w:del w:id="62" w:author="Reid,Leslie (DFPS)" w:date="2012-07-06T16:06:00Z">
        <w:r w:rsidRPr="005F14F4" w:rsidDel="005F14F4">
          <w:rPr>
            <w:highlight w:val="yellow"/>
          </w:rPr>
          <w:delText>Evaluating Maternity Homes</w:delText>
        </w:r>
      </w:del>
    </w:p>
    <w:p w:rsidR="005F14F4" w:rsidRPr="005F14F4" w:rsidDel="005F14F4" w:rsidRDefault="005F14F4" w:rsidP="005F14F4">
      <w:pPr>
        <w:pStyle w:val="bodytextdfps"/>
        <w:rPr>
          <w:del w:id="63" w:author="Reid,Leslie (DFPS)" w:date="2012-07-06T16:06:00Z"/>
          <w:szCs w:val="22"/>
        </w:rPr>
      </w:pPr>
      <w:del w:id="64" w:author="Reid,Leslie (DFPS)" w:date="2012-07-06T16:06:00Z">
        <w:r w:rsidRPr="005F14F4" w:rsidDel="005F14F4">
          <w:rPr>
            <w:szCs w:val="22"/>
            <w:highlight w:val="yellow"/>
          </w:rPr>
          <w:delText xml:space="preserve">A maternity home is an operation that provides care for four or more minor and/or adult women and her children within a 12-month period, during pregnancy and/or during the six-week postpartum period. This does not include a woman who receives maternity care in the place or establishment that is the home of a relative of the woman related within the third degree of consanguinity or affinity, as determined under </w:delText>
        </w:r>
        <w:r w:rsidRPr="005F14F4" w:rsidDel="005F14F4">
          <w:rPr>
            <w:szCs w:val="22"/>
            <w:highlight w:val="yellow"/>
          </w:rPr>
          <w:fldChar w:fldCharType="begin"/>
        </w:r>
        <w:r w:rsidRPr="005F14F4" w:rsidDel="005F14F4">
          <w:rPr>
            <w:szCs w:val="22"/>
            <w:highlight w:val="yellow"/>
          </w:rPr>
          <w:delInstrText xml:space="preserve"> HYPERLINK "http://www.statutes.legis.state.tx.us/Docs/GV/htm/GV.573.htm" \t "_blank" </w:delInstrText>
        </w:r>
        <w:r w:rsidRPr="005F14F4" w:rsidDel="005F14F4">
          <w:rPr>
            <w:szCs w:val="22"/>
            <w:highlight w:val="yellow"/>
          </w:rPr>
          <w:fldChar w:fldCharType="separate"/>
        </w:r>
        <w:r w:rsidRPr="005F14F4" w:rsidDel="005F14F4">
          <w:rPr>
            <w:rStyle w:val="Hyperlink"/>
            <w:szCs w:val="22"/>
            <w:highlight w:val="yellow"/>
          </w:rPr>
          <w:delText>Chapter 573</w:delText>
        </w:r>
        <w:r w:rsidRPr="005F14F4" w:rsidDel="005F14F4">
          <w:rPr>
            <w:szCs w:val="22"/>
            <w:highlight w:val="yellow"/>
          </w:rPr>
          <w:fldChar w:fldCharType="end"/>
        </w:r>
        <w:r w:rsidRPr="005F14F4" w:rsidDel="005F14F4">
          <w:rPr>
            <w:szCs w:val="22"/>
            <w:highlight w:val="yellow"/>
          </w:rPr>
          <w:delText>, Government Code.</w:delText>
        </w:r>
      </w:del>
    </w:p>
    <w:p w:rsidR="002F08DA" w:rsidRDefault="002F08DA" w:rsidP="003E1F85">
      <w:pPr>
        <w:pStyle w:val="subheading1dfps"/>
      </w:pPr>
      <w:r>
        <w:t>Exemptions</w:t>
      </w:r>
      <w:bookmarkEnd w:id="61"/>
      <w:r>
        <w:t xml:space="preserve"> for All Other Residential Operations</w:t>
      </w:r>
    </w:p>
    <w:p w:rsidR="00A4124D" w:rsidRDefault="00A4124D" w:rsidP="003E1F85">
      <w:pPr>
        <w:pStyle w:val="bodytextdfps"/>
      </w:pPr>
      <w:r>
        <w:t xml:space="preserve">The following are exempted from </w:t>
      </w:r>
      <w:r w:rsidR="004B479E">
        <w:t>regulation as a residential child-care facility</w:t>
      </w:r>
      <w:r>
        <w:t>:</w:t>
      </w:r>
    </w:p>
    <w:p w:rsidR="002F08DA" w:rsidRDefault="002F08DA" w:rsidP="002F08DA">
      <w:pPr>
        <w:pStyle w:val="list1dfps"/>
      </w:pPr>
      <w:r>
        <w:t>1.</w:t>
      </w:r>
      <w:r>
        <w:tab/>
        <w:t>A facility operated on a federal installation, including military bases and Indian reservations, is exempt.</w:t>
      </w:r>
    </w:p>
    <w:p w:rsidR="002F08DA" w:rsidRPr="003E1F85" w:rsidRDefault="002F08DA" w:rsidP="002F08DA">
      <w:pPr>
        <w:pStyle w:val="list1dfps"/>
      </w:pPr>
      <w:r>
        <w:t>2.</w:t>
      </w:r>
      <w:r>
        <w:tab/>
      </w:r>
      <w:r w:rsidR="00BC441A" w:rsidRPr="003E1F85">
        <w:t xml:space="preserve">The following </w:t>
      </w:r>
      <w:r w:rsidRPr="003E1F85">
        <w:t xml:space="preserve">state-operated programs: </w:t>
      </w:r>
    </w:p>
    <w:p w:rsidR="002F08DA" w:rsidRDefault="002F08DA" w:rsidP="002F08DA">
      <w:pPr>
        <w:pStyle w:val="list2dfps"/>
      </w:pPr>
      <w:r w:rsidRPr="003E1F85">
        <w:t>a.</w:t>
      </w:r>
      <w:r w:rsidRPr="003E1F85">
        <w:tab/>
        <w:t xml:space="preserve">A juvenile detention facility certified under </w:t>
      </w:r>
      <w:r w:rsidR="001B5B3E" w:rsidRPr="003E1F85">
        <w:t>§</w:t>
      </w:r>
      <w:hyperlink r:id="rId72" w:anchor="261.405" w:tgtFrame="_blank" w:history="1">
        <w:r w:rsidRPr="003E1F85">
          <w:rPr>
            <w:rStyle w:val="Hyperlink"/>
            <w:szCs w:val="18"/>
          </w:rPr>
          <w:t>261.405</w:t>
        </w:r>
      </w:hyperlink>
      <w:r w:rsidR="00A753DB" w:rsidRPr="003E1F85">
        <w:rPr>
          <w:rStyle w:val="Hyperlink"/>
          <w:szCs w:val="18"/>
        </w:rPr>
        <w:t>,</w:t>
      </w:r>
      <w:r w:rsidRPr="003E1F85">
        <w:t xml:space="preserve"> Texas Family Code, or a juvenile facility providing services solely for the Texas Juvenile Justice Department or any other correctional facility for children </w:t>
      </w:r>
      <w:r w:rsidR="00DC5C19" w:rsidRPr="003E1F85">
        <w:t xml:space="preserve">that is </w:t>
      </w:r>
      <w:r w:rsidRPr="003E1F85">
        <w:t>operated or regulated by another state agency or by a political subdivision of the state</w:t>
      </w:r>
      <w:r>
        <w:t>.</w:t>
      </w:r>
    </w:p>
    <w:p w:rsidR="002F08DA" w:rsidRDefault="002F08DA" w:rsidP="002F08DA">
      <w:pPr>
        <w:pStyle w:val="list2dfps"/>
      </w:pPr>
      <w:r>
        <w:t>b.</w:t>
      </w:r>
      <w:r>
        <w:tab/>
        <w:t>A treatment facility or a structured program for treating chemically dependent persons that is licensed by the Texas Department of State Health Services</w:t>
      </w:r>
      <w:r w:rsidR="003E1F85">
        <w:t>.</w:t>
      </w:r>
    </w:p>
    <w:p w:rsidR="002F08DA" w:rsidRDefault="002F08DA" w:rsidP="002F08DA">
      <w:pPr>
        <w:pStyle w:val="list2dfps"/>
      </w:pPr>
      <w:r>
        <w:t>c.</w:t>
      </w:r>
      <w:r>
        <w:tab/>
        <w:t xml:space="preserve">A youth camp licensed by the </w:t>
      </w:r>
      <w:r w:rsidR="00DC5C19">
        <w:t xml:space="preserve">Texas </w:t>
      </w:r>
      <w:r>
        <w:t xml:space="preserve">Department of State Health Services. </w:t>
      </w:r>
    </w:p>
    <w:p w:rsidR="002F08DA" w:rsidRDefault="002F08DA" w:rsidP="002F08DA">
      <w:pPr>
        <w:pStyle w:val="list2dfps"/>
      </w:pPr>
      <w:r>
        <w:t>d.</w:t>
      </w:r>
      <w:r>
        <w:tab/>
        <w:t xml:space="preserve">A youth camp exempt from licensure by the </w:t>
      </w:r>
      <w:r w:rsidR="004B479E">
        <w:t xml:space="preserve">Texas </w:t>
      </w:r>
      <w:r>
        <w:t xml:space="preserve">Department of State Health Services under </w:t>
      </w:r>
      <w:hyperlink r:id="rId73" w:anchor="141.0021" w:tgtFrame="_blank" w:history="1">
        <w:r w:rsidRPr="00B06CAB">
          <w:rPr>
            <w:rStyle w:val="Hyperlink"/>
            <w:szCs w:val="18"/>
          </w:rPr>
          <w:t>§141.0021</w:t>
        </w:r>
      </w:hyperlink>
      <w:r>
        <w:t>, Health and Safety Code, because it is:</w:t>
      </w:r>
    </w:p>
    <w:p w:rsidR="002F08DA" w:rsidRDefault="002F08DA" w:rsidP="002F08DA">
      <w:pPr>
        <w:pStyle w:val="list3dfps"/>
      </w:pPr>
      <w:r>
        <w:t>1.</w:t>
      </w:r>
      <w:r>
        <w:tab/>
      </w:r>
      <w:r w:rsidR="00205BD5">
        <w:t>o</w:t>
      </w:r>
      <w:r>
        <w:t xml:space="preserve">perated by or </w:t>
      </w:r>
      <w:r w:rsidR="00205BD5">
        <w:t xml:space="preserve">located </w:t>
      </w:r>
      <w:r>
        <w:t xml:space="preserve">on </w:t>
      </w:r>
      <w:r w:rsidR="000B4187">
        <w:t xml:space="preserve">the </w:t>
      </w:r>
      <w:r>
        <w:t xml:space="preserve">campus of an </w:t>
      </w:r>
      <w:r w:rsidRPr="003E1F85">
        <w:t>institution of higher education</w:t>
      </w:r>
      <w:r w:rsidR="00AB1ACB">
        <w:t>,</w:t>
      </w:r>
      <w:r w:rsidRPr="008F59A0">
        <w:t xml:space="preserve"> </w:t>
      </w:r>
      <w:r w:rsidR="00AB1ACB">
        <w:t xml:space="preserve">as defined in </w:t>
      </w:r>
      <w:hyperlink r:id="rId74" w:anchor="61.003" w:tgtFrame="_blank" w:history="1">
        <w:r w:rsidR="008F59A0" w:rsidRPr="008F59A0">
          <w:rPr>
            <w:rStyle w:val="Hyperlink"/>
            <w:szCs w:val="18"/>
          </w:rPr>
          <w:t>§61.003</w:t>
        </w:r>
      </w:hyperlink>
      <w:r w:rsidR="008F59A0" w:rsidRPr="008F59A0">
        <w:rPr>
          <w:rStyle w:val="Hyperlink"/>
          <w:szCs w:val="18"/>
        </w:rPr>
        <w:t>(8)</w:t>
      </w:r>
      <w:r w:rsidR="008F59A0" w:rsidRPr="008F59A0">
        <w:t>, Education Code</w:t>
      </w:r>
      <w:r w:rsidR="00AB1ACB">
        <w:t>,</w:t>
      </w:r>
      <w:r w:rsidR="008F59A0" w:rsidRPr="008F59A0">
        <w:t xml:space="preserve"> </w:t>
      </w:r>
      <w:r w:rsidRPr="008F59A0">
        <w:t xml:space="preserve">or a private or independent institution of higher education, as </w:t>
      </w:r>
      <w:r>
        <w:t xml:space="preserve">defined in </w:t>
      </w:r>
      <w:hyperlink r:id="rId75" w:anchor="61.003" w:tgtFrame="_blank" w:history="1">
        <w:r w:rsidRPr="00B06CAB">
          <w:rPr>
            <w:rStyle w:val="Hyperlink"/>
            <w:szCs w:val="18"/>
          </w:rPr>
          <w:t>§61.003</w:t>
        </w:r>
      </w:hyperlink>
      <w:r w:rsidR="008F59A0">
        <w:rPr>
          <w:rStyle w:val="Hyperlink"/>
          <w:szCs w:val="18"/>
        </w:rPr>
        <w:t>(15)</w:t>
      </w:r>
      <w:r>
        <w:t>, Education Code; and</w:t>
      </w:r>
    </w:p>
    <w:p w:rsidR="002F08DA" w:rsidRDefault="002F08DA" w:rsidP="002F08DA">
      <w:pPr>
        <w:pStyle w:val="list3dfps"/>
      </w:pPr>
      <w:r>
        <w:t>2.</w:t>
      </w:r>
      <w:r>
        <w:tab/>
      </w:r>
      <w:r w:rsidR="000D327D">
        <w:t>r</w:t>
      </w:r>
      <w:r>
        <w:t>egularly inspected by at least one local governmental entity for compliance with health and safety standards.</w:t>
      </w:r>
    </w:p>
    <w:p w:rsidR="002F08DA" w:rsidRDefault="002F08DA" w:rsidP="002F08DA">
      <w:pPr>
        <w:pStyle w:val="list1dfps"/>
      </w:pPr>
      <w:r>
        <w:t xml:space="preserve">3. Programs of </w:t>
      </w:r>
      <w:r w:rsidR="000D327D">
        <w:t>l</w:t>
      </w:r>
      <w:r>
        <w:t xml:space="preserve">imited </w:t>
      </w:r>
      <w:r w:rsidR="000D327D">
        <w:t>d</w:t>
      </w:r>
      <w:r>
        <w:t xml:space="preserve">uration  </w:t>
      </w:r>
    </w:p>
    <w:p w:rsidR="002F08DA" w:rsidRDefault="002F08DA" w:rsidP="002F08DA">
      <w:pPr>
        <w:pStyle w:val="list2dfps"/>
      </w:pPr>
      <w:r>
        <w:t>a.</w:t>
      </w:r>
      <w:r>
        <w:tab/>
        <w:t>A short-term program, if</w:t>
      </w:r>
      <w:r w:rsidR="000D327D">
        <w:t xml:space="preserve"> the program</w:t>
      </w:r>
      <w:r>
        <w:t>:</w:t>
      </w:r>
    </w:p>
    <w:p w:rsidR="002F08DA" w:rsidRDefault="002F08DA" w:rsidP="002F08DA">
      <w:pPr>
        <w:pStyle w:val="list3dfps"/>
      </w:pPr>
      <w:r>
        <w:t>1.</w:t>
      </w:r>
      <w:r>
        <w:tab/>
        <w:t>operates no more than 11 weeks during the year;</w:t>
      </w:r>
    </w:p>
    <w:p w:rsidR="002F08DA" w:rsidRDefault="002F08DA" w:rsidP="002F08DA">
      <w:pPr>
        <w:pStyle w:val="list3dfps"/>
      </w:pPr>
      <w:r>
        <w:t>2.</w:t>
      </w:r>
      <w:r>
        <w:tab/>
        <w:t xml:space="preserve">provides care </w:t>
      </w:r>
      <w:r w:rsidR="000D327D">
        <w:t xml:space="preserve">only </w:t>
      </w:r>
      <w:r>
        <w:t xml:space="preserve">for children who are at least five years </w:t>
      </w:r>
      <w:r w:rsidR="000D327D">
        <w:t xml:space="preserve">old </w:t>
      </w:r>
      <w:r>
        <w:t xml:space="preserve">and </w:t>
      </w:r>
      <w:r w:rsidR="000D327D">
        <w:t xml:space="preserve">younger than </w:t>
      </w:r>
      <w:r>
        <w:t>14 years</w:t>
      </w:r>
      <w:r w:rsidR="000D327D">
        <w:t xml:space="preserve"> old</w:t>
      </w:r>
      <w:r>
        <w:t>; and</w:t>
      </w:r>
    </w:p>
    <w:p w:rsidR="002F08DA" w:rsidRDefault="002F08DA" w:rsidP="002F08DA">
      <w:pPr>
        <w:pStyle w:val="list3dfps"/>
      </w:pPr>
      <w:r>
        <w:t>3.</w:t>
      </w:r>
      <w:r>
        <w:tab/>
        <w:t>is not a part of an operation subject to regulation</w:t>
      </w:r>
      <w:r w:rsidR="000D327D">
        <w:t xml:space="preserve"> by DFPS Licensing</w:t>
      </w:r>
      <w:r>
        <w:t>.</w:t>
      </w:r>
    </w:p>
    <w:p w:rsidR="002F08DA" w:rsidRDefault="002F08DA" w:rsidP="002F08DA">
      <w:pPr>
        <w:pStyle w:val="list2dfps"/>
      </w:pPr>
      <w:r>
        <w:t>b.</w:t>
      </w:r>
      <w:r>
        <w:tab/>
        <w:t>A religious program, if</w:t>
      </w:r>
      <w:r w:rsidR="000D327D">
        <w:t xml:space="preserve"> it is</w:t>
      </w:r>
      <w:r>
        <w:t>:</w:t>
      </w:r>
    </w:p>
    <w:p w:rsidR="002F08DA" w:rsidRDefault="002F08DA" w:rsidP="002F08DA">
      <w:pPr>
        <w:pStyle w:val="list3dfps"/>
      </w:pPr>
      <w:r>
        <w:t>1.</w:t>
      </w:r>
      <w:r>
        <w:tab/>
        <w:t>a</w:t>
      </w:r>
      <w:r w:rsidR="00F447F9">
        <w:t>n ongoing</w:t>
      </w:r>
      <w:r>
        <w:t xml:space="preserve"> program of religious instruction</w:t>
      </w:r>
      <w:r w:rsidR="000D327D">
        <w:t>,</w:t>
      </w:r>
      <w:r>
        <w:t xml:space="preserve"> such as Sunday school or weekly catechism; or</w:t>
      </w:r>
    </w:p>
    <w:p w:rsidR="002F08DA" w:rsidRDefault="002F08DA" w:rsidP="002F08DA">
      <w:pPr>
        <w:pStyle w:val="list3dfps"/>
      </w:pPr>
      <w:r>
        <w:t>2.</w:t>
      </w:r>
      <w:r>
        <w:tab/>
        <w:t>a religious program that lasts two weeks or less.</w:t>
      </w:r>
    </w:p>
    <w:p w:rsidR="002F08DA" w:rsidRDefault="002F08DA" w:rsidP="002F08DA">
      <w:pPr>
        <w:pStyle w:val="list2dfps"/>
      </w:pPr>
      <w:r>
        <w:t>c.</w:t>
      </w:r>
      <w:r>
        <w:tab/>
        <w:t>A respite care program, if:</w:t>
      </w:r>
    </w:p>
    <w:p w:rsidR="002F08DA" w:rsidRDefault="002F08DA" w:rsidP="002F08DA">
      <w:pPr>
        <w:pStyle w:val="list3dfps"/>
      </w:pPr>
      <w:r>
        <w:t>1.</w:t>
      </w:r>
      <w:r>
        <w:tab/>
      </w:r>
      <w:r w:rsidR="00D80993">
        <w:t>t</w:t>
      </w:r>
      <w:r>
        <w:t>he program provides residential child care on weekend</w:t>
      </w:r>
      <w:r w:rsidR="00D80993">
        <w:t>s</w:t>
      </w:r>
      <w:r>
        <w:t xml:space="preserve"> or for a short </w:t>
      </w:r>
      <w:r w:rsidR="00D80993">
        <w:t>time</w:t>
      </w:r>
      <w:r>
        <w:t>;</w:t>
      </w:r>
    </w:p>
    <w:p w:rsidR="002F08DA" w:rsidRDefault="002F08DA" w:rsidP="002F08DA">
      <w:pPr>
        <w:pStyle w:val="list3dfps"/>
      </w:pPr>
      <w:r>
        <w:t>2.</w:t>
      </w:r>
      <w:r>
        <w:tab/>
      </w:r>
      <w:r w:rsidR="00D80993">
        <w:t>t</w:t>
      </w:r>
      <w:r>
        <w:t>he care is planned;</w:t>
      </w:r>
    </w:p>
    <w:p w:rsidR="002F08DA" w:rsidRDefault="002F08DA" w:rsidP="002F08DA">
      <w:pPr>
        <w:pStyle w:val="list3dfps"/>
      </w:pPr>
      <w:r>
        <w:t>3.</w:t>
      </w:r>
      <w:r>
        <w:tab/>
      </w:r>
      <w:r w:rsidR="00D80993">
        <w:t>t</w:t>
      </w:r>
      <w:r>
        <w:t>he program does not provide care for more than 40 days per year; and</w:t>
      </w:r>
    </w:p>
    <w:p w:rsidR="002F08DA" w:rsidRDefault="002F08DA" w:rsidP="002F08DA">
      <w:pPr>
        <w:pStyle w:val="list3dfps"/>
      </w:pPr>
      <w:r>
        <w:t>4.</w:t>
      </w:r>
      <w:r>
        <w:tab/>
      </w:r>
      <w:r w:rsidR="00D80993">
        <w:t xml:space="preserve">the program </w:t>
      </w:r>
      <w:r>
        <w:t>is not a part of an operation subject to regulation</w:t>
      </w:r>
      <w:r w:rsidR="00D80993">
        <w:t xml:space="preserve"> by Licensing</w:t>
      </w:r>
      <w:r>
        <w:t>.</w:t>
      </w:r>
    </w:p>
    <w:p w:rsidR="002F08DA" w:rsidRDefault="002F08DA" w:rsidP="002F08DA">
      <w:pPr>
        <w:pStyle w:val="list2dfps"/>
      </w:pPr>
      <w:r>
        <w:t>d.</w:t>
      </w:r>
      <w:r>
        <w:tab/>
        <w:t>A foreign exchange</w:t>
      </w:r>
      <w:r w:rsidR="00D80993">
        <w:t xml:space="preserve"> or </w:t>
      </w:r>
      <w:r>
        <w:t>sponsorship program, if</w:t>
      </w:r>
      <w:r w:rsidR="00A25C51" w:rsidRPr="00A25C51">
        <w:t xml:space="preserve"> </w:t>
      </w:r>
      <w:r w:rsidR="00A25C51">
        <w:t>the children in the program</w:t>
      </w:r>
      <w:r>
        <w:t xml:space="preserve">: </w:t>
      </w:r>
    </w:p>
    <w:p w:rsidR="00A25C51" w:rsidRDefault="00BB7E75" w:rsidP="002F08DA">
      <w:pPr>
        <w:pStyle w:val="list3dfps"/>
      </w:pPr>
      <w:r>
        <w:t>1.</w:t>
      </w:r>
      <w:r>
        <w:tab/>
        <w:t xml:space="preserve">entered </w:t>
      </w:r>
      <w:r w:rsidR="002F08DA">
        <w:t xml:space="preserve">the United States on a time-limited visa; </w:t>
      </w:r>
    </w:p>
    <w:p w:rsidR="002F08DA" w:rsidRDefault="00A25C51" w:rsidP="002F08DA">
      <w:pPr>
        <w:pStyle w:val="list3dfps"/>
      </w:pPr>
      <w:r>
        <w:t>2.</w:t>
      </w:r>
      <w:r>
        <w:tab/>
        <w:t xml:space="preserve">are living in the home of a person they are not related to; </w:t>
      </w:r>
      <w:r w:rsidR="002F08DA">
        <w:t>and</w:t>
      </w:r>
    </w:p>
    <w:p w:rsidR="002F08DA" w:rsidRDefault="002F08DA" w:rsidP="002F08DA">
      <w:pPr>
        <w:pStyle w:val="list3dfps"/>
      </w:pPr>
      <w:r>
        <w:t>3.</w:t>
      </w:r>
      <w:r>
        <w:tab/>
        <w:t>are under the sponsorship of the person with whom they are living or</w:t>
      </w:r>
      <w:r w:rsidR="00BB7E75">
        <w:t xml:space="preserve"> are under</w:t>
      </w:r>
      <w:r>
        <w:t xml:space="preserve"> the sponsorship of some organization.</w:t>
      </w:r>
    </w:p>
    <w:p w:rsidR="002F08DA" w:rsidRDefault="002F08DA" w:rsidP="002F08DA">
      <w:pPr>
        <w:pStyle w:val="list2dfps"/>
      </w:pPr>
      <w:r>
        <w:t>e.</w:t>
      </w:r>
      <w:r>
        <w:tab/>
        <w:t>An arrangement between friends, if:</w:t>
      </w:r>
    </w:p>
    <w:p w:rsidR="00EB2038" w:rsidRDefault="002F08DA" w:rsidP="002F08DA">
      <w:pPr>
        <w:pStyle w:val="list3dfps"/>
      </w:pPr>
      <w:r>
        <w:t>1.</w:t>
      </w:r>
      <w:r>
        <w:tab/>
      </w:r>
      <w:r w:rsidR="00D80993">
        <w:t xml:space="preserve">the </w:t>
      </w:r>
      <w:r w:rsidR="00EB2038">
        <w:t>caregiver is friends with the parents of the child;</w:t>
      </w:r>
    </w:p>
    <w:p w:rsidR="002F08DA" w:rsidRDefault="00EB2038" w:rsidP="002F08DA">
      <w:pPr>
        <w:pStyle w:val="list3dfps"/>
      </w:pPr>
      <w:r>
        <w:t>2.</w:t>
      </w:r>
      <w:r w:rsidR="00E315B6">
        <w:tab/>
      </w:r>
      <w:r>
        <w:t xml:space="preserve">the purpose of the </w:t>
      </w:r>
      <w:r w:rsidR="002F08DA">
        <w:t xml:space="preserve">arrangement </w:t>
      </w:r>
      <w:r>
        <w:t xml:space="preserve">is to </w:t>
      </w:r>
      <w:r w:rsidR="00D80993">
        <w:t>provid</w:t>
      </w:r>
      <w:r>
        <w:t>e</w:t>
      </w:r>
      <w:r w:rsidR="00D80993">
        <w:t xml:space="preserve"> </w:t>
      </w:r>
      <w:r w:rsidR="002F08DA">
        <w:t xml:space="preserve">temporary residential child care for one child or </w:t>
      </w:r>
      <w:r w:rsidR="00E315B6">
        <w:t xml:space="preserve">a </w:t>
      </w:r>
      <w:r w:rsidR="002F08DA">
        <w:t>sibling group; and</w:t>
      </w:r>
    </w:p>
    <w:p w:rsidR="002F08DA" w:rsidRDefault="00EB2038" w:rsidP="002F08DA">
      <w:pPr>
        <w:pStyle w:val="list3dfps"/>
      </w:pPr>
      <w:r>
        <w:t>3</w:t>
      </w:r>
      <w:r w:rsidR="002F08DA">
        <w:t>.</w:t>
      </w:r>
      <w:r w:rsidR="002F08DA">
        <w:tab/>
      </w:r>
      <w:r w:rsidR="00D80993">
        <w:t>t</w:t>
      </w:r>
      <w:r w:rsidR="002F08DA">
        <w:t xml:space="preserve">he care does not exceed 40 continuous days or 150 </w:t>
      </w:r>
      <w:r w:rsidR="00D80993">
        <w:t xml:space="preserve">total </w:t>
      </w:r>
      <w:r w:rsidR="002F08DA">
        <w:t>days in a calendar year.</w:t>
      </w:r>
    </w:p>
    <w:p w:rsidR="002F08DA" w:rsidRDefault="002F08DA" w:rsidP="002F08DA">
      <w:pPr>
        <w:pStyle w:val="list1dfps"/>
      </w:pPr>
      <w:r>
        <w:t>4.</w:t>
      </w:r>
      <w:r>
        <w:tab/>
        <w:t xml:space="preserve">Miscellaneous </w:t>
      </w:r>
      <w:r w:rsidR="00D80993">
        <w:t>p</w:t>
      </w:r>
      <w:r>
        <w:t xml:space="preserve">rograms </w:t>
      </w:r>
    </w:p>
    <w:p w:rsidR="002F08DA" w:rsidRDefault="002F08DA" w:rsidP="002F08DA">
      <w:pPr>
        <w:pStyle w:val="list2dfps"/>
      </w:pPr>
      <w:r>
        <w:t>a.</w:t>
      </w:r>
      <w:r>
        <w:tab/>
        <w:t>A caregiver providing residential care, if</w:t>
      </w:r>
      <w:r w:rsidR="009B5B33">
        <w:t xml:space="preserve"> all of the following are true</w:t>
      </w:r>
      <w:r>
        <w:t>:</w:t>
      </w:r>
    </w:p>
    <w:p w:rsidR="002F08DA" w:rsidRDefault="002F08DA" w:rsidP="002F08DA">
      <w:pPr>
        <w:pStyle w:val="list3dfps"/>
      </w:pPr>
      <w:r>
        <w:t>1.</w:t>
      </w:r>
      <w:r>
        <w:tab/>
        <w:t>There is only one unrelated child or sibling group</w:t>
      </w:r>
    </w:p>
    <w:p w:rsidR="002F08DA" w:rsidRDefault="002F08DA" w:rsidP="002F08DA">
      <w:pPr>
        <w:pStyle w:val="list3dfps"/>
      </w:pPr>
      <w:r>
        <w:t>2.</w:t>
      </w:r>
      <w:r>
        <w:tab/>
        <w:t>The caregiver had previously known the children or family of the children</w:t>
      </w:r>
    </w:p>
    <w:p w:rsidR="002F08DA" w:rsidRDefault="002F08DA" w:rsidP="002F08DA">
      <w:pPr>
        <w:pStyle w:val="list3dfps"/>
      </w:pPr>
      <w:r>
        <w:t>3.</w:t>
      </w:r>
      <w:r>
        <w:tab/>
        <w:t>The caregiver does not receive compensation or solicit donations for the care of the child or sibling group</w:t>
      </w:r>
      <w:r w:rsidR="009B5B33">
        <w:t>.</w:t>
      </w:r>
    </w:p>
    <w:p w:rsidR="002F08DA" w:rsidRDefault="002F08DA" w:rsidP="002F08DA">
      <w:pPr>
        <w:pStyle w:val="list3dfps"/>
      </w:pPr>
      <w:r>
        <w:tab/>
        <w:t xml:space="preserve">Compensation is anything of value, </w:t>
      </w:r>
      <w:r w:rsidRPr="00E26687">
        <w:t xml:space="preserve">beyond the child’s normal expenses, </w:t>
      </w:r>
      <w:r w:rsidR="00E315B6">
        <w:t xml:space="preserve">that is </w:t>
      </w:r>
      <w:r w:rsidRPr="00E26687">
        <w:t>received by the caregiver from</w:t>
      </w:r>
      <w:r>
        <w:t xml:space="preserve"> the parent in exchange for care of the child. </w:t>
      </w:r>
      <w:r w:rsidR="009B5B33">
        <w:t>C</w:t>
      </w:r>
      <w:r w:rsidR="00790CCD">
        <w:t xml:space="preserve">ompensation </w:t>
      </w:r>
      <w:r>
        <w:t>does not include</w:t>
      </w:r>
      <w:r w:rsidR="00790CCD">
        <w:t xml:space="preserve"> reimbursement for </w:t>
      </w:r>
      <w:r w:rsidR="002A5DD5">
        <w:t xml:space="preserve">the </w:t>
      </w:r>
      <w:r w:rsidR="00790CCD">
        <w:t xml:space="preserve">normal expenses </w:t>
      </w:r>
      <w:r w:rsidR="002A5DD5">
        <w:t>associated with c</w:t>
      </w:r>
      <w:r w:rsidR="00FB7965">
        <w:t>aring for a</w:t>
      </w:r>
      <w:r w:rsidR="00790CCD">
        <w:t xml:space="preserve"> child, including</w:t>
      </w:r>
      <w:r>
        <w:t xml:space="preserve"> Medicaid</w:t>
      </w:r>
      <w:r w:rsidR="00FB7965">
        <w:t xml:space="preserve"> payments</w:t>
      </w:r>
      <w:r>
        <w:t>, insurance</w:t>
      </w:r>
      <w:r w:rsidR="00FB7965">
        <w:t xml:space="preserve"> benefits</w:t>
      </w:r>
      <w:r>
        <w:t>, or other governmental benefits or assistance</w:t>
      </w:r>
      <w:r w:rsidR="009B5B33">
        <w:t>.</w:t>
      </w:r>
    </w:p>
    <w:p w:rsidR="002F08DA" w:rsidRDefault="002F08DA" w:rsidP="002F08DA">
      <w:pPr>
        <w:pStyle w:val="list3dfps"/>
      </w:pPr>
      <w:r>
        <w:t>4.</w:t>
      </w:r>
      <w:r>
        <w:tab/>
        <w:t>The caregiver has a written agreement with the parent to care for the child or siblings.</w:t>
      </w:r>
    </w:p>
    <w:p w:rsidR="002F08DA" w:rsidRDefault="002F08DA" w:rsidP="002F08DA">
      <w:pPr>
        <w:pStyle w:val="list2dfps"/>
      </w:pPr>
      <w:r>
        <w:t>b.</w:t>
      </w:r>
      <w:r>
        <w:tab/>
        <w:t>An emergency shelter for mothers</w:t>
      </w:r>
      <w:r w:rsidR="00C61490">
        <w:t xml:space="preserve"> who are minors, as defined by </w:t>
      </w:r>
      <w:hyperlink r:id="rId76" w:anchor="101.003" w:history="1">
        <w:r w:rsidR="00C61490">
          <w:rPr>
            <w:rStyle w:val="Hyperlink"/>
          </w:rPr>
          <w:t>§101.003</w:t>
        </w:r>
      </w:hyperlink>
      <w:r w:rsidR="00E43DAB">
        <w:t>,</w:t>
      </w:r>
      <w:r w:rsidR="00C61490">
        <w:t xml:space="preserve"> Texas Family Code</w:t>
      </w:r>
      <w:r>
        <w:t>, if:</w:t>
      </w:r>
    </w:p>
    <w:p w:rsidR="002F08DA" w:rsidRDefault="002F08DA" w:rsidP="002F08DA">
      <w:pPr>
        <w:pStyle w:val="list3dfps"/>
      </w:pPr>
      <w:r>
        <w:t>1.</w:t>
      </w:r>
      <w:r>
        <w:tab/>
      </w:r>
      <w:r w:rsidR="00C61490">
        <w:t xml:space="preserve">the purpose of the facility is to </w:t>
      </w:r>
      <w:r>
        <w:t>provide shelter for mothers</w:t>
      </w:r>
      <w:r w:rsidR="002C2C51">
        <w:t xml:space="preserve"> who are minors</w:t>
      </w:r>
      <w:r>
        <w:t>;</w:t>
      </w:r>
    </w:p>
    <w:p w:rsidR="002F08DA" w:rsidRDefault="002F08DA" w:rsidP="002F08DA">
      <w:pPr>
        <w:pStyle w:val="list3dfps"/>
      </w:pPr>
      <w:r>
        <w:t>2.</w:t>
      </w:r>
      <w:r>
        <w:tab/>
      </w:r>
      <w:r w:rsidR="00C61490">
        <w:t>t</w:t>
      </w:r>
      <w:r>
        <w:t>he mothers are the sole support of their children;</w:t>
      </w:r>
    </w:p>
    <w:p w:rsidR="002F08DA" w:rsidRDefault="002F08DA" w:rsidP="002F08DA">
      <w:pPr>
        <w:pStyle w:val="list3dfps"/>
      </w:pPr>
      <w:r>
        <w:t>3.</w:t>
      </w:r>
      <w:r>
        <w:tab/>
      </w:r>
      <w:r w:rsidR="00C61490">
        <w:t>t</w:t>
      </w:r>
      <w:r>
        <w:t>he shelter provides care for the mother</w:t>
      </w:r>
      <w:r w:rsidR="00C61490">
        <w:t>s</w:t>
      </w:r>
      <w:r>
        <w:t xml:space="preserve"> and </w:t>
      </w:r>
      <w:r w:rsidR="00C61490">
        <w:t>t</w:t>
      </w:r>
      <w:r>
        <w:t>he</w:t>
      </w:r>
      <w:r w:rsidR="00C61490">
        <w:t>i</w:t>
      </w:r>
      <w:r>
        <w:t xml:space="preserve">r children only when there is an immediate danger to the physical health or safety of the mother or her children; </w:t>
      </w:r>
    </w:p>
    <w:p w:rsidR="0012768A" w:rsidRDefault="002F08DA" w:rsidP="002F08DA">
      <w:pPr>
        <w:pStyle w:val="list3dfps"/>
      </w:pPr>
      <w:r>
        <w:t>4.</w:t>
      </w:r>
      <w:r>
        <w:tab/>
      </w:r>
      <w:r w:rsidR="00C626A8">
        <w:t>t</w:t>
      </w:r>
      <w:r>
        <w:t>he shelter does not provide care for more than 15 days</w:t>
      </w:r>
      <w:r w:rsidR="00AD1C6F">
        <w:t>,</w:t>
      </w:r>
      <w:r>
        <w:t xml:space="preserve"> unless the parent of the minor has qualified for Temporary Assistance for Needy Families (TANF) and is on the waiting list for housing assistance</w:t>
      </w:r>
      <w:r w:rsidR="0012768A">
        <w:t>; and</w:t>
      </w:r>
    </w:p>
    <w:p w:rsidR="002F08DA" w:rsidRDefault="0012768A" w:rsidP="002F08DA">
      <w:pPr>
        <w:pStyle w:val="list3dfps"/>
      </w:pPr>
      <w:r>
        <w:t>5.</w:t>
      </w:r>
      <w:r w:rsidR="00E315B6">
        <w:tab/>
      </w:r>
      <w:r>
        <w:t>Licensing staff have received written confirmation on the items</w:t>
      </w:r>
      <w:r w:rsidR="00E315B6">
        <w:t xml:space="preserve"> b.1-4, above</w:t>
      </w:r>
      <w:r w:rsidR="002F08DA">
        <w:t xml:space="preserve">. </w:t>
      </w:r>
    </w:p>
    <w:p w:rsidR="002F08DA" w:rsidRDefault="002F08DA" w:rsidP="002F08DA">
      <w:pPr>
        <w:pStyle w:val="list2dfps"/>
      </w:pPr>
      <w:r>
        <w:t>c.</w:t>
      </w:r>
      <w:r>
        <w:tab/>
        <w:t xml:space="preserve">A </w:t>
      </w:r>
      <w:r w:rsidR="0012768A">
        <w:t>caregiver caring for a child placed by DFPS when</w:t>
      </w:r>
      <w:r w:rsidR="003E1F85">
        <w:t xml:space="preserve"> all of the following are true:</w:t>
      </w:r>
    </w:p>
    <w:p w:rsidR="002F08DA" w:rsidRDefault="002F08DA" w:rsidP="002F08DA">
      <w:pPr>
        <w:pStyle w:val="list3dfps"/>
      </w:pPr>
      <w:r>
        <w:t>1.</w:t>
      </w:r>
      <w:r>
        <w:tab/>
      </w:r>
      <w:r w:rsidR="00257780">
        <w:t>t</w:t>
      </w:r>
      <w:r>
        <w:t xml:space="preserve">he caregiver has a longstanding and significant relationship with the child; </w:t>
      </w:r>
    </w:p>
    <w:p w:rsidR="002F08DA" w:rsidRDefault="002F08DA" w:rsidP="002F08DA">
      <w:pPr>
        <w:pStyle w:val="list3dfps"/>
      </w:pPr>
      <w:r>
        <w:t>2.</w:t>
      </w:r>
      <w:r>
        <w:tab/>
        <w:t>DFPS is the managing conservator of the child</w:t>
      </w:r>
      <w:r w:rsidR="001578F9">
        <w:t>; and</w:t>
      </w:r>
      <w:r>
        <w:t xml:space="preserve"> </w:t>
      </w:r>
    </w:p>
    <w:p w:rsidR="001F5597" w:rsidRDefault="002F08DA" w:rsidP="004E4E52">
      <w:pPr>
        <w:pStyle w:val="list3dfps"/>
      </w:pPr>
      <w:r>
        <w:t>3.</w:t>
      </w:r>
      <w:r>
        <w:tab/>
        <w:t>DFPS placed the child in the caregiver’s home.</w:t>
      </w:r>
    </w:p>
    <w:sectPr w:rsidR="001F5597">
      <w:headerReference w:type="even" r:id="rId77"/>
      <w:headerReference w:type="default" r:id="rId78"/>
      <w:footerReference w:type="even" r:id="rId7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B6A" w:rsidRDefault="00B04B6A">
      <w:r>
        <w:separator/>
      </w:r>
    </w:p>
  </w:endnote>
  <w:endnote w:type="continuationSeparator" w:id="0">
    <w:p w:rsidR="00B04B6A" w:rsidRDefault="00B0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6A" w:rsidRDefault="00B04B6A">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B6A" w:rsidRDefault="00B04B6A">
      <w:r>
        <w:separator/>
      </w:r>
    </w:p>
  </w:footnote>
  <w:footnote w:type="continuationSeparator" w:id="0">
    <w:p w:rsidR="00B04B6A" w:rsidRDefault="00B04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6A" w:rsidRDefault="00B04B6A">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6A" w:rsidRDefault="00B57659">
    <w:pPr>
      <w:pStyle w:val="headerdfps"/>
    </w:pPr>
    <w:r w:rsidRPr="00B57659">
      <w:t>5417-CCL</w:t>
    </w:r>
    <w:r>
      <w:t xml:space="preserve"> Maternity Homes</w:t>
    </w:r>
    <w:r w:rsidR="00B04B6A">
      <w:tab/>
    </w:r>
    <w:r w:rsidR="00B04B6A">
      <w:rPr>
        <w:rStyle w:val="PageNumber"/>
      </w:rPr>
      <w:fldChar w:fldCharType="begin"/>
    </w:r>
    <w:r w:rsidR="00B04B6A">
      <w:rPr>
        <w:rStyle w:val="PageNumber"/>
      </w:rPr>
      <w:instrText xml:space="preserve"> PAGE </w:instrText>
    </w:r>
    <w:r w:rsidR="00B04B6A">
      <w:rPr>
        <w:rStyle w:val="PageNumber"/>
      </w:rPr>
      <w:fldChar w:fldCharType="separate"/>
    </w:r>
    <w:r w:rsidR="004D0F79">
      <w:rPr>
        <w:rStyle w:val="PageNumber"/>
        <w:noProof/>
      </w:rPr>
      <w:t>15</w:t>
    </w:r>
    <w:r w:rsidR="00B04B6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20039"/>
    <w:multiLevelType w:val="hybridMultilevel"/>
    <w:tmpl w:val="15F4AE7E"/>
    <w:lvl w:ilvl="0" w:tplc="2A708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545DDD"/>
    <w:multiLevelType w:val="hybridMultilevel"/>
    <w:tmpl w:val="EA22E264"/>
    <w:lvl w:ilvl="0" w:tplc="30269F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8B50B24"/>
    <w:multiLevelType w:val="hybridMultilevel"/>
    <w:tmpl w:val="066A8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C23265"/>
    <w:multiLevelType w:val="hybridMultilevel"/>
    <w:tmpl w:val="BE348A96"/>
    <w:lvl w:ilvl="0" w:tplc="D340DE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533E54"/>
    <w:multiLevelType w:val="hybridMultilevel"/>
    <w:tmpl w:val="757A2896"/>
    <w:lvl w:ilvl="0" w:tplc="AE8001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CD5034F"/>
    <w:multiLevelType w:val="hybridMultilevel"/>
    <w:tmpl w:val="53205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E0B774B"/>
    <w:multiLevelType w:val="hybridMultilevel"/>
    <w:tmpl w:val="835ABA42"/>
    <w:lvl w:ilvl="0" w:tplc="834429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02F1580"/>
    <w:multiLevelType w:val="hybridMultilevel"/>
    <w:tmpl w:val="38268522"/>
    <w:lvl w:ilvl="0" w:tplc="F7D42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11469AF"/>
    <w:multiLevelType w:val="hybridMultilevel"/>
    <w:tmpl w:val="6616B60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DA"/>
    <w:rsid w:val="000102EA"/>
    <w:rsid w:val="00024A9B"/>
    <w:rsid w:val="000310BE"/>
    <w:rsid w:val="00045460"/>
    <w:rsid w:val="000500F1"/>
    <w:rsid w:val="00053BE0"/>
    <w:rsid w:val="000579E9"/>
    <w:rsid w:val="00075C7F"/>
    <w:rsid w:val="00075CF6"/>
    <w:rsid w:val="00090FA9"/>
    <w:rsid w:val="0009589E"/>
    <w:rsid w:val="000A598F"/>
    <w:rsid w:val="000A6D1A"/>
    <w:rsid w:val="000B4187"/>
    <w:rsid w:val="000C732A"/>
    <w:rsid w:val="000D327D"/>
    <w:rsid w:val="000D489E"/>
    <w:rsid w:val="00114A05"/>
    <w:rsid w:val="001168DD"/>
    <w:rsid w:val="00120B3C"/>
    <w:rsid w:val="001216F0"/>
    <w:rsid w:val="001259EB"/>
    <w:rsid w:val="0012768A"/>
    <w:rsid w:val="0012776E"/>
    <w:rsid w:val="00132F4D"/>
    <w:rsid w:val="00133B71"/>
    <w:rsid w:val="001400EE"/>
    <w:rsid w:val="00144783"/>
    <w:rsid w:val="00144C1B"/>
    <w:rsid w:val="00145CE1"/>
    <w:rsid w:val="001468B1"/>
    <w:rsid w:val="00153196"/>
    <w:rsid w:val="001578F9"/>
    <w:rsid w:val="00163B31"/>
    <w:rsid w:val="00165DD6"/>
    <w:rsid w:val="00174A32"/>
    <w:rsid w:val="00183A7B"/>
    <w:rsid w:val="001B20B6"/>
    <w:rsid w:val="001B43B7"/>
    <w:rsid w:val="001B4D89"/>
    <w:rsid w:val="001B5B3E"/>
    <w:rsid w:val="001B7AA6"/>
    <w:rsid w:val="001C2987"/>
    <w:rsid w:val="001D000D"/>
    <w:rsid w:val="001D38D8"/>
    <w:rsid w:val="001D3BA1"/>
    <w:rsid w:val="001D640C"/>
    <w:rsid w:val="001E6F1A"/>
    <w:rsid w:val="001F316F"/>
    <w:rsid w:val="001F5597"/>
    <w:rsid w:val="00200224"/>
    <w:rsid w:val="002046F0"/>
    <w:rsid w:val="00205BD5"/>
    <w:rsid w:val="00211FC1"/>
    <w:rsid w:val="00225834"/>
    <w:rsid w:val="002279F9"/>
    <w:rsid w:val="00227D15"/>
    <w:rsid w:val="00241C05"/>
    <w:rsid w:val="0025056D"/>
    <w:rsid w:val="00253CAD"/>
    <w:rsid w:val="002567FE"/>
    <w:rsid w:val="00257254"/>
    <w:rsid w:val="00257780"/>
    <w:rsid w:val="00265C9F"/>
    <w:rsid w:val="00266B03"/>
    <w:rsid w:val="00271075"/>
    <w:rsid w:val="0028011B"/>
    <w:rsid w:val="00280A5E"/>
    <w:rsid w:val="00285101"/>
    <w:rsid w:val="00297473"/>
    <w:rsid w:val="002A5DD5"/>
    <w:rsid w:val="002A6C18"/>
    <w:rsid w:val="002B190C"/>
    <w:rsid w:val="002C2C51"/>
    <w:rsid w:val="002C594D"/>
    <w:rsid w:val="002D2B1F"/>
    <w:rsid w:val="002D4056"/>
    <w:rsid w:val="002E11EC"/>
    <w:rsid w:val="002F03DE"/>
    <w:rsid w:val="002F08DA"/>
    <w:rsid w:val="002F2FE1"/>
    <w:rsid w:val="002F39B9"/>
    <w:rsid w:val="00300C6B"/>
    <w:rsid w:val="00303842"/>
    <w:rsid w:val="00303CBB"/>
    <w:rsid w:val="00304067"/>
    <w:rsid w:val="00310F52"/>
    <w:rsid w:val="003155DA"/>
    <w:rsid w:val="0032341E"/>
    <w:rsid w:val="00330DD0"/>
    <w:rsid w:val="0033516B"/>
    <w:rsid w:val="00344F12"/>
    <w:rsid w:val="00361985"/>
    <w:rsid w:val="00386536"/>
    <w:rsid w:val="003A0B4E"/>
    <w:rsid w:val="003A20D9"/>
    <w:rsid w:val="003A5613"/>
    <w:rsid w:val="003B545A"/>
    <w:rsid w:val="003D2D0F"/>
    <w:rsid w:val="003D7604"/>
    <w:rsid w:val="003E1F85"/>
    <w:rsid w:val="003E64E6"/>
    <w:rsid w:val="003F5A4D"/>
    <w:rsid w:val="003F7ED6"/>
    <w:rsid w:val="0040296B"/>
    <w:rsid w:val="004113E7"/>
    <w:rsid w:val="004279F1"/>
    <w:rsid w:val="004448D2"/>
    <w:rsid w:val="00445AF3"/>
    <w:rsid w:val="004462BB"/>
    <w:rsid w:val="00464014"/>
    <w:rsid w:val="0047209B"/>
    <w:rsid w:val="00483EF1"/>
    <w:rsid w:val="004973F3"/>
    <w:rsid w:val="004B2265"/>
    <w:rsid w:val="004B479E"/>
    <w:rsid w:val="004C2F2B"/>
    <w:rsid w:val="004C3142"/>
    <w:rsid w:val="004C3A9A"/>
    <w:rsid w:val="004C7435"/>
    <w:rsid w:val="004D0F79"/>
    <w:rsid w:val="004D48D7"/>
    <w:rsid w:val="004E4E52"/>
    <w:rsid w:val="004E6503"/>
    <w:rsid w:val="004F1481"/>
    <w:rsid w:val="004F5CB8"/>
    <w:rsid w:val="005002C5"/>
    <w:rsid w:val="00504930"/>
    <w:rsid w:val="00523791"/>
    <w:rsid w:val="0052475F"/>
    <w:rsid w:val="0053392E"/>
    <w:rsid w:val="00535E1B"/>
    <w:rsid w:val="00563F49"/>
    <w:rsid w:val="005654DD"/>
    <w:rsid w:val="00566209"/>
    <w:rsid w:val="00575C2E"/>
    <w:rsid w:val="0058302C"/>
    <w:rsid w:val="005B6DC4"/>
    <w:rsid w:val="005C45E1"/>
    <w:rsid w:val="005F14F4"/>
    <w:rsid w:val="00616147"/>
    <w:rsid w:val="00646513"/>
    <w:rsid w:val="00681471"/>
    <w:rsid w:val="0069119B"/>
    <w:rsid w:val="006A2419"/>
    <w:rsid w:val="006A7717"/>
    <w:rsid w:val="006B427F"/>
    <w:rsid w:val="006C0B5D"/>
    <w:rsid w:val="006C7437"/>
    <w:rsid w:val="006E2D62"/>
    <w:rsid w:val="006F5EA4"/>
    <w:rsid w:val="00702939"/>
    <w:rsid w:val="007046C5"/>
    <w:rsid w:val="00706B39"/>
    <w:rsid w:val="007146E9"/>
    <w:rsid w:val="00720973"/>
    <w:rsid w:val="007213B6"/>
    <w:rsid w:val="007350E2"/>
    <w:rsid w:val="00735487"/>
    <w:rsid w:val="007404E9"/>
    <w:rsid w:val="007617DF"/>
    <w:rsid w:val="007633E8"/>
    <w:rsid w:val="00763A1B"/>
    <w:rsid w:val="00764FAD"/>
    <w:rsid w:val="00765B8C"/>
    <w:rsid w:val="00767E2C"/>
    <w:rsid w:val="00772C16"/>
    <w:rsid w:val="00780D78"/>
    <w:rsid w:val="00790626"/>
    <w:rsid w:val="00790739"/>
    <w:rsid w:val="00790CCD"/>
    <w:rsid w:val="00791C1E"/>
    <w:rsid w:val="0079526E"/>
    <w:rsid w:val="007B6561"/>
    <w:rsid w:val="007C0497"/>
    <w:rsid w:val="007C1F45"/>
    <w:rsid w:val="007C3826"/>
    <w:rsid w:val="007D1109"/>
    <w:rsid w:val="007E1BAA"/>
    <w:rsid w:val="00812362"/>
    <w:rsid w:val="00812752"/>
    <w:rsid w:val="00813456"/>
    <w:rsid w:val="008169D0"/>
    <w:rsid w:val="008323EB"/>
    <w:rsid w:val="00835C2D"/>
    <w:rsid w:val="00843089"/>
    <w:rsid w:val="00851823"/>
    <w:rsid w:val="0087708A"/>
    <w:rsid w:val="0087765C"/>
    <w:rsid w:val="00884A96"/>
    <w:rsid w:val="008920E4"/>
    <w:rsid w:val="00893379"/>
    <w:rsid w:val="0089346B"/>
    <w:rsid w:val="00895F8D"/>
    <w:rsid w:val="008A6C54"/>
    <w:rsid w:val="008C7066"/>
    <w:rsid w:val="008F02B3"/>
    <w:rsid w:val="008F0CBE"/>
    <w:rsid w:val="008F59A0"/>
    <w:rsid w:val="00902303"/>
    <w:rsid w:val="0090240A"/>
    <w:rsid w:val="009167F6"/>
    <w:rsid w:val="00921772"/>
    <w:rsid w:val="00925531"/>
    <w:rsid w:val="00946E23"/>
    <w:rsid w:val="00950E25"/>
    <w:rsid w:val="009602CE"/>
    <w:rsid w:val="00961DC7"/>
    <w:rsid w:val="0097033A"/>
    <w:rsid w:val="0097312B"/>
    <w:rsid w:val="00973EB2"/>
    <w:rsid w:val="009824AC"/>
    <w:rsid w:val="00987240"/>
    <w:rsid w:val="00995881"/>
    <w:rsid w:val="009A7372"/>
    <w:rsid w:val="009B5B33"/>
    <w:rsid w:val="009C1C06"/>
    <w:rsid w:val="009C26F5"/>
    <w:rsid w:val="009C3108"/>
    <w:rsid w:val="009C702D"/>
    <w:rsid w:val="009D3308"/>
    <w:rsid w:val="00A01D02"/>
    <w:rsid w:val="00A02BFD"/>
    <w:rsid w:val="00A04AB9"/>
    <w:rsid w:val="00A053A7"/>
    <w:rsid w:val="00A07328"/>
    <w:rsid w:val="00A1485F"/>
    <w:rsid w:val="00A16223"/>
    <w:rsid w:val="00A1627C"/>
    <w:rsid w:val="00A210E6"/>
    <w:rsid w:val="00A25044"/>
    <w:rsid w:val="00A25C51"/>
    <w:rsid w:val="00A322C9"/>
    <w:rsid w:val="00A40B7B"/>
    <w:rsid w:val="00A4124D"/>
    <w:rsid w:val="00A60E5C"/>
    <w:rsid w:val="00A64CC6"/>
    <w:rsid w:val="00A67C2E"/>
    <w:rsid w:val="00A753DB"/>
    <w:rsid w:val="00A771A5"/>
    <w:rsid w:val="00A80F8C"/>
    <w:rsid w:val="00A835AA"/>
    <w:rsid w:val="00A95726"/>
    <w:rsid w:val="00A95DE8"/>
    <w:rsid w:val="00A97CBA"/>
    <w:rsid w:val="00AA1DFA"/>
    <w:rsid w:val="00AA4277"/>
    <w:rsid w:val="00AA6FE9"/>
    <w:rsid w:val="00AB0273"/>
    <w:rsid w:val="00AB1ACB"/>
    <w:rsid w:val="00AB3A34"/>
    <w:rsid w:val="00AB4F13"/>
    <w:rsid w:val="00AB6E06"/>
    <w:rsid w:val="00AC3A8E"/>
    <w:rsid w:val="00AC4B34"/>
    <w:rsid w:val="00AD1C6F"/>
    <w:rsid w:val="00AD6E63"/>
    <w:rsid w:val="00AE193F"/>
    <w:rsid w:val="00B00CCC"/>
    <w:rsid w:val="00B0235A"/>
    <w:rsid w:val="00B04B6A"/>
    <w:rsid w:val="00B06D64"/>
    <w:rsid w:val="00B1327E"/>
    <w:rsid w:val="00B15EE5"/>
    <w:rsid w:val="00B2429E"/>
    <w:rsid w:val="00B26BFE"/>
    <w:rsid w:val="00B309AD"/>
    <w:rsid w:val="00B32D22"/>
    <w:rsid w:val="00B37828"/>
    <w:rsid w:val="00B56809"/>
    <w:rsid w:val="00B57659"/>
    <w:rsid w:val="00B737F6"/>
    <w:rsid w:val="00B92B42"/>
    <w:rsid w:val="00B96EE6"/>
    <w:rsid w:val="00BA1D42"/>
    <w:rsid w:val="00BA23CA"/>
    <w:rsid w:val="00BB0298"/>
    <w:rsid w:val="00BB124D"/>
    <w:rsid w:val="00BB2515"/>
    <w:rsid w:val="00BB2901"/>
    <w:rsid w:val="00BB7E75"/>
    <w:rsid w:val="00BC441A"/>
    <w:rsid w:val="00BD1292"/>
    <w:rsid w:val="00BD2AB0"/>
    <w:rsid w:val="00BD417F"/>
    <w:rsid w:val="00BE26E6"/>
    <w:rsid w:val="00BF0515"/>
    <w:rsid w:val="00BF26A7"/>
    <w:rsid w:val="00BF56BC"/>
    <w:rsid w:val="00C0292A"/>
    <w:rsid w:val="00C176AF"/>
    <w:rsid w:val="00C3170D"/>
    <w:rsid w:val="00C41069"/>
    <w:rsid w:val="00C41AB5"/>
    <w:rsid w:val="00C42AE1"/>
    <w:rsid w:val="00C61490"/>
    <w:rsid w:val="00C626A8"/>
    <w:rsid w:val="00C65048"/>
    <w:rsid w:val="00C7030D"/>
    <w:rsid w:val="00C72682"/>
    <w:rsid w:val="00C7404F"/>
    <w:rsid w:val="00C74A20"/>
    <w:rsid w:val="00C74E5A"/>
    <w:rsid w:val="00C90A78"/>
    <w:rsid w:val="00C93E8B"/>
    <w:rsid w:val="00C97844"/>
    <w:rsid w:val="00CC1779"/>
    <w:rsid w:val="00CC219E"/>
    <w:rsid w:val="00CE3EDC"/>
    <w:rsid w:val="00CE598A"/>
    <w:rsid w:val="00CF41EA"/>
    <w:rsid w:val="00CF63EA"/>
    <w:rsid w:val="00CF674A"/>
    <w:rsid w:val="00D0010B"/>
    <w:rsid w:val="00D041FB"/>
    <w:rsid w:val="00D14921"/>
    <w:rsid w:val="00D24707"/>
    <w:rsid w:val="00D41197"/>
    <w:rsid w:val="00D41302"/>
    <w:rsid w:val="00D537AE"/>
    <w:rsid w:val="00D80993"/>
    <w:rsid w:val="00D80FBC"/>
    <w:rsid w:val="00D83AA1"/>
    <w:rsid w:val="00D91727"/>
    <w:rsid w:val="00D9350F"/>
    <w:rsid w:val="00D9494E"/>
    <w:rsid w:val="00DA6960"/>
    <w:rsid w:val="00DB1F1A"/>
    <w:rsid w:val="00DB6245"/>
    <w:rsid w:val="00DC4321"/>
    <w:rsid w:val="00DC5C19"/>
    <w:rsid w:val="00DC6CB8"/>
    <w:rsid w:val="00DE15CA"/>
    <w:rsid w:val="00E001CC"/>
    <w:rsid w:val="00E04F9F"/>
    <w:rsid w:val="00E10CA5"/>
    <w:rsid w:val="00E149AD"/>
    <w:rsid w:val="00E17096"/>
    <w:rsid w:val="00E26687"/>
    <w:rsid w:val="00E27DDE"/>
    <w:rsid w:val="00E30F47"/>
    <w:rsid w:val="00E313A7"/>
    <w:rsid w:val="00E315B6"/>
    <w:rsid w:val="00E3311B"/>
    <w:rsid w:val="00E33932"/>
    <w:rsid w:val="00E34688"/>
    <w:rsid w:val="00E43DAB"/>
    <w:rsid w:val="00E440A4"/>
    <w:rsid w:val="00E46328"/>
    <w:rsid w:val="00E569DB"/>
    <w:rsid w:val="00E66097"/>
    <w:rsid w:val="00E675D5"/>
    <w:rsid w:val="00E86F8C"/>
    <w:rsid w:val="00E93FA8"/>
    <w:rsid w:val="00EB0F25"/>
    <w:rsid w:val="00EB2038"/>
    <w:rsid w:val="00EB2C05"/>
    <w:rsid w:val="00EB7780"/>
    <w:rsid w:val="00ED0013"/>
    <w:rsid w:val="00ED4327"/>
    <w:rsid w:val="00EE3107"/>
    <w:rsid w:val="00EE5210"/>
    <w:rsid w:val="00F03E38"/>
    <w:rsid w:val="00F11F13"/>
    <w:rsid w:val="00F143A2"/>
    <w:rsid w:val="00F26A62"/>
    <w:rsid w:val="00F400C8"/>
    <w:rsid w:val="00F447F9"/>
    <w:rsid w:val="00F50BBC"/>
    <w:rsid w:val="00F57A68"/>
    <w:rsid w:val="00F76417"/>
    <w:rsid w:val="00F914B3"/>
    <w:rsid w:val="00F9771E"/>
    <w:rsid w:val="00FA77E0"/>
    <w:rsid w:val="00FB7965"/>
    <w:rsid w:val="00FC109F"/>
    <w:rsid w:val="00FC74DB"/>
    <w:rsid w:val="00FE0273"/>
    <w:rsid w:val="00FE0758"/>
    <w:rsid w:val="00FE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D89214-4703-44C1-8143-BF588BBE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8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7268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72682"/>
    <w:pPr>
      <w:spacing w:before="480" w:after="80"/>
      <w:outlineLvl w:val="1"/>
    </w:pPr>
    <w:rPr>
      <w:sz w:val="36"/>
    </w:rPr>
  </w:style>
  <w:style w:type="paragraph" w:styleId="Heading3">
    <w:name w:val="heading 3"/>
    <w:basedOn w:val="Heading2"/>
    <w:next w:val="bodytextdfps"/>
    <w:qFormat/>
    <w:rsid w:val="00C72682"/>
    <w:pPr>
      <w:spacing w:after="0"/>
      <w:outlineLvl w:val="2"/>
    </w:pPr>
    <w:rPr>
      <w:rFonts w:cs="Arial"/>
      <w:bCs/>
      <w:sz w:val="28"/>
      <w:szCs w:val="26"/>
    </w:rPr>
  </w:style>
  <w:style w:type="paragraph" w:styleId="Heading4">
    <w:name w:val="heading 4"/>
    <w:basedOn w:val="Heading3"/>
    <w:next w:val="bodytextdfps"/>
    <w:qFormat/>
    <w:rsid w:val="00C72682"/>
    <w:pPr>
      <w:outlineLvl w:val="3"/>
    </w:pPr>
    <w:rPr>
      <w:bCs w:val="0"/>
      <w:sz w:val="26"/>
      <w:szCs w:val="28"/>
    </w:rPr>
  </w:style>
  <w:style w:type="paragraph" w:styleId="Heading5">
    <w:name w:val="heading 5"/>
    <w:basedOn w:val="Heading4"/>
    <w:next w:val="bodytextdfps"/>
    <w:qFormat/>
    <w:rsid w:val="00C72682"/>
    <w:pPr>
      <w:outlineLvl w:val="4"/>
    </w:pPr>
    <w:rPr>
      <w:bCs/>
      <w:iCs/>
      <w:sz w:val="24"/>
      <w:szCs w:val="26"/>
    </w:rPr>
  </w:style>
  <w:style w:type="paragraph" w:styleId="Heading6">
    <w:name w:val="heading 6"/>
    <w:basedOn w:val="Heading5"/>
    <w:next w:val="bodytextdfps"/>
    <w:qFormat/>
    <w:rsid w:val="00C72682"/>
    <w:pPr>
      <w:outlineLvl w:val="5"/>
    </w:pPr>
    <w:rPr>
      <w:bCs w:val="0"/>
      <w:sz w:val="22"/>
      <w:szCs w:val="22"/>
    </w:rPr>
  </w:style>
  <w:style w:type="paragraph" w:styleId="Heading7">
    <w:name w:val="heading 7"/>
    <w:basedOn w:val="Heading6"/>
    <w:next w:val="bodytextdfps"/>
    <w:qFormat/>
    <w:rsid w:val="00C72682"/>
    <w:pPr>
      <w:spacing w:before="240" w:after="60"/>
      <w:outlineLvl w:val="6"/>
    </w:pPr>
    <w:rPr>
      <w:szCs w:val="24"/>
    </w:rPr>
  </w:style>
  <w:style w:type="paragraph" w:styleId="Heading8">
    <w:name w:val="heading 8"/>
    <w:basedOn w:val="Heading7"/>
    <w:next w:val="bodytextdfps"/>
    <w:qFormat/>
    <w:rsid w:val="00C72682"/>
    <w:pPr>
      <w:outlineLvl w:val="7"/>
    </w:pPr>
    <w:rPr>
      <w:iCs w:val="0"/>
    </w:rPr>
  </w:style>
  <w:style w:type="paragraph" w:styleId="Heading9">
    <w:name w:val="heading 9"/>
    <w:basedOn w:val="Heading8"/>
    <w:next w:val="bodytextdfps"/>
    <w:qFormat/>
    <w:rsid w:val="00C72682"/>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C72682"/>
    <w:pPr>
      <w:spacing w:before="120"/>
      <w:ind w:left="1440"/>
    </w:pPr>
  </w:style>
  <w:style w:type="paragraph" w:customStyle="1" w:styleId="subheading1dfps">
    <w:name w:val="subheading1dfps"/>
    <w:basedOn w:val="Heading6"/>
    <w:next w:val="bodytextdfps"/>
    <w:link w:val="subheading1dfpsChar"/>
    <w:qFormat/>
    <w:rsid w:val="00C72682"/>
    <w:pPr>
      <w:spacing w:before="320"/>
      <w:ind w:left="720"/>
      <w:outlineLvl w:val="9"/>
    </w:pPr>
  </w:style>
  <w:style w:type="paragraph" w:customStyle="1" w:styleId="bqblockquotetextdfps">
    <w:name w:val="bqblockquotetextdfps"/>
    <w:basedOn w:val="Normal"/>
    <w:rsid w:val="00C72682"/>
    <w:pPr>
      <w:spacing w:before="80"/>
      <w:ind w:left="2160" w:right="720"/>
    </w:pPr>
    <w:rPr>
      <w:sz w:val="20"/>
    </w:rPr>
  </w:style>
  <w:style w:type="paragraph" w:customStyle="1" w:styleId="bqheadingdfps">
    <w:name w:val="bqheadingdfps"/>
    <w:basedOn w:val="Normal"/>
    <w:next w:val="bqblockquotetextdfps"/>
    <w:rsid w:val="00C72682"/>
    <w:pPr>
      <w:keepNext/>
      <w:spacing w:before="160"/>
      <w:ind w:left="2160" w:right="720"/>
    </w:pPr>
    <w:rPr>
      <w:b/>
      <w:i/>
      <w:iCs/>
    </w:rPr>
  </w:style>
  <w:style w:type="paragraph" w:customStyle="1" w:styleId="headerdfps">
    <w:name w:val="headerdfps"/>
    <w:basedOn w:val="Normal"/>
    <w:rsid w:val="00C7268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7268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72682"/>
    <w:pPr>
      <w:spacing w:before="40" w:after="20"/>
      <w:ind w:left="0"/>
    </w:pPr>
    <w:rPr>
      <w:b/>
      <w:sz w:val="18"/>
    </w:rPr>
  </w:style>
  <w:style w:type="paragraph" w:customStyle="1" w:styleId="tabletextdfps">
    <w:name w:val="tabletextdfps"/>
    <w:basedOn w:val="tableheadingdfps"/>
    <w:rsid w:val="00C72682"/>
    <w:rPr>
      <w:b w:val="0"/>
    </w:rPr>
  </w:style>
  <w:style w:type="paragraph" w:customStyle="1" w:styleId="subheading2dfps">
    <w:name w:val="subheading2dfps"/>
    <w:basedOn w:val="subheading1dfps"/>
    <w:next w:val="bodytextdfps"/>
    <w:rsid w:val="00C72682"/>
    <w:pPr>
      <w:ind w:left="1440"/>
    </w:pPr>
  </w:style>
  <w:style w:type="paragraph" w:customStyle="1" w:styleId="bqcitationdfps">
    <w:name w:val="bqcitationdfps"/>
    <w:basedOn w:val="bqblockquotetextdfps"/>
    <w:next w:val="bodytextdfps"/>
    <w:rsid w:val="00C72682"/>
    <w:pPr>
      <w:spacing w:before="60"/>
      <w:jc w:val="right"/>
    </w:pPr>
    <w:rPr>
      <w:i/>
      <w:iCs/>
    </w:rPr>
  </w:style>
  <w:style w:type="paragraph" w:customStyle="1" w:styleId="bodytextcitationdfps">
    <w:name w:val="bodytextcitationdfps"/>
    <w:basedOn w:val="bodytextdfps"/>
    <w:next w:val="bodytextdfps"/>
    <w:rsid w:val="00C72682"/>
    <w:pPr>
      <w:spacing w:before="60"/>
      <w:jc w:val="right"/>
    </w:pPr>
    <w:rPr>
      <w:i/>
      <w:iCs/>
      <w:sz w:val="20"/>
    </w:rPr>
  </w:style>
  <w:style w:type="paragraph" w:customStyle="1" w:styleId="bodytexttagdfps">
    <w:name w:val="bodytexttagdfps"/>
    <w:basedOn w:val="bodytextdfps"/>
    <w:next w:val="bodytextdfps"/>
    <w:rsid w:val="00C72682"/>
    <w:rPr>
      <w:i/>
      <w:iCs/>
    </w:rPr>
  </w:style>
  <w:style w:type="paragraph" w:customStyle="1" w:styleId="list1dfps">
    <w:name w:val="list1dfps"/>
    <w:basedOn w:val="bodytextdfps"/>
    <w:rsid w:val="00C72682"/>
    <w:pPr>
      <w:spacing w:before="80"/>
      <w:ind w:left="1800" w:hanging="360"/>
    </w:pPr>
  </w:style>
  <w:style w:type="paragraph" w:customStyle="1" w:styleId="list2dfps">
    <w:name w:val="list2dfps"/>
    <w:basedOn w:val="list1dfps"/>
    <w:rsid w:val="00C72682"/>
    <w:pPr>
      <w:ind w:left="2160"/>
    </w:pPr>
  </w:style>
  <w:style w:type="paragraph" w:customStyle="1" w:styleId="list3dfps">
    <w:name w:val="list3dfps"/>
    <w:basedOn w:val="list2dfps"/>
    <w:rsid w:val="00C72682"/>
    <w:pPr>
      <w:ind w:left="2520"/>
    </w:pPr>
  </w:style>
  <w:style w:type="paragraph" w:customStyle="1" w:styleId="list4dfps">
    <w:name w:val="list4dfps"/>
    <w:basedOn w:val="list3dfps"/>
    <w:rsid w:val="00C72682"/>
    <w:pPr>
      <w:ind w:left="2880"/>
    </w:pPr>
  </w:style>
  <w:style w:type="paragraph" w:customStyle="1" w:styleId="list5dfps">
    <w:name w:val="list5dfps"/>
    <w:basedOn w:val="list4dfps"/>
    <w:rsid w:val="00C72682"/>
    <w:pPr>
      <w:ind w:left="3240"/>
    </w:pPr>
  </w:style>
  <w:style w:type="paragraph" w:customStyle="1" w:styleId="list6dfps">
    <w:name w:val="list6dfps"/>
    <w:basedOn w:val="list5dfps"/>
    <w:rsid w:val="00C72682"/>
    <w:pPr>
      <w:ind w:left="3600"/>
    </w:pPr>
  </w:style>
  <w:style w:type="paragraph" w:customStyle="1" w:styleId="bqlistadfps">
    <w:name w:val="bqlistadfps"/>
    <w:basedOn w:val="bqblockquotetextdfps"/>
    <w:rsid w:val="00C72682"/>
    <w:pPr>
      <w:ind w:left="2520" w:hanging="360"/>
    </w:pPr>
  </w:style>
  <w:style w:type="paragraph" w:customStyle="1" w:styleId="bqlistbdfps">
    <w:name w:val="bqlistbdfps"/>
    <w:basedOn w:val="bqlistadfps"/>
    <w:rsid w:val="00C72682"/>
    <w:pPr>
      <w:ind w:left="2880"/>
    </w:pPr>
  </w:style>
  <w:style w:type="paragraph" w:customStyle="1" w:styleId="bqlistcdfps">
    <w:name w:val="bqlistcdfps"/>
    <w:basedOn w:val="bqlistbdfps"/>
    <w:rsid w:val="00C72682"/>
    <w:pPr>
      <w:ind w:left="3240"/>
    </w:pPr>
  </w:style>
  <w:style w:type="character" w:styleId="PageNumber">
    <w:name w:val="page number"/>
    <w:rsid w:val="00C72682"/>
    <w:rPr>
      <w:rFonts w:ascii="Arial" w:hAnsi="Arial"/>
      <w:sz w:val="18"/>
    </w:rPr>
  </w:style>
  <w:style w:type="paragraph" w:styleId="TOC1">
    <w:name w:val="toc 1"/>
    <w:basedOn w:val="Normal"/>
    <w:next w:val="Normal"/>
    <w:autoRedefine/>
    <w:semiHidden/>
    <w:rsid w:val="00C7268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C72682"/>
    <w:pPr>
      <w:spacing w:before="80" w:after="0"/>
      <w:ind w:left="1440" w:hanging="1080"/>
    </w:pPr>
  </w:style>
  <w:style w:type="paragraph" w:styleId="TOC3">
    <w:name w:val="toc 3"/>
    <w:basedOn w:val="TOC2"/>
    <w:next w:val="Normal"/>
    <w:autoRedefine/>
    <w:rsid w:val="00C72682"/>
    <w:pPr>
      <w:ind w:left="1800"/>
    </w:pPr>
  </w:style>
  <w:style w:type="paragraph" w:styleId="TOC4">
    <w:name w:val="toc 4"/>
    <w:basedOn w:val="TOC3"/>
    <w:next w:val="Normal"/>
    <w:autoRedefine/>
    <w:rsid w:val="00C72682"/>
    <w:pPr>
      <w:ind w:left="2160"/>
    </w:pPr>
  </w:style>
  <w:style w:type="paragraph" w:styleId="TOC5">
    <w:name w:val="toc 5"/>
    <w:basedOn w:val="TOC4"/>
    <w:next w:val="Normal"/>
    <w:autoRedefine/>
    <w:rsid w:val="00C72682"/>
    <w:pPr>
      <w:ind w:left="2520"/>
    </w:pPr>
  </w:style>
  <w:style w:type="paragraph" w:styleId="TOC6">
    <w:name w:val="toc 6"/>
    <w:basedOn w:val="TOC5"/>
    <w:next w:val="Normal"/>
    <w:autoRedefine/>
    <w:semiHidden/>
    <w:rsid w:val="00C72682"/>
    <w:pPr>
      <w:ind w:left="2880"/>
    </w:pPr>
  </w:style>
  <w:style w:type="paragraph" w:styleId="TOC7">
    <w:name w:val="toc 7"/>
    <w:basedOn w:val="TOC6"/>
    <w:next w:val="Normal"/>
    <w:autoRedefine/>
    <w:semiHidden/>
    <w:rsid w:val="00C72682"/>
    <w:pPr>
      <w:ind w:left="3240"/>
    </w:pPr>
  </w:style>
  <w:style w:type="paragraph" w:styleId="TOC8">
    <w:name w:val="toc 8"/>
    <w:basedOn w:val="TOC7"/>
    <w:next w:val="Normal"/>
    <w:autoRedefine/>
    <w:semiHidden/>
    <w:rsid w:val="00C72682"/>
    <w:pPr>
      <w:ind w:left="3600"/>
    </w:pPr>
  </w:style>
  <w:style w:type="paragraph" w:styleId="TOC9">
    <w:name w:val="toc 9"/>
    <w:basedOn w:val="TOC8"/>
    <w:next w:val="Normal"/>
    <w:autoRedefine/>
    <w:semiHidden/>
    <w:rsid w:val="00C72682"/>
    <w:pPr>
      <w:ind w:left="3960"/>
    </w:pPr>
  </w:style>
  <w:style w:type="paragraph" w:customStyle="1" w:styleId="querydfps">
    <w:name w:val="querydfps"/>
    <w:basedOn w:val="subheading1dfps"/>
    <w:rsid w:val="00C72682"/>
    <w:pPr>
      <w:spacing w:before="120" w:after="120"/>
    </w:pPr>
    <w:rPr>
      <w:rFonts w:eastAsia="MS Mincho"/>
      <w:b w:val="0"/>
      <w:i/>
      <w:color w:val="FF0000"/>
      <w:sz w:val="24"/>
    </w:rPr>
  </w:style>
  <w:style w:type="paragraph" w:customStyle="1" w:styleId="tablelist1dfps">
    <w:name w:val="tablelist1dfps"/>
    <w:basedOn w:val="tabletextdfps"/>
    <w:rsid w:val="00C7268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7268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7268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72682"/>
    <w:pPr>
      <w:spacing w:before="240"/>
    </w:pPr>
    <w:rPr>
      <w:sz w:val="24"/>
    </w:rPr>
  </w:style>
  <w:style w:type="paragraph" w:customStyle="1" w:styleId="violettagdfps">
    <w:name w:val="violettagdfps"/>
    <w:basedOn w:val="Normal"/>
    <w:rsid w:val="00C7268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C7268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C7268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72682"/>
    <w:pPr>
      <w:ind w:left="720"/>
    </w:pPr>
  </w:style>
  <w:style w:type="paragraph" w:customStyle="1" w:styleId="violettaglpph">
    <w:name w:val="violettaglpph"/>
    <w:basedOn w:val="violettagdfps"/>
    <w:rsid w:val="00C72682"/>
    <w:rPr>
      <w:sz w:val="22"/>
    </w:rPr>
  </w:style>
  <w:style w:type="character" w:customStyle="1" w:styleId="bodytextdfpsChar">
    <w:name w:val="bodytextdfps Char"/>
    <w:basedOn w:val="DefaultParagraphFont"/>
    <w:link w:val="bodytextdfps"/>
    <w:rsid w:val="002F08DA"/>
    <w:rPr>
      <w:rFonts w:ascii="Arial" w:hAnsi="Arial"/>
      <w:sz w:val="22"/>
    </w:rPr>
  </w:style>
  <w:style w:type="character" w:customStyle="1" w:styleId="subheading1dfpsChar">
    <w:name w:val="subheading1dfps Char"/>
    <w:basedOn w:val="DefaultParagraphFont"/>
    <w:link w:val="subheading1dfps"/>
    <w:rsid w:val="002F08DA"/>
    <w:rPr>
      <w:rFonts w:ascii="Arial" w:hAnsi="Arial" w:cs="Arial"/>
      <w:b/>
      <w:iCs/>
      <w:kern w:val="28"/>
      <w:sz w:val="22"/>
      <w:szCs w:val="22"/>
    </w:rPr>
  </w:style>
  <w:style w:type="character" w:styleId="Hyperlink">
    <w:name w:val="Hyperlink"/>
    <w:uiPriority w:val="99"/>
    <w:rsid w:val="002F08DA"/>
    <w:rPr>
      <w:color w:val="3C5E81"/>
      <w:u w:val="single"/>
    </w:rPr>
  </w:style>
  <w:style w:type="character" w:customStyle="1" w:styleId="highlight1">
    <w:name w:val="highlight1"/>
    <w:rsid w:val="002F08DA"/>
    <w:rPr>
      <w:shd w:val="clear" w:color="auto" w:fill="FFFF40"/>
    </w:rPr>
  </w:style>
  <w:style w:type="character" w:styleId="Strong">
    <w:name w:val="Strong"/>
    <w:qFormat/>
    <w:rsid w:val="002F08DA"/>
    <w:rPr>
      <w:b/>
      <w:bCs/>
    </w:rPr>
  </w:style>
  <w:style w:type="character" w:styleId="Emphasis">
    <w:name w:val="Emphasis"/>
    <w:qFormat/>
    <w:rsid w:val="002F08DA"/>
    <w:rPr>
      <w:i/>
      <w:iCs/>
    </w:rPr>
  </w:style>
  <w:style w:type="character" w:styleId="FollowedHyperlink">
    <w:name w:val="FollowedHyperlink"/>
    <w:basedOn w:val="DefaultParagraphFont"/>
    <w:rsid w:val="002F08DA"/>
    <w:rPr>
      <w:color w:val="800080" w:themeColor="followedHyperlink"/>
      <w:u w:val="single"/>
    </w:rPr>
  </w:style>
  <w:style w:type="paragraph" w:styleId="BalloonText">
    <w:name w:val="Balloon Text"/>
    <w:basedOn w:val="Normal"/>
    <w:link w:val="BalloonTextChar"/>
    <w:rsid w:val="007C1F45"/>
    <w:rPr>
      <w:rFonts w:ascii="Tahoma" w:hAnsi="Tahoma" w:cs="Tahoma"/>
      <w:sz w:val="16"/>
      <w:szCs w:val="16"/>
    </w:rPr>
  </w:style>
  <w:style w:type="character" w:customStyle="1" w:styleId="BalloonTextChar">
    <w:name w:val="Balloon Text Char"/>
    <w:basedOn w:val="DefaultParagraphFont"/>
    <w:link w:val="BalloonText"/>
    <w:rsid w:val="007C1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71">
      <w:bodyDiv w:val="1"/>
      <w:marLeft w:val="0"/>
      <w:marRight w:val="0"/>
      <w:marTop w:val="0"/>
      <w:marBottom w:val="135"/>
      <w:divBdr>
        <w:top w:val="none" w:sz="0" w:space="0" w:color="auto"/>
        <w:left w:val="none" w:sz="0" w:space="0" w:color="auto"/>
        <w:bottom w:val="none" w:sz="0" w:space="0" w:color="auto"/>
        <w:right w:val="none" w:sz="0" w:space="0" w:color="auto"/>
      </w:divBdr>
      <w:divsChild>
        <w:div w:id="316736260">
          <w:marLeft w:val="0"/>
          <w:marRight w:val="0"/>
          <w:marTop w:val="0"/>
          <w:marBottom w:val="0"/>
          <w:divBdr>
            <w:top w:val="none" w:sz="0" w:space="0" w:color="auto"/>
            <w:left w:val="none" w:sz="0" w:space="0" w:color="auto"/>
            <w:bottom w:val="none" w:sz="0" w:space="0" w:color="auto"/>
            <w:right w:val="none" w:sz="0" w:space="0" w:color="auto"/>
          </w:divBdr>
        </w:div>
      </w:divsChild>
    </w:div>
    <w:div w:id="678198060">
      <w:bodyDiv w:val="1"/>
      <w:marLeft w:val="0"/>
      <w:marRight w:val="0"/>
      <w:marTop w:val="0"/>
      <w:marBottom w:val="135"/>
      <w:divBdr>
        <w:top w:val="none" w:sz="0" w:space="0" w:color="auto"/>
        <w:left w:val="none" w:sz="0" w:space="0" w:color="auto"/>
        <w:bottom w:val="none" w:sz="0" w:space="0" w:color="auto"/>
        <w:right w:val="none" w:sz="0" w:space="0" w:color="auto"/>
      </w:divBdr>
      <w:divsChild>
        <w:div w:id="878661278">
          <w:marLeft w:val="0"/>
          <w:marRight w:val="0"/>
          <w:marTop w:val="0"/>
          <w:marBottom w:val="0"/>
          <w:divBdr>
            <w:top w:val="none" w:sz="0" w:space="0" w:color="auto"/>
            <w:left w:val="none" w:sz="0" w:space="0" w:color="auto"/>
            <w:bottom w:val="none" w:sz="0" w:space="0" w:color="auto"/>
            <w:right w:val="none" w:sz="0" w:space="0" w:color="auto"/>
          </w:divBdr>
        </w:div>
      </w:divsChild>
    </w:div>
    <w:div w:id="701319086">
      <w:bodyDiv w:val="1"/>
      <w:marLeft w:val="0"/>
      <w:marRight w:val="0"/>
      <w:marTop w:val="0"/>
      <w:marBottom w:val="135"/>
      <w:divBdr>
        <w:top w:val="none" w:sz="0" w:space="0" w:color="auto"/>
        <w:left w:val="none" w:sz="0" w:space="0" w:color="auto"/>
        <w:bottom w:val="none" w:sz="0" w:space="0" w:color="auto"/>
        <w:right w:val="none" w:sz="0" w:space="0" w:color="auto"/>
      </w:divBdr>
      <w:divsChild>
        <w:div w:id="862599490">
          <w:marLeft w:val="0"/>
          <w:marRight w:val="0"/>
          <w:marTop w:val="0"/>
          <w:marBottom w:val="0"/>
          <w:divBdr>
            <w:top w:val="none" w:sz="0" w:space="0" w:color="auto"/>
            <w:left w:val="none" w:sz="0" w:space="0" w:color="auto"/>
            <w:bottom w:val="none" w:sz="0" w:space="0" w:color="auto"/>
            <w:right w:val="none" w:sz="0" w:space="0" w:color="auto"/>
          </w:divBdr>
        </w:div>
      </w:divsChild>
    </w:div>
    <w:div w:id="2123760141">
      <w:bodyDiv w:val="1"/>
      <w:marLeft w:val="0"/>
      <w:marRight w:val="0"/>
      <w:marTop w:val="0"/>
      <w:marBottom w:val="135"/>
      <w:divBdr>
        <w:top w:val="none" w:sz="0" w:space="0" w:color="auto"/>
        <w:left w:val="none" w:sz="0" w:space="0" w:color="auto"/>
        <w:bottom w:val="none" w:sz="0" w:space="0" w:color="auto"/>
        <w:right w:val="none" w:sz="0" w:space="0" w:color="auto"/>
      </w:divBdr>
      <w:divsChild>
        <w:div w:id="607661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HR/htm/HR.42.htm" TargetMode="External"/><Relationship Id="rId21" Type="http://schemas.openxmlformats.org/officeDocument/2006/relationships/hyperlink" Target="http://info.sos.state.tx.us/pls/pub/readtac$ext.TacPage?sl=R&amp;app=9&amp;p_dir=&amp;p_rloc=&amp;p_tloc=&amp;p_ploc=&amp;pg=1&amp;p_tac=&amp;ti=40&amp;pt=19&amp;ch=745&amp;rl=37" TargetMode="External"/><Relationship Id="rId42" Type="http://schemas.openxmlformats.org/officeDocument/2006/relationships/hyperlink" Target="http://intranet.dfps.state.tx.us/Application/FORMS/showFile.aspx?Name=2948.doc" TargetMode="External"/><Relationship Id="rId47" Type="http://schemas.openxmlformats.org/officeDocument/2006/relationships/hyperlink" Target="http://intranet.dfps.state.tx.us/Application/FORMS/showFile.aspx?Name=2937.doc" TargetMode="External"/><Relationship Id="rId63" Type="http://schemas.openxmlformats.org/officeDocument/2006/relationships/hyperlink" Target="http://www.statutes.legis.state.tx.us/Docs/HR/htm/HR.42.htm" TargetMode="External"/><Relationship Id="rId68" Type="http://schemas.openxmlformats.org/officeDocument/2006/relationships/hyperlink" Target="http://www.statutes.legis.state.tx.us/Docs/HR/htm/HR.42.htm" TargetMode="External"/><Relationship Id="rId16" Type="http://schemas.openxmlformats.org/officeDocument/2006/relationships/hyperlink" Target="http://info.sos.state.tx.us/pls/pub/readtac$ext.ViewTAC?tac_view=4&amp;ti=40&amp;pt=19&amp;ch=747" TargetMode="External"/><Relationship Id="rId11" Type="http://schemas.openxmlformats.org/officeDocument/2006/relationships/hyperlink" Target="http://www.statutes.legis.state.tx.us/Docs/FA/htm/FA.261.htm" TargetMode="External"/><Relationship Id="rId32" Type="http://schemas.openxmlformats.org/officeDocument/2006/relationships/hyperlink" Target="http://info.sos.state.tx.us/pls/pub/readtac$ext.ViewTAC?tac_view=4&amp;ti=40&amp;pt=19&amp;ch=749" TargetMode="External"/><Relationship Id="rId37" Type="http://schemas.openxmlformats.org/officeDocument/2006/relationships/hyperlink" Target="http://www.statutes.legis.state.tx.us/Docs/HR/htm/HR.42.htm" TargetMode="External"/><Relationship Id="rId53" Type="http://schemas.openxmlformats.org/officeDocument/2006/relationships/hyperlink" Target="http://intranet/application/Forms/showFile.aspx?NAME=2764.doc" TargetMode="External"/><Relationship Id="rId58" Type="http://schemas.openxmlformats.org/officeDocument/2006/relationships/hyperlink" Target="http://www.statutes.legis.state.tx.us/Docs/HR/htm/HR.42.htm" TargetMode="External"/><Relationship Id="rId74" Type="http://schemas.openxmlformats.org/officeDocument/2006/relationships/hyperlink" Target="http://www.statutes.legis.state.tx.us/Docs/ED/htm/ED.61.htm"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dfps.state.tx.us/documents/Child_Care/Child_Care_Standards_and_Regulations/2012-03_747_Homes.pdf" TargetMode="External"/><Relationship Id="rId19" Type="http://schemas.openxmlformats.org/officeDocument/2006/relationships/hyperlink" Target="http://info.sos.state.tx.us/pls/pub/readtac$ext.ViewTAC?tac_view=4&amp;ti=40&amp;pt=19&amp;ch=750" TargetMode="External"/><Relationship Id="rId14" Type="http://schemas.openxmlformats.org/officeDocument/2006/relationships/hyperlink" Target="http://info.sos.state.tx.us/pls/pub/readtac$ext.ViewTAC?tac_view=4&amp;ti=40&amp;pt=19&amp;ch=744" TargetMode="External"/><Relationship Id="rId22" Type="http://schemas.openxmlformats.org/officeDocument/2006/relationships/hyperlink" Target="http://www.dfps.state.tx.us/handbooks/Licensing/Files/LPPH_pg_1000.jsp" TargetMode="External"/><Relationship Id="rId27" Type="http://schemas.openxmlformats.org/officeDocument/2006/relationships/hyperlink" Target="http://info.sos.state.tx.us/pls/pub/readtac$ext.ViewTAC?tac_view=4&amp;ti=40&amp;pt=19&amp;ch=743" TargetMode="External"/><Relationship Id="rId30" Type="http://schemas.openxmlformats.org/officeDocument/2006/relationships/hyperlink" Target="http://info.sos.state.tx.us/pls/pub/readtac$ext.ViewTAC?tac_view=4&amp;ti=40&amp;pt=19&amp;ch=747" TargetMode="External"/><Relationship Id="rId35" Type="http://schemas.openxmlformats.org/officeDocument/2006/relationships/hyperlink" Target="http://info.sos.state.tx.us/pls/pub/readtac$ext.TacPage?sl=R&amp;app=9&amp;p_dir=&amp;p_rloc=&amp;p_tloc=&amp;p_ploc=&amp;pg=1&amp;p_tac=&amp;ti=40&amp;pt=19&amp;ch=745&amp;rl=21" TargetMode="External"/><Relationship Id="rId43" Type="http://schemas.openxmlformats.org/officeDocument/2006/relationships/hyperlink" Target="http://intranet.dfps.state.tx.us/Application/FORMS/showFile.aspx?Name=2784.doc" TargetMode="External"/><Relationship Id="rId48" Type="http://schemas.openxmlformats.org/officeDocument/2006/relationships/hyperlink" Target="http://intranet.dfps.state.tx.us/Application/FORMS/showFile.aspx?Name=2962.doc" TargetMode="External"/><Relationship Id="rId56" Type="http://schemas.openxmlformats.org/officeDocument/2006/relationships/hyperlink" Target="http://www.statutes.legis.state.tx.us/Docs/HR/htm/HR.42.htm" TargetMode="External"/><Relationship Id="rId64" Type="http://schemas.openxmlformats.org/officeDocument/2006/relationships/hyperlink" Target="http://www.statutes.legis.state.tx.us/Docs/HR/htm/HR.42.htm" TargetMode="External"/><Relationship Id="rId69" Type="http://schemas.openxmlformats.org/officeDocument/2006/relationships/hyperlink" Target="http://www.statutes.legis.state.tx.us/Docs/HR/htm/HR.42.htm" TargetMode="External"/><Relationship Id="rId77" Type="http://schemas.openxmlformats.org/officeDocument/2006/relationships/header" Target="header1.xml"/><Relationship Id="rId8" Type="http://schemas.openxmlformats.org/officeDocument/2006/relationships/hyperlink" Target="http://www.statutes.legis.state.tx.us/Docs/HR/htm/HR.40.htm" TargetMode="External"/><Relationship Id="rId51" Type="http://schemas.openxmlformats.org/officeDocument/2006/relationships/hyperlink" Target="http://intranet/application/Forms/showFile.aspx?NAME=2762.doc" TargetMode="External"/><Relationship Id="rId72" Type="http://schemas.openxmlformats.org/officeDocument/2006/relationships/hyperlink" Target="http://www.statutes.legis.state.tx.us/Docs/FA/htm/FA.261.ht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fo.sos.state.tx.us/pls/pub/readtac$ext.ViewTAC?tac_view=4&amp;ti=40&amp;pt=19&amp;ch=745" TargetMode="External"/><Relationship Id="rId17" Type="http://schemas.openxmlformats.org/officeDocument/2006/relationships/hyperlink" Target="http://info.sos.state.tx.us/pls/pub/readtac$ext.ViewTAC?tac_view=4&amp;ti=40&amp;pt=19&amp;ch=748" TargetMode="External"/><Relationship Id="rId25" Type="http://schemas.openxmlformats.org/officeDocument/2006/relationships/hyperlink" Target="http://info.sos.state.tx.us/pls/pub/readtac$ext.TacPage?sl=R&amp;app=9&amp;p_dir=&amp;p_rloc=&amp;p_tloc=&amp;p_ploc=&amp;pg=1&amp;p_tac=&amp;ti=40&amp;pt=19&amp;ch=745&amp;rl=21" TargetMode="External"/><Relationship Id="rId33" Type="http://schemas.openxmlformats.org/officeDocument/2006/relationships/hyperlink" Target="http://info.sos.state.tx.us/pls/pub/readtac$ext.ViewTAC?tac_view=4&amp;ti=40&amp;pt=19&amp;ch=750" TargetMode="External"/><Relationship Id="rId38" Type="http://schemas.openxmlformats.org/officeDocument/2006/relationships/hyperlink" Target="http://www.statutes.legis.state.tx.us/Docs/HR/htm/HR.42.htm" TargetMode="External"/><Relationship Id="rId46" Type="http://schemas.openxmlformats.org/officeDocument/2006/relationships/hyperlink" Target="http://intranet.dfps.state.tx.us/Application/FORMS/showFile.aspx?Name=2936-P2A.doc" TargetMode="External"/><Relationship Id="rId59" Type="http://schemas.openxmlformats.org/officeDocument/2006/relationships/hyperlink" Target="http://www.statutes.legis.state.tx.us/Docs/HR/htm/HR.42.htm" TargetMode="External"/><Relationship Id="rId67" Type="http://schemas.openxmlformats.org/officeDocument/2006/relationships/hyperlink" Target="http://www.dfps.state.tx.us/handbooks/Licensing/Files/LPPH_pg_2000.jsp" TargetMode="External"/><Relationship Id="rId20" Type="http://schemas.openxmlformats.org/officeDocument/2006/relationships/hyperlink" Target="http://info.sos.state.tx.us/pls/pub/readtac$ext.TacPage?sl=R&amp;app=9&amp;p_dir=&amp;p_rloc=&amp;p_tloc=&amp;p_ploc=&amp;pg=1&amp;p_tac=&amp;ti=40&amp;pt=19&amp;ch=745&amp;rl=37" TargetMode="External"/><Relationship Id="rId41" Type="http://schemas.openxmlformats.org/officeDocument/2006/relationships/hyperlink" Target="http://intranet.dfps.state.tx.us/Application/FORMS/showFile.aspx?Name=7257.xls" TargetMode="External"/><Relationship Id="rId54" Type="http://schemas.openxmlformats.org/officeDocument/2006/relationships/hyperlink" Target="http://intranet/application/Forms/showFile.aspx?NAME=2765.doc" TargetMode="External"/><Relationship Id="rId62" Type="http://schemas.openxmlformats.org/officeDocument/2006/relationships/hyperlink" Target="http://www.dfps.state.tx.us/documents/Child_Care/Child_Care_Standards_and_Regulations/2012-03_747_Homes.pdf" TargetMode="External"/><Relationship Id="rId70" Type="http://schemas.openxmlformats.org/officeDocument/2006/relationships/hyperlink" Target="http://mansfield.tea.state.tx.us/tea.askted.web/Forms/Home.aspx" TargetMode="External"/><Relationship Id="rId75" Type="http://schemas.openxmlformats.org/officeDocument/2006/relationships/hyperlink" Target="http://www.statutes.legis.state.tx.us/Docs/ED/htm/ED.6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fo.sos.state.tx.us/pls/pub/readtac$ext.ViewTAC?tac_view=4&amp;ti=40&amp;pt=19&amp;ch=746" TargetMode="External"/><Relationship Id="rId23" Type="http://schemas.openxmlformats.org/officeDocument/2006/relationships/hyperlink" Target="http://www.dfps.state.tx.us/handbooks/Licensing/Files/LPPH_pg_5000.jsp?zoom_highlight=maternity" TargetMode="External"/><Relationship Id="rId28" Type="http://schemas.openxmlformats.org/officeDocument/2006/relationships/hyperlink" Target="http://info.sos.state.tx.us/pls/pub/readtac$ext.ViewTAC?tac_view=4&amp;ti=40&amp;pt=19&amp;ch=744" TargetMode="External"/><Relationship Id="rId36" Type="http://schemas.openxmlformats.org/officeDocument/2006/relationships/hyperlink" Target="http://info.sos.state.tx.us/pls/pub/readtac$ext.TacPage?sl=R&amp;app=9&amp;p_dir=&amp;p_rloc=&amp;p_tloc=&amp;p_ploc=&amp;pg=1&amp;p_tac=&amp;ti=40&amp;pt=19&amp;ch=745&amp;rl=35" TargetMode="External"/><Relationship Id="rId49" Type="http://schemas.openxmlformats.org/officeDocument/2006/relationships/hyperlink" Target="http://intranet.dfps.state.tx.us/Application/FORMS/showFile.aspx?Name=2971.doc" TargetMode="External"/><Relationship Id="rId57" Type="http://schemas.openxmlformats.org/officeDocument/2006/relationships/hyperlink" Target="http://www.statutes.legis.state.tx.us/Docs/HR/htm/HR.42.htm" TargetMode="External"/><Relationship Id="rId10" Type="http://schemas.openxmlformats.org/officeDocument/2006/relationships/hyperlink" Target="http://www.statutes.legis.state.tx.us/Docs/HR/htm/HR.43.htm" TargetMode="External"/><Relationship Id="rId31" Type="http://schemas.openxmlformats.org/officeDocument/2006/relationships/hyperlink" Target="http://info.sos.state.tx.us/pls/pub/readtac$ext.ViewTAC?tac_view=4&amp;ti=40&amp;pt=19&amp;ch=748" TargetMode="External"/><Relationship Id="rId44" Type="http://schemas.openxmlformats.org/officeDocument/2006/relationships/hyperlink" Target="http://intranet.dfps.state.tx.us/Application/FORMS/showFile.aspx?Name=2785.doc" TargetMode="External"/><Relationship Id="rId52" Type="http://schemas.openxmlformats.org/officeDocument/2006/relationships/hyperlink" Target="http://intranet/application/Forms/showFile.aspx?NAME=2763.doc" TargetMode="External"/><Relationship Id="rId60" Type="http://schemas.openxmlformats.org/officeDocument/2006/relationships/hyperlink" Target="http://www.statutes.legis.state.tx.us/Docs/HR/htm/HR.42.htm" TargetMode="External"/><Relationship Id="rId65" Type="http://schemas.openxmlformats.org/officeDocument/2006/relationships/hyperlink" Target="http://info.sos.state.tx.us/pls/pub/readtac%24ext.ViewTAC?tac_view=5&amp;ti=40&amp;pt=19&amp;ch=745&amp;sch=B&amp;rl=Y" TargetMode="External"/><Relationship Id="rId73" Type="http://schemas.openxmlformats.org/officeDocument/2006/relationships/hyperlink" Target="http://www.statutes.legis.state.tx.us/Docs/HS/htm/HS.141.htm"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utes.legis.state.tx.us/Docs/HR/htm/HR.42.htm" TargetMode="External"/><Relationship Id="rId13" Type="http://schemas.openxmlformats.org/officeDocument/2006/relationships/hyperlink" Target="http://info.sos.state.tx.us/pls/pub/readtac$ext.ViewTAC?tac_view=4&amp;ti=40&amp;pt=19&amp;ch=743" TargetMode="External"/><Relationship Id="rId18" Type="http://schemas.openxmlformats.org/officeDocument/2006/relationships/hyperlink" Target="http://info.sos.state.tx.us/pls/pub/readtac$ext.ViewTAC?tac_view=4&amp;ti=40&amp;pt=19&amp;ch=749" TargetMode="External"/><Relationship Id="rId39" Type="http://schemas.openxmlformats.org/officeDocument/2006/relationships/hyperlink" Target="http://intranet.dfps.state.tx.us/Application/FORMS/showFile.aspx?Name=2911P.doc" TargetMode="External"/><Relationship Id="rId34" Type="http://schemas.openxmlformats.org/officeDocument/2006/relationships/hyperlink" Target="http://info.sos.state.tx.us/pls/pub/readtac$ext.TacPage?sl=R&amp;app=9&amp;p_dir=&amp;p_rloc=&amp;p_tloc=&amp;p_ploc=&amp;pg=1&amp;p_tac=&amp;ti=40&amp;pt=19&amp;ch=745&amp;rl=21" TargetMode="External"/><Relationship Id="rId50" Type="http://schemas.openxmlformats.org/officeDocument/2006/relationships/hyperlink" Target="http://intranet/application/Forms/showFile.aspx?NAME=2761.doc" TargetMode="External"/><Relationship Id="rId55" Type="http://schemas.openxmlformats.org/officeDocument/2006/relationships/hyperlink" Target="http://intranet/application/Forms/showFile.aspx?NAME=2766.doc" TargetMode="External"/><Relationship Id="rId76" Type="http://schemas.openxmlformats.org/officeDocument/2006/relationships/hyperlink" Target="http://www.statutes.legis.state.tx.us/Docs/FA/htm/FA.101.htm" TargetMode="External"/><Relationship Id="rId7" Type="http://schemas.openxmlformats.org/officeDocument/2006/relationships/endnotes" Target="endnotes.xml"/><Relationship Id="rId71" Type="http://schemas.openxmlformats.org/officeDocument/2006/relationships/hyperlink" Target="http://www.tepsac.com" TargetMode="External"/><Relationship Id="rId2" Type="http://schemas.openxmlformats.org/officeDocument/2006/relationships/numbering" Target="numbering.xml"/><Relationship Id="rId29" Type="http://schemas.openxmlformats.org/officeDocument/2006/relationships/hyperlink" Target="http://info.sos.state.tx.us/pls/pub/readtac$ext.ViewTAC?tac_view=4&amp;ti=40&amp;pt=19&amp;ch=746" TargetMode="External"/><Relationship Id="rId24" Type="http://schemas.openxmlformats.org/officeDocument/2006/relationships/hyperlink" Target="http://www.statutes.legis.state.tx.us/Docs/HR/htm/HR.42.htm" TargetMode="External"/><Relationship Id="rId40" Type="http://schemas.openxmlformats.org/officeDocument/2006/relationships/hyperlink" Target="http://intranet.dfps.state.tx.us/Application/FORMS/showFile.aspx?Name=2982.doc" TargetMode="External"/><Relationship Id="rId45" Type="http://schemas.openxmlformats.org/officeDocument/2006/relationships/hyperlink" Target="http://intranet.dfps.state.tx.us/Application/FORMS/showFile.aspx?Name=2786.doc" TargetMode="External"/><Relationship Id="rId66" Type="http://schemas.openxmlformats.org/officeDocument/2006/relationships/hyperlink" Target="http://info.sos.state.tx.us/pls/pub/readtac%24ext.ViewTAC?tac_view=5&amp;ti=40&amp;pt=19&amp;ch=745&amp;sch=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6D75-BE8D-4CFD-853A-F2AEFC2E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15</Pages>
  <Words>6102</Words>
  <Characters>34786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40807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2012</dc:title>
  <dc:subject/>
  <dc:creator>Pagliarini,Nancy (DFPS)</dc:creator>
  <cp:keywords/>
  <cp:lastModifiedBy>Seber,Jackie (DFPS)</cp:lastModifiedBy>
  <cp:revision>5</cp:revision>
  <cp:lastPrinted>2012-07-06T17:49:00Z</cp:lastPrinted>
  <dcterms:created xsi:type="dcterms:W3CDTF">2012-07-26T15:39:00Z</dcterms:created>
  <dcterms:modified xsi:type="dcterms:W3CDTF">2018-09-12T22:48:00Z</dcterms:modified>
</cp:coreProperties>
</file>