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10" w:rsidRPr="00844EF9" w:rsidRDefault="00AE5310" w:rsidP="00AE5310">
      <w:pPr>
        <w:pStyle w:val="Heading4"/>
      </w:pPr>
      <w:r w:rsidRPr="00844EF9">
        <w:t>41</w:t>
      </w:r>
      <w:r>
        <w:t>41</w:t>
      </w:r>
      <w:r w:rsidRPr="00844EF9">
        <w:t xml:space="preserve"> Preparing for </w:t>
      </w:r>
      <w:r>
        <w:t xml:space="preserve">All </w:t>
      </w:r>
      <w:r w:rsidRPr="00844EF9">
        <w:t>Inspection</w:t>
      </w:r>
      <w:r>
        <w:t xml:space="preserve">s </w:t>
      </w:r>
      <w:proofErr w:type="gramStart"/>
      <w:r>
        <w:t>Except</w:t>
      </w:r>
      <w:proofErr w:type="gramEnd"/>
      <w:r>
        <w:t xml:space="preserve"> Investigation Inspections</w:t>
      </w:r>
    </w:p>
    <w:p w:rsidR="00AE5310" w:rsidRPr="00844EF9" w:rsidRDefault="00AE5310" w:rsidP="00AE5310">
      <w:pPr>
        <w:pStyle w:val="revisionnodfps"/>
      </w:pPr>
      <w:r w:rsidRPr="00844EF9">
        <w:t xml:space="preserve">LPPH </w:t>
      </w:r>
      <w:r w:rsidR="00EE78A6" w:rsidRPr="00EE78A6">
        <w:rPr>
          <w:strike/>
          <w:color w:val="FF0000"/>
        </w:rPr>
        <w:t>August 2012</w:t>
      </w:r>
      <w:r w:rsidR="00EE78A6">
        <w:t xml:space="preserve"> DRAFT 5497-CCL</w:t>
      </w:r>
      <w:bookmarkStart w:id="0" w:name="_GoBack"/>
      <w:bookmarkEnd w:id="0"/>
    </w:p>
    <w:p w:rsidR="00AE5310" w:rsidRPr="00844EF9" w:rsidRDefault="00AE5310" w:rsidP="00AE5310">
      <w:pPr>
        <w:pStyle w:val="violettagdfps"/>
      </w:pPr>
      <w:r w:rsidRPr="00844EF9">
        <w:t>Policy</w:t>
      </w:r>
    </w:p>
    <w:p w:rsidR="00AE5310" w:rsidRPr="00844EF9" w:rsidRDefault="00AE5310" w:rsidP="00AE5310">
      <w:pPr>
        <w:pStyle w:val="bodytextdfps"/>
      </w:pPr>
      <w:r w:rsidRPr="00844EF9">
        <w:t>Licensing staff prepare for each inspection</w:t>
      </w:r>
      <w:r>
        <w:t xml:space="preserve"> (except investigations inspections)</w:t>
      </w:r>
      <w:r w:rsidRPr="00844EF9">
        <w:t xml:space="preserve"> by reviewing</w:t>
      </w:r>
      <w:r>
        <w:t xml:space="preserve"> the</w:t>
      </w:r>
      <w:r w:rsidRPr="00844EF9">
        <w:t xml:space="preserve">: </w:t>
      </w:r>
    </w:p>
    <w:p w:rsidR="00AE5310" w:rsidRPr="00844EF9" w:rsidRDefault="00AE5310" w:rsidP="00AE5310">
      <w:pPr>
        <w:pStyle w:val="list1dfps"/>
      </w:pPr>
      <w:proofErr w:type="gramStart"/>
      <w:r>
        <w:t>a</w:t>
      </w:r>
      <w:proofErr w:type="gramEnd"/>
      <w:r>
        <w:t>.</w:t>
      </w:r>
      <w:r>
        <w:tab/>
      </w:r>
      <w:r w:rsidRPr="00844EF9">
        <w:t>operation</w:t>
      </w:r>
      <w:r>
        <w:t>’</w:t>
      </w:r>
      <w:r w:rsidRPr="00844EF9">
        <w:t xml:space="preserve">s record; </w:t>
      </w:r>
    </w:p>
    <w:p w:rsidR="00AE5310" w:rsidRPr="00844EF9" w:rsidRDefault="00AE5310" w:rsidP="00AE5310">
      <w:pPr>
        <w:pStyle w:val="list1dfps"/>
      </w:pPr>
      <w:proofErr w:type="gramStart"/>
      <w:r>
        <w:t>b</w:t>
      </w:r>
      <w:proofErr w:type="gramEnd"/>
      <w:r>
        <w:t>.</w:t>
      </w:r>
      <w:r>
        <w:tab/>
        <w:t>l</w:t>
      </w:r>
      <w:r w:rsidRPr="00844EF9">
        <w:t xml:space="preserve">ast enforcement action recommended for the operation; </w:t>
      </w:r>
    </w:p>
    <w:p w:rsidR="00AE5310" w:rsidRPr="00844EF9" w:rsidRDefault="00AE5310" w:rsidP="00AE5310">
      <w:pPr>
        <w:pStyle w:val="list1dfps"/>
      </w:pPr>
      <w:proofErr w:type="gramStart"/>
      <w:r>
        <w:t>c</w:t>
      </w:r>
      <w:proofErr w:type="gramEnd"/>
      <w:r>
        <w:t>.</w:t>
      </w:r>
      <w:r>
        <w:tab/>
      </w:r>
      <w:r w:rsidRPr="00844EF9">
        <w:t xml:space="preserve">frequency of inspections made of the operation; </w:t>
      </w:r>
    </w:p>
    <w:p w:rsidR="00AE5310" w:rsidRPr="00844EF9" w:rsidRDefault="00AE5310" w:rsidP="00AE5310">
      <w:pPr>
        <w:pStyle w:val="list1dfps"/>
      </w:pPr>
      <w:proofErr w:type="gramStart"/>
      <w:r>
        <w:t>d</w:t>
      </w:r>
      <w:proofErr w:type="gramEnd"/>
      <w:r>
        <w:t>.</w:t>
      </w:r>
      <w:r>
        <w:tab/>
      </w:r>
      <w:r w:rsidRPr="00844EF9">
        <w:t>operation</w:t>
      </w:r>
      <w:r>
        <w:t>’</w:t>
      </w:r>
      <w:r w:rsidRPr="00844EF9">
        <w:t>s compliance history, as documented in the CLASS system;</w:t>
      </w:r>
    </w:p>
    <w:p w:rsidR="00AE5310" w:rsidRDefault="00AE5310" w:rsidP="00AE5310">
      <w:pPr>
        <w:pStyle w:val="list1dfps"/>
      </w:pPr>
      <w:proofErr w:type="gramStart"/>
      <w:r>
        <w:t>e</w:t>
      </w:r>
      <w:proofErr w:type="gramEnd"/>
      <w:r>
        <w:t>.</w:t>
      </w:r>
      <w:r>
        <w:tab/>
      </w:r>
      <w:r w:rsidRPr="00844EF9">
        <w:t>operation</w:t>
      </w:r>
      <w:r>
        <w:t>’</w:t>
      </w:r>
      <w:r w:rsidRPr="00844EF9">
        <w:t>s fee payment history</w:t>
      </w:r>
      <w:r>
        <w:t>;</w:t>
      </w:r>
    </w:p>
    <w:p w:rsidR="00AE5310" w:rsidRDefault="00AE5310" w:rsidP="00AE5310">
      <w:pPr>
        <w:pStyle w:val="list1dfps"/>
      </w:pPr>
      <w:proofErr w:type="gramStart"/>
      <w:r>
        <w:t>f</w:t>
      </w:r>
      <w:proofErr w:type="gramEnd"/>
      <w:r>
        <w:t>.</w:t>
      </w:r>
      <w:r>
        <w:tab/>
        <w:t>operation’s background check records, as documented in the CLASS system;</w:t>
      </w:r>
    </w:p>
    <w:p w:rsidR="00AE5310" w:rsidRDefault="00AE5310" w:rsidP="00AE5310">
      <w:pPr>
        <w:pStyle w:val="list1dfps"/>
      </w:pPr>
      <w:proofErr w:type="gramStart"/>
      <w:r w:rsidRPr="0035326F">
        <w:rPr>
          <w:highlight w:val="yellow"/>
        </w:rPr>
        <w:t>g</w:t>
      </w:r>
      <w:proofErr w:type="gramEnd"/>
      <w:r w:rsidRPr="0035326F">
        <w:rPr>
          <w:highlight w:val="yellow"/>
        </w:rPr>
        <w:t>.</w:t>
      </w:r>
      <w:r w:rsidR="00EE78A6" w:rsidRPr="0035326F">
        <w:rPr>
          <w:highlight w:val="yellow"/>
        </w:rPr>
        <w:tab/>
      </w:r>
      <w:r w:rsidRPr="0035326F">
        <w:rPr>
          <w:highlight w:val="yellow"/>
        </w:rPr>
        <w:t xml:space="preserve"> operation's controlling person list, as documented in the CLASS system;</w:t>
      </w:r>
      <w:r>
        <w:t xml:space="preserve"> </w:t>
      </w:r>
    </w:p>
    <w:p w:rsidR="00AE5310" w:rsidRDefault="00AE5310" w:rsidP="00AE5310">
      <w:pPr>
        <w:pStyle w:val="list1dfps"/>
      </w:pPr>
      <w:proofErr w:type="gramStart"/>
      <w:r>
        <w:t>h</w:t>
      </w:r>
      <w:proofErr w:type="gramEnd"/>
      <w:r>
        <w:t>.</w:t>
      </w:r>
      <w:r>
        <w:tab/>
        <w:t>recommendations from enforcement team conferences, for inspections of child-placing agencies (CPAs) and general residential operations licensed to provide residential treatment services (RTCs);</w:t>
      </w:r>
    </w:p>
    <w:p w:rsidR="00AE5310" w:rsidRPr="00844EF9" w:rsidRDefault="00AE5310" w:rsidP="00AE5310">
      <w:pPr>
        <w:pStyle w:val="list1dfps"/>
      </w:pPr>
      <w:proofErr w:type="spellStart"/>
      <w:proofErr w:type="gramStart"/>
      <w:r>
        <w:t>i</w:t>
      </w:r>
      <w:proofErr w:type="spellEnd"/>
      <w:proofErr w:type="gramEnd"/>
      <w:r>
        <w:t>.</w:t>
      </w:r>
      <w:r>
        <w:tab/>
        <w:t>results of random-sampling inspections of CPA foster homes, for inspections of CPAs</w:t>
      </w:r>
      <w:r w:rsidRPr="00844EF9">
        <w:t>.</w:t>
      </w:r>
    </w:p>
    <w:p w:rsidR="00AE5310" w:rsidRDefault="00AE5310" w:rsidP="00AE5310">
      <w:pPr>
        <w:pStyle w:val="bodytextdfps"/>
      </w:pPr>
      <w:r>
        <w:t>Licensing s</w:t>
      </w:r>
      <w:r w:rsidRPr="00844EF9">
        <w:t xml:space="preserve">taff </w:t>
      </w:r>
      <w:r>
        <w:t xml:space="preserve">use the information obtained during this review to </w:t>
      </w:r>
      <w:r w:rsidRPr="00844EF9">
        <w:t>determine which minimum standard</w:t>
      </w:r>
      <w:r>
        <w:t>s</w:t>
      </w:r>
      <w:r w:rsidRPr="00844EF9">
        <w:t xml:space="preserve"> to evaluate during the planned inspection. </w:t>
      </w:r>
    </w:p>
    <w:p w:rsidR="00AE5310" w:rsidRPr="00844EF9" w:rsidRDefault="00AE5310" w:rsidP="00AE5310">
      <w:pPr>
        <w:pStyle w:val="bodytextdfps"/>
      </w:pPr>
      <w:r w:rsidRPr="00844EF9">
        <w:t xml:space="preserve">If deficiencies with standards that pose a risk to the health and safety of children </w:t>
      </w:r>
      <w:r>
        <w:t>were</w:t>
      </w:r>
      <w:r w:rsidRPr="00844EF9">
        <w:t xml:space="preserve"> cited during a </w:t>
      </w:r>
      <w:r>
        <w:t xml:space="preserve">previous </w:t>
      </w:r>
      <w:r w:rsidRPr="00844EF9">
        <w:t xml:space="preserve">inspection, </w:t>
      </w:r>
      <w:proofErr w:type="gramStart"/>
      <w:r>
        <w:t>Licensing</w:t>
      </w:r>
      <w:proofErr w:type="gramEnd"/>
      <w:r>
        <w:t xml:space="preserve"> staff must </w:t>
      </w:r>
      <w:r w:rsidRPr="00844EF9">
        <w:t>reevaluate</w:t>
      </w:r>
      <w:r>
        <w:t xml:space="preserve"> </w:t>
      </w:r>
      <w:r w:rsidRPr="00844EF9">
        <w:t>the same and related standards</w:t>
      </w:r>
      <w:r>
        <w:t xml:space="preserve"> at the inspection.</w:t>
      </w:r>
    </w:p>
    <w:p w:rsidR="00AE5310" w:rsidRDefault="00AE5310" w:rsidP="00AE5310">
      <w:pPr>
        <w:pStyle w:val="subheading2dfps"/>
      </w:pPr>
      <w:r>
        <w:t>Draft Form 2936 Child-Care Facility Inspection</w:t>
      </w:r>
    </w:p>
    <w:p w:rsidR="00AE5310" w:rsidRPr="00844EF9" w:rsidRDefault="00AE5310" w:rsidP="00AE5310">
      <w:pPr>
        <w:pStyle w:val="bodytextdfps"/>
      </w:pPr>
      <w:r w:rsidRPr="00844EF9">
        <w:t>Staff must create and save the initial draft of Form 2936 Child-Care Facility Inspection in CLASS before conducting the inspection.</w:t>
      </w:r>
      <w:r>
        <w:t xml:space="preserve"> </w:t>
      </w:r>
      <w:r w:rsidRPr="00EC753A">
        <w:t xml:space="preserve">See </w:t>
      </w:r>
      <w:hyperlink r:id="rId9" w:anchor="LPPH_4161" w:history="1">
        <w:r w:rsidRPr="00EE78A6">
          <w:rPr>
            <w:rStyle w:val="Hyperlink"/>
          </w:rPr>
          <w:t>4161</w:t>
        </w:r>
      </w:hyperlink>
      <w:r w:rsidRPr="00EC753A">
        <w:t xml:space="preserve"> Completing CLASS Form 2936 Child-Care Facility Inspection</w:t>
      </w:r>
      <w:r>
        <w:t>.</w:t>
      </w:r>
    </w:p>
    <w:p w:rsidR="00AE5310" w:rsidRPr="00844EF9" w:rsidRDefault="00AE5310" w:rsidP="00AE5310">
      <w:pPr>
        <w:pStyle w:val="bodytextdfps"/>
      </w:pPr>
      <w:r>
        <w:t xml:space="preserve">For information on preparing for investigation inspections, </w:t>
      </w:r>
      <w:r w:rsidRPr="00EC753A">
        <w:t xml:space="preserve">see </w:t>
      </w:r>
      <w:hyperlink r:id="rId10" w:anchor="LPPH_4142" w:history="1">
        <w:r w:rsidRPr="00EE78A6">
          <w:rPr>
            <w:rStyle w:val="Hyperlink"/>
          </w:rPr>
          <w:t>4142</w:t>
        </w:r>
      </w:hyperlink>
      <w:r w:rsidRPr="00EC753A">
        <w:t xml:space="preserve"> Preparing for Investigation Inspections</w:t>
      </w:r>
      <w:r>
        <w:t>.</w:t>
      </w:r>
    </w:p>
    <w:p w:rsidR="00AE5310" w:rsidRPr="00844EF9" w:rsidRDefault="00AE5310" w:rsidP="00AE5310">
      <w:pPr>
        <w:pStyle w:val="violettagdfps"/>
      </w:pPr>
      <w:r w:rsidRPr="00844EF9">
        <w:t>Procedure</w:t>
      </w:r>
    </w:p>
    <w:p w:rsidR="00AE5310" w:rsidRDefault="00AE5310" w:rsidP="00AE5310">
      <w:pPr>
        <w:pStyle w:val="subheading1dfps"/>
      </w:pPr>
      <w:r w:rsidRPr="00844EF9">
        <w:t>Reviewing Background Materials</w:t>
      </w:r>
    </w:p>
    <w:p w:rsidR="00AE5310" w:rsidRPr="00844EF9" w:rsidRDefault="00AE5310" w:rsidP="00AE5310">
      <w:pPr>
        <w:pStyle w:val="bodytextdfps"/>
      </w:pPr>
      <w:r w:rsidRPr="00844EF9">
        <w:t xml:space="preserve">To prepare for an inspection, Licensing staff review </w:t>
      </w:r>
      <w:r>
        <w:t xml:space="preserve">all of </w:t>
      </w:r>
      <w:r w:rsidRPr="00844EF9">
        <w:t>the following:</w:t>
      </w:r>
    </w:p>
    <w:p w:rsidR="00AE5310" w:rsidRPr="00844EF9" w:rsidRDefault="00AE5310" w:rsidP="00AE5310">
      <w:pPr>
        <w:pStyle w:val="list1dfps"/>
      </w:pPr>
      <w:r>
        <w:t>a.</w:t>
      </w:r>
      <w:r>
        <w:tab/>
      </w:r>
      <w:r w:rsidRPr="00844EF9">
        <w:t>The most recent information in CLASS on enforcement recommendations for the operation, including the recommendation, the enforcement actions taken by other Licensing staff, and the operation</w:t>
      </w:r>
      <w:r>
        <w:t>’</w:t>
      </w:r>
      <w:r w:rsidRPr="00844EF9">
        <w:t>s recommended monitoring frequency</w:t>
      </w:r>
    </w:p>
    <w:p w:rsidR="00AE5310" w:rsidRPr="00844EF9" w:rsidRDefault="00AE5310" w:rsidP="00AE5310">
      <w:pPr>
        <w:pStyle w:val="list1dfps"/>
      </w:pPr>
      <w:r>
        <w:t>b.</w:t>
      </w:r>
      <w:r>
        <w:tab/>
      </w:r>
      <w:r w:rsidRPr="00844EF9">
        <w:t>The capacity of the operation, the ages of the children served, the hours of operation (including days and months), and the services provided</w:t>
      </w:r>
    </w:p>
    <w:p w:rsidR="00AE5310" w:rsidRPr="00844EF9" w:rsidRDefault="00AE5310" w:rsidP="00AE5310">
      <w:pPr>
        <w:pStyle w:val="list1dfps"/>
      </w:pPr>
      <w:r>
        <w:t>c.</w:t>
      </w:r>
      <w:r>
        <w:tab/>
      </w:r>
      <w:r w:rsidRPr="00844EF9">
        <w:t>The operation</w:t>
      </w:r>
      <w:r>
        <w:t>’</w:t>
      </w:r>
      <w:r w:rsidRPr="00844EF9">
        <w:t>s address and the directions to the operation</w:t>
      </w:r>
    </w:p>
    <w:p w:rsidR="00AE5310" w:rsidRDefault="00AE5310" w:rsidP="00AE5310">
      <w:pPr>
        <w:pStyle w:val="list1dfps"/>
      </w:pPr>
      <w:r>
        <w:t>d.</w:t>
      </w:r>
      <w:r>
        <w:tab/>
      </w:r>
      <w:r w:rsidRPr="00844EF9">
        <w:t>The name of the designated director</w:t>
      </w:r>
      <w:r>
        <w:t>,</w:t>
      </w:r>
      <w:r w:rsidRPr="00844EF9">
        <w:t xml:space="preserve"> operator</w:t>
      </w:r>
      <w:r>
        <w:t>,</w:t>
      </w:r>
      <w:r w:rsidRPr="00844EF9">
        <w:t xml:space="preserve"> </w:t>
      </w:r>
      <w:r>
        <w:t xml:space="preserve">or </w:t>
      </w:r>
      <w:r w:rsidRPr="00844EF9">
        <w:t>licensed administrator</w:t>
      </w:r>
    </w:p>
    <w:p w:rsidR="00AE5310" w:rsidRDefault="00AE5310" w:rsidP="00AE5310">
      <w:pPr>
        <w:pStyle w:val="list1dfps"/>
      </w:pPr>
      <w:r>
        <w:lastRenderedPageBreak/>
        <w:t>e.</w:t>
      </w:r>
      <w:r>
        <w:tab/>
        <w:t>The qualifications of the designated director or operator</w:t>
      </w:r>
    </w:p>
    <w:p w:rsidR="00AE5310" w:rsidRPr="00844EF9" w:rsidRDefault="00AE5310" w:rsidP="00AE5310">
      <w:pPr>
        <w:pStyle w:val="list1dfps"/>
      </w:pPr>
      <w:r>
        <w:t>f.</w:t>
      </w:r>
      <w:r>
        <w:tab/>
        <w:t>T</w:t>
      </w:r>
      <w:r w:rsidRPr="00844EF9">
        <w:t>he last renewal date of the license</w:t>
      </w:r>
      <w:r>
        <w:t xml:space="preserve"> of a designated director or licensed administrator, if applicable</w:t>
      </w:r>
    </w:p>
    <w:p w:rsidR="00AE5310" w:rsidRPr="00844EF9" w:rsidRDefault="00AE5310" w:rsidP="00AE5310">
      <w:pPr>
        <w:pStyle w:val="list1dfps"/>
      </w:pPr>
      <w:r>
        <w:t>g.</w:t>
      </w:r>
      <w:r>
        <w:tab/>
      </w:r>
      <w:r w:rsidRPr="00844EF9">
        <w:t xml:space="preserve">A history of the operation, including </w:t>
      </w:r>
      <w:r>
        <w:t xml:space="preserve">all of </w:t>
      </w:r>
      <w:r w:rsidRPr="00844EF9">
        <w:t>the following:</w:t>
      </w:r>
    </w:p>
    <w:p w:rsidR="00AE5310" w:rsidRPr="00844EF9" w:rsidRDefault="00AE5310" w:rsidP="00AE5310">
      <w:pPr>
        <w:pStyle w:val="list2dfps"/>
      </w:pPr>
      <w:r>
        <w:t xml:space="preserve">  •</w:t>
      </w:r>
      <w:r>
        <w:tab/>
      </w:r>
      <w:r w:rsidRPr="00844EF9">
        <w:t>Prior investigations</w:t>
      </w:r>
      <w:r>
        <w:t>, including investigation and inspection findings and technical assistance provided</w:t>
      </w:r>
    </w:p>
    <w:p w:rsidR="00AE5310" w:rsidRPr="00844EF9" w:rsidRDefault="00AE5310" w:rsidP="00AE5310">
      <w:pPr>
        <w:pStyle w:val="list2dfps"/>
      </w:pPr>
      <w:r>
        <w:t xml:space="preserve">  •</w:t>
      </w:r>
      <w:r>
        <w:tab/>
        <w:t>Prior inspections, including findings and technical assistance provided</w:t>
      </w:r>
    </w:p>
    <w:p w:rsidR="00AE5310" w:rsidRPr="00844EF9" w:rsidRDefault="00AE5310" w:rsidP="00AE5310">
      <w:pPr>
        <w:pStyle w:val="list2dfps"/>
      </w:pPr>
      <w:r>
        <w:t xml:space="preserve">  •</w:t>
      </w:r>
      <w:r>
        <w:tab/>
      </w:r>
      <w:r w:rsidRPr="00844EF9">
        <w:t>Minimum standard rules that may need to be reevaluated for compliance</w:t>
      </w:r>
    </w:p>
    <w:p w:rsidR="00AE5310" w:rsidRDefault="00AE5310" w:rsidP="00AE5310">
      <w:pPr>
        <w:pStyle w:val="list2dfps"/>
      </w:pPr>
      <w:r>
        <w:t xml:space="preserve">  •</w:t>
      </w:r>
      <w:r>
        <w:tab/>
      </w:r>
      <w:r w:rsidRPr="00844EF9">
        <w:t>Conditions and expiration dates of any waivers</w:t>
      </w:r>
      <w:r>
        <w:t>,</w:t>
      </w:r>
      <w:r w:rsidRPr="00844EF9">
        <w:t xml:space="preserve"> variances</w:t>
      </w:r>
      <w:r>
        <w:t>,</w:t>
      </w:r>
      <w:r w:rsidRPr="00844EF9">
        <w:t xml:space="preserve"> and risk evaluations</w:t>
      </w:r>
    </w:p>
    <w:p w:rsidR="00AE5310" w:rsidRPr="00844EF9" w:rsidRDefault="00AE5310" w:rsidP="00AE5310">
      <w:pPr>
        <w:pStyle w:val="list2dfps"/>
      </w:pPr>
      <w:r>
        <w:t xml:space="preserve">  •</w:t>
      </w:r>
      <w:r>
        <w:tab/>
        <w:t xml:space="preserve">Results of random-sampling inspections for CPA foster homes, for inspections of child-placing agencies (see </w:t>
      </w:r>
      <w:hyperlink r:id="rId11" w:anchor="LPPH_4431" w:history="1">
        <w:r w:rsidRPr="00EE78A6">
          <w:rPr>
            <w:rStyle w:val="Hyperlink"/>
          </w:rPr>
          <w:t>4431</w:t>
        </w:r>
      </w:hyperlink>
      <w:r>
        <w:t xml:space="preserve"> Using Random-Sampling Inspections to Regulate a Child-Placing Agency)</w:t>
      </w:r>
    </w:p>
    <w:p w:rsidR="00AE5310" w:rsidRPr="00844EF9" w:rsidRDefault="00AE5310" w:rsidP="00AE5310">
      <w:pPr>
        <w:pStyle w:val="list1dfps"/>
      </w:pPr>
      <w:r>
        <w:t>h.</w:t>
      </w:r>
      <w:r>
        <w:tab/>
      </w:r>
      <w:r w:rsidRPr="00844EF9">
        <w:t>The operation</w:t>
      </w:r>
      <w:r>
        <w:t>’</w:t>
      </w:r>
      <w:r w:rsidRPr="00844EF9">
        <w:t>s fee payment history to determine whether the operation is current on all applicable fees, unless the operation is exempt from paying all fees (</w:t>
      </w:r>
      <w:r>
        <w:t>s</w:t>
      </w:r>
      <w:r w:rsidRPr="00844EF9">
        <w:t xml:space="preserve">ee </w:t>
      </w:r>
      <w:hyperlink r:id="rId12" w:anchor="LPPH_5260" w:history="1">
        <w:r w:rsidRPr="00844EF9">
          <w:rPr>
            <w:color w:val="3C5E81"/>
            <w:u w:val="single"/>
          </w:rPr>
          <w:t>5260</w:t>
        </w:r>
      </w:hyperlink>
      <w:r w:rsidRPr="00844EF9">
        <w:t xml:space="preserve"> Verification of Fee Payment)</w:t>
      </w:r>
    </w:p>
    <w:p w:rsidR="00AE5310" w:rsidRDefault="00AE5310" w:rsidP="00AE5310">
      <w:pPr>
        <w:pStyle w:val="list1dfps"/>
      </w:pPr>
      <w:proofErr w:type="spellStart"/>
      <w:r>
        <w:t>i</w:t>
      </w:r>
      <w:proofErr w:type="spellEnd"/>
      <w:r>
        <w:t>.</w:t>
      </w:r>
      <w:r>
        <w:tab/>
        <w:t xml:space="preserve">The operation’s background check records in the CLASS system to verify that the operation has complied with all background check requirements (see </w:t>
      </w:r>
      <w:hyperlink r:id="rId13" w:anchor="LPPH_5300" w:history="1">
        <w:r w:rsidRPr="00EE78A6">
          <w:rPr>
            <w:rStyle w:val="Hyperlink"/>
          </w:rPr>
          <w:t>5300</w:t>
        </w:r>
      </w:hyperlink>
      <w:r>
        <w:t xml:space="preserve"> Central Registry and Criminal History Searches)</w:t>
      </w:r>
    </w:p>
    <w:p w:rsidR="00AE5310" w:rsidRDefault="00EE78A6" w:rsidP="00AE5310">
      <w:pPr>
        <w:pStyle w:val="list1dfps"/>
        <w:rPr>
          <w:i/>
        </w:rPr>
      </w:pPr>
      <w:r w:rsidRPr="0035326F">
        <w:rPr>
          <w:highlight w:val="yellow"/>
        </w:rPr>
        <w:t>j.</w:t>
      </w:r>
      <w:r w:rsidRPr="0035326F">
        <w:rPr>
          <w:highlight w:val="yellow"/>
        </w:rPr>
        <w:tab/>
      </w:r>
      <w:r w:rsidR="00AE5310" w:rsidRPr="0035326F">
        <w:rPr>
          <w:highlight w:val="yellow"/>
        </w:rPr>
        <w:t xml:space="preserve">The operation's controlling person list in CLASS to determine whether any person on the list has a status of </w:t>
      </w:r>
      <w:r w:rsidR="00AE5310" w:rsidRPr="0035326F">
        <w:rPr>
          <w:i/>
          <w:highlight w:val="yellow"/>
        </w:rPr>
        <w:t>Review</w:t>
      </w:r>
      <w:r w:rsidR="00AE5310" w:rsidRPr="0035326F">
        <w:rPr>
          <w:highlight w:val="yellow"/>
        </w:rPr>
        <w:t xml:space="preserve"> (see </w:t>
      </w:r>
      <w:r w:rsidR="00B66B6B" w:rsidRPr="0035326F">
        <w:rPr>
          <w:highlight w:val="yellow"/>
        </w:rPr>
        <w:t xml:space="preserve">7773.4 </w:t>
      </w:r>
      <w:proofErr w:type="gramStart"/>
      <w:r w:rsidR="00B66B6B" w:rsidRPr="0035326F">
        <w:rPr>
          <w:highlight w:val="yellow"/>
        </w:rPr>
        <w:t>Reviewing</w:t>
      </w:r>
      <w:proofErr w:type="gramEnd"/>
      <w:r w:rsidR="00B66B6B" w:rsidRPr="0035326F">
        <w:rPr>
          <w:highlight w:val="yellow"/>
        </w:rPr>
        <w:t xml:space="preserve"> the Status of a </w:t>
      </w:r>
      <w:r w:rsidR="00C81BD7" w:rsidRPr="0035326F">
        <w:rPr>
          <w:highlight w:val="yellow"/>
        </w:rPr>
        <w:t>Sustained</w:t>
      </w:r>
      <w:r w:rsidR="00B66B6B" w:rsidRPr="0035326F">
        <w:rPr>
          <w:highlight w:val="yellow"/>
        </w:rPr>
        <w:t xml:space="preserve"> Controlling Person in CLASS </w:t>
      </w:r>
      <w:r w:rsidR="00AE5310" w:rsidRPr="0035326F">
        <w:rPr>
          <w:highlight w:val="yellow"/>
        </w:rPr>
        <w:t xml:space="preserve">for procedures to take if a person has a status of </w:t>
      </w:r>
      <w:r w:rsidR="00AE5310" w:rsidRPr="0035326F">
        <w:rPr>
          <w:i/>
          <w:highlight w:val="yellow"/>
        </w:rPr>
        <w:t>Review)</w:t>
      </w:r>
    </w:p>
    <w:p w:rsidR="00AE5310" w:rsidRDefault="00AE5310" w:rsidP="00AE5310">
      <w:pPr>
        <w:pStyle w:val="list1dfps"/>
      </w:pPr>
      <w:r>
        <w:t>k.</w:t>
      </w:r>
      <w:r>
        <w:tab/>
        <w:t xml:space="preserve">Recommendations from enforcement team conferences, for inspections of CPAs and RTCs (see </w:t>
      </w:r>
      <w:hyperlink r:id="rId14" w:anchor="LPPH_4421" w:history="1">
        <w:r w:rsidRPr="00EE78A6">
          <w:rPr>
            <w:rStyle w:val="Hyperlink"/>
          </w:rPr>
          <w:t>4421</w:t>
        </w:r>
      </w:hyperlink>
      <w:r>
        <w:t xml:space="preserve"> Enforcement Team Conferences for Child-Placing Agencies and </w:t>
      </w:r>
      <w:hyperlink r:id="rId15" w:anchor="LPPH_4421" w:history="1">
        <w:r w:rsidRPr="00EE78A6">
          <w:rPr>
            <w:rStyle w:val="Hyperlink"/>
          </w:rPr>
          <w:t>4441</w:t>
        </w:r>
      </w:hyperlink>
      <w:r>
        <w:t xml:space="preserve"> Enforcement Team Conferences for General Residential Operations Licensed to Provide Residential Treatment Services) </w:t>
      </w:r>
    </w:p>
    <w:p w:rsidR="00AE5310" w:rsidRPr="00844EF9" w:rsidRDefault="00AE5310" w:rsidP="00AE5310">
      <w:pPr>
        <w:pStyle w:val="list1dfps"/>
      </w:pPr>
      <w:r>
        <w:t>l.</w:t>
      </w:r>
      <w:r>
        <w:tab/>
      </w:r>
      <w:r w:rsidRPr="00844EF9">
        <w:t>Optional checklists, forms, reading guides, and applicable technical assistance materials</w:t>
      </w:r>
    </w:p>
    <w:p w:rsidR="00AE5310" w:rsidRPr="00844EF9" w:rsidRDefault="00AE5310" w:rsidP="00AE5310">
      <w:pPr>
        <w:pStyle w:val="subheading1dfps"/>
      </w:pPr>
      <w:r w:rsidRPr="00844EF9">
        <w:t>C</w:t>
      </w:r>
      <w:r>
        <w:t>reate</w:t>
      </w:r>
      <w:r w:rsidRPr="00844EF9">
        <w:t xml:space="preserve"> a </w:t>
      </w:r>
      <w:r>
        <w:t xml:space="preserve">Draft </w:t>
      </w:r>
      <w:r w:rsidRPr="00844EF9">
        <w:t>Inspection Form in CLASS</w:t>
      </w:r>
    </w:p>
    <w:p w:rsidR="00AE5310" w:rsidRDefault="00AE5310" w:rsidP="00AE5310">
      <w:pPr>
        <w:pStyle w:val="bodytextdfps"/>
      </w:pPr>
      <w:r w:rsidRPr="00844EF9">
        <w:t>After reviewing the background materials related to an operation</w:t>
      </w:r>
      <w:r>
        <w:t xml:space="preserve"> but before conducting the inspection</w:t>
      </w:r>
      <w:r w:rsidRPr="00844EF9">
        <w:t xml:space="preserve">, </w:t>
      </w:r>
      <w:proofErr w:type="gramStart"/>
      <w:r w:rsidRPr="00844EF9">
        <w:t>Licensing</w:t>
      </w:r>
      <w:proofErr w:type="gramEnd"/>
      <w:r w:rsidRPr="00844EF9">
        <w:t xml:space="preserve"> staff</w:t>
      </w:r>
      <w:r>
        <w:t>:</w:t>
      </w:r>
    </w:p>
    <w:p w:rsidR="00AE5310" w:rsidRDefault="00AE5310" w:rsidP="00AE5310">
      <w:pPr>
        <w:pStyle w:val="list1dfps"/>
      </w:pPr>
      <w:r>
        <w:t xml:space="preserve">  •</w:t>
      </w:r>
      <w:r>
        <w:tab/>
      </w:r>
      <w:proofErr w:type="gramStart"/>
      <w:r w:rsidRPr="00844EF9">
        <w:t>complete</w:t>
      </w:r>
      <w:proofErr w:type="gramEnd"/>
      <w:r w:rsidRPr="00844EF9">
        <w:t xml:space="preserve"> </w:t>
      </w:r>
      <w:r>
        <w:t xml:space="preserve">a draft </w:t>
      </w:r>
      <w:r w:rsidRPr="00844EF9">
        <w:t>inspection Form 2936 Child-Care Facility Inspection, in CLASS</w:t>
      </w:r>
      <w:r>
        <w:t>; and</w:t>
      </w:r>
    </w:p>
    <w:p w:rsidR="00AE5310" w:rsidRDefault="00AE5310" w:rsidP="00AE5310">
      <w:pPr>
        <w:pStyle w:val="list1dfps"/>
      </w:pPr>
      <w:r>
        <w:t xml:space="preserve">  •</w:t>
      </w:r>
      <w:r>
        <w:tab/>
        <w:t xml:space="preserve">download the draft Form 2936 to </w:t>
      </w:r>
      <w:proofErr w:type="spellStart"/>
      <w:r>
        <w:t>CLASSMate</w:t>
      </w:r>
      <w:proofErr w:type="spellEnd"/>
      <w:r>
        <w:t>.</w:t>
      </w:r>
    </w:p>
    <w:p w:rsidR="00AE5310" w:rsidRPr="00844EF9" w:rsidRDefault="00AE5310" w:rsidP="00AE5310">
      <w:pPr>
        <w:pStyle w:val="bodytextdfps"/>
      </w:pPr>
      <w:r w:rsidRPr="00EC753A">
        <w:t xml:space="preserve">See </w:t>
      </w:r>
      <w:hyperlink r:id="rId16" w:anchor="LPPH_4161" w:history="1">
        <w:r w:rsidRPr="00EE78A6">
          <w:rPr>
            <w:rStyle w:val="Hyperlink"/>
          </w:rPr>
          <w:t>4161</w:t>
        </w:r>
      </w:hyperlink>
      <w:r w:rsidRPr="00EC753A">
        <w:t xml:space="preserve"> Completing CLASS Form 2936 Child-Care Facility Inspection</w:t>
      </w:r>
      <w:r>
        <w:t>.</w:t>
      </w:r>
    </w:p>
    <w:p w:rsidR="00AE5310" w:rsidRPr="003735C6" w:rsidRDefault="00AE5310" w:rsidP="00AE5310">
      <w:pPr>
        <w:pStyle w:val="Heading3"/>
      </w:pPr>
      <w:r w:rsidRPr="003735C6">
        <w:t>41</w:t>
      </w:r>
      <w:r>
        <w:t>5</w:t>
      </w:r>
      <w:r w:rsidRPr="003735C6">
        <w:t>0 Conducting Inspection</w:t>
      </w:r>
      <w:r>
        <w:t>s</w:t>
      </w:r>
    </w:p>
    <w:p w:rsidR="00EE78A6" w:rsidRPr="00844EF9" w:rsidRDefault="00EE78A6" w:rsidP="00EE78A6">
      <w:pPr>
        <w:pStyle w:val="revisionnodfps"/>
      </w:pPr>
      <w:r w:rsidRPr="00844EF9">
        <w:t xml:space="preserve">LPPH </w:t>
      </w:r>
      <w:r w:rsidRPr="00EE78A6">
        <w:rPr>
          <w:strike/>
          <w:color w:val="FF0000"/>
        </w:rPr>
        <w:t>August 2012</w:t>
      </w:r>
      <w:r>
        <w:t xml:space="preserve"> DRAFT 5497-CCL</w:t>
      </w:r>
    </w:p>
    <w:p w:rsidR="00AE5310" w:rsidRPr="003735C6" w:rsidRDefault="00AE5310" w:rsidP="00AE5310">
      <w:pPr>
        <w:pStyle w:val="violettagdfps"/>
      </w:pPr>
      <w:r w:rsidRPr="003735C6">
        <w:t>Policy</w:t>
      </w:r>
    </w:p>
    <w:p w:rsidR="00AE5310" w:rsidRPr="003735C6" w:rsidRDefault="00AE5310" w:rsidP="00AE5310">
      <w:pPr>
        <w:pStyle w:val="bodytextdfps"/>
      </w:pPr>
      <w:r w:rsidRPr="003735C6">
        <w:t>When conducting an</w:t>
      </w:r>
      <w:r>
        <w:t>y type of</w:t>
      </w:r>
      <w:r w:rsidRPr="003735C6">
        <w:t xml:space="preserve"> inspection, Licensing staff must:</w:t>
      </w:r>
    </w:p>
    <w:p w:rsidR="00AE5310" w:rsidRPr="003735C6" w:rsidRDefault="00AE5310" w:rsidP="00AE5310">
      <w:pPr>
        <w:pStyle w:val="list1dfps"/>
      </w:pPr>
      <w:proofErr w:type="gramStart"/>
      <w:r>
        <w:lastRenderedPageBreak/>
        <w:t>a</w:t>
      </w:r>
      <w:proofErr w:type="gramEnd"/>
      <w:r>
        <w:t>.</w:t>
      </w:r>
      <w:r>
        <w:tab/>
      </w:r>
      <w:r w:rsidRPr="003735C6">
        <w:t>identify themselves as DFPS Licensing staff and state the specific purpose of the inspection upon arrival at the site;</w:t>
      </w:r>
    </w:p>
    <w:p w:rsidR="00AE5310" w:rsidRPr="003735C6" w:rsidRDefault="00AE5310" w:rsidP="00AE5310">
      <w:pPr>
        <w:pStyle w:val="list1dfps"/>
      </w:pPr>
      <w:proofErr w:type="gramStart"/>
      <w:r>
        <w:t>b</w:t>
      </w:r>
      <w:proofErr w:type="gramEnd"/>
      <w:r>
        <w:t>.</w:t>
      </w:r>
      <w:r>
        <w:tab/>
      </w:r>
      <w:r w:rsidRPr="003735C6">
        <w:t>assess the risk to children;</w:t>
      </w:r>
    </w:p>
    <w:p w:rsidR="00AE5310" w:rsidRPr="003735C6" w:rsidRDefault="00AE5310" w:rsidP="00AE5310">
      <w:pPr>
        <w:pStyle w:val="list1dfps"/>
      </w:pPr>
      <w:proofErr w:type="gramStart"/>
      <w:r>
        <w:t>c</w:t>
      </w:r>
      <w:proofErr w:type="gramEnd"/>
      <w:r>
        <w:t>.</w:t>
      </w:r>
      <w:r>
        <w:tab/>
      </w:r>
      <w:r w:rsidRPr="003735C6">
        <w:t xml:space="preserve">terminate the inspection if the safety of Licensing staff is threatened; </w:t>
      </w:r>
    </w:p>
    <w:p w:rsidR="00AE5310" w:rsidRPr="003735C6" w:rsidRDefault="00AE5310" w:rsidP="00AE5310">
      <w:pPr>
        <w:pStyle w:val="list1dfps"/>
      </w:pPr>
      <w:proofErr w:type="gramStart"/>
      <w:r>
        <w:t>d</w:t>
      </w:r>
      <w:proofErr w:type="gramEnd"/>
      <w:r>
        <w:t>.</w:t>
      </w:r>
      <w:r>
        <w:tab/>
      </w:r>
      <w:r w:rsidRPr="003735C6">
        <w:t xml:space="preserve">document the inspection results in the CLASS system (see </w:t>
      </w:r>
      <w:hyperlink r:id="rId17" w:anchor="LPPH_4160" w:history="1">
        <w:r w:rsidRPr="00EC753A">
          <w:rPr>
            <w:color w:val="3C5E81"/>
            <w:u w:val="single"/>
          </w:rPr>
          <w:t>4160</w:t>
        </w:r>
      </w:hyperlink>
      <w:r w:rsidRPr="00EC753A">
        <w:t xml:space="preserve"> Documenting the Results of an Inspection</w:t>
      </w:r>
      <w:r w:rsidRPr="006E4AE2">
        <w:t>);</w:t>
      </w:r>
    </w:p>
    <w:p w:rsidR="00AE5310" w:rsidRPr="003735C6" w:rsidRDefault="00AE5310" w:rsidP="00AE5310">
      <w:pPr>
        <w:pStyle w:val="list1dfps"/>
      </w:pPr>
      <w:proofErr w:type="gramStart"/>
      <w:r>
        <w:t>e</w:t>
      </w:r>
      <w:proofErr w:type="gramEnd"/>
      <w:r>
        <w:t>.</w:t>
      </w:r>
      <w:r>
        <w:tab/>
      </w:r>
      <w:r w:rsidRPr="003735C6">
        <w:t>conduct an exit interview at the end of the inspection; and</w:t>
      </w:r>
    </w:p>
    <w:p w:rsidR="00AE5310" w:rsidRDefault="00AE5310" w:rsidP="00AE5310">
      <w:pPr>
        <w:pStyle w:val="list1dfps"/>
      </w:pPr>
      <w:proofErr w:type="gramStart"/>
      <w:r>
        <w:t>f</w:t>
      </w:r>
      <w:proofErr w:type="gramEnd"/>
      <w:r>
        <w:t>.</w:t>
      </w:r>
      <w:r>
        <w:tab/>
      </w:r>
      <w:r w:rsidRPr="003735C6">
        <w:t>offer technical assistance to help the permit holder identify problems that contribute to deficiencies with the minimum standard rules and understand how to comply the rules.</w:t>
      </w:r>
    </w:p>
    <w:p w:rsidR="00AE5310" w:rsidRPr="00B8631F" w:rsidRDefault="00AE5310" w:rsidP="00AE5310">
      <w:pPr>
        <w:pStyle w:val="bodytextcitationdfps"/>
      </w:pPr>
      <w:r w:rsidRPr="000F0AC8">
        <w:t>DFPS Rules, 40 TAC §</w:t>
      </w:r>
      <w:hyperlink r:id="rId18" w:history="1">
        <w:r w:rsidRPr="00B8631F">
          <w:rPr>
            <w:rStyle w:val="Hyperlink"/>
          </w:rPr>
          <w:t>745.8401</w:t>
        </w:r>
      </w:hyperlink>
    </w:p>
    <w:p w:rsidR="00AE5310" w:rsidRPr="003735C6" w:rsidRDefault="00AE5310" w:rsidP="00AE5310">
      <w:pPr>
        <w:pStyle w:val="subheading1dfps"/>
      </w:pPr>
      <w:r w:rsidRPr="003735C6">
        <w:t>General Procedures</w:t>
      </w:r>
    </w:p>
    <w:p w:rsidR="00AE5310" w:rsidRPr="003735C6" w:rsidRDefault="00AE5310" w:rsidP="00AE5310">
      <w:pPr>
        <w:pStyle w:val="violettagdfps"/>
      </w:pPr>
      <w:r w:rsidRPr="003735C6">
        <w:t>Procedure</w:t>
      </w:r>
    </w:p>
    <w:p w:rsidR="00AE5310" w:rsidRPr="003735C6" w:rsidRDefault="00AE5310" w:rsidP="00AE5310">
      <w:pPr>
        <w:pStyle w:val="bodytextdfps"/>
      </w:pPr>
      <w:r w:rsidRPr="003735C6">
        <w:t xml:space="preserve">Licensing staff must observe the following requirements when </w:t>
      </w:r>
      <w:r>
        <w:t xml:space="preserve">conducting any type of </w:t>
      </w:r>
      <w:r w:rsidRPr="003735C6">
        <w:t>inspecti</w:t>
      </w:r>
      <w:r>
        <w:t>o</w:t>
      </w:r>
      <w:r w:rsidRPr="003735C6">
        <w:t xml:space="preserve">n </w:t>
      </w:r>
      <w:r>
        <w:t xml:space="preserve">on </w:t>
      </w:r>
      <w:r w:rsidRPr="003735C6">
        <w:t xml:space="preserve">an operation: </w:t>
      </w:r>
    </w:p>
    <w:p w:rsidR="00AE5310" w:rsidRPr="003735C6" w:rsidRDefault="00AE5310" w:rsidP="00AE5310">
      <w:pPr>
        <w:pStyle w:val="list1dfps"/>
      </w:pPr>
      <w:r>
        <w:t>a.</w:t>
      </w:r>
      <w:r>
        <w:tab/>
      </w:r>
      <w:r w:rsidRPr="003735C6">
        <w:t>Carry a valid DFPS identification card and present it to the person in charge.</w:t>
      </w:r>
    </w:p>
    <w:p w:rsidR="00AE5310" w:rsidRPr="003735C6" w:rsidRDefault="00AE5310" w:rsidP="00AE5310">
      <w:pPr>
        <w:pStyle w:val="list1dfps"/>
      </w:pPr>
      <w:r>
        <w:t>b.</w:t>
      </w:r>
      <w:r>
        <w:tab/>
      </w:r>
      <w:r w:rsidRPr="003735C6">
        <w:t>Explain to the person in charge, upon arrival:</w:t>
      </w:r>
    </w:p>
    <w:p w:rsidR="00AE5310" w:rsidRPr="003735C6" w:rsidRDefault="00AE5310" w:rsidP="00AE5310">
      <w:pPr>
        <w:pStyle w:val="list2dfps"/>
      </w:pPr>
      <w:r>
        <w:t xml:space="preserve">  •</w:t>
      </w:r>
      <w:r>
        <w:tab/>
      </w:r>
      <w:proofErr w:type="gramStart"/>
      <w:r w:rsidRPr="003735C6">
        <w:t>the</w:t>
      </w:r>
      <w:proofErr w:type="gramEnd"/>
      <w:r w:rsidRPr="003735C6">
        <w:t xml:space="preserve"> purpose of the inspection;</w:t>
      </w:r>
    </w:p>
    <w:p w:rsidR="00AE5310" w:rsidRPr="003735C6" w:rsidRDefault="00AE5310" w:rsidP="00AE5310">
      <w:pPr>
        <w:pStyle w:val="list2dfps"/>
      </w:pPr>
      <w:r>
        <w:t xml:space="preserve">  •</w:t>
      </w:r>
      <w:r>
        <w:tab/>
      </w:r>
      <w:proofErr w:type="gramStart"/>
      <w:r w:rsidRPr="003735C6">
        <w:t>the</w:t>
      </w:r>
      <w:proofErr w:type="gramEnd"/>
      <w:r w:rsidRPr="003735C6">
        <w:t xml:space="preserve"> law, administrative rules, or minimum standard rules by which compliance will be evaluated</w:t>
      </w:r>
      <w:r>
        <w:t xml:space="preserve">; </w:t>
      </w:r>
      <w:r w:rsidRPr="003735C6">
        <w:t>and</w:t>
      </w:r>
    </w:p>
    <w:p w:rsidR="00AE5310" w:rsidRPr="003735C6" w:rsidRDefault="00AE5310" w:rsidP="00AE5310">
      <w:pPr>
        <w:pStyle w:val="list2dfps"/>
      </w:pPr>
      <w:r>
        <w:t xml:space="preserve">  •</w:t>
      </w:r>
      <w:r>
        <w:tab/>
      </w:r>
      <w:proofErr w:type="gramStart"/>
      <w:r w:rsidRPr="003735C6">
        <w:t>that</w:t>
      </w:r>
      <w:proofErr w:type="gramEnd"/>
      <w:r w:rsidRPr="003735C6">
        <w:t xml:space="preserve"> compliance with additional minimum standard rules may be evaluated as the situation demands.</w:t>
      </w:r>
    </w:p>
    <w:p w:rsidR="00AE5310" w:rsidRPr="003735C6" w:rsidRDefault="00AE5310" w:rsidP="00AE5310">
      <w:pPr>
        <w:pStyle w:val="list1dfps"/>
      </w:pPr>
      <w:r>
        <w:t>c.</w:t>
      </w:r>
      <w:r>
        <w:tab/>
      </w:r>
      <w:r w:rsidRPr="003735C6">
        <w:t>Obtain written consent before interviewing biological or adopted children, including when conducted at an operation where a biological or adopted child of the owner or operator may be present, either as a child in care or not in care. Children in care may be interviewed, provided the child</w:t>
      </w:r>
      <w:r>
        <w:t>’</w:t>
      </w:r>
      <w:r w:rsidRPr="003735C6">
        <w:t xml:space="preserve">s parent has not previously refused to allow Licensing to interview their children. See </w:t>
      </w:r>
      <w:hyperlink r:id="rId19" w:anchor="LPPH_6000" w:history="1">
        <w:r w:rsidRPr="003735C6">
          <w:rPr>
            <w:color w:val="3C5E81"/>
            <w:u w:val="single"/>
          </w:rPr>
          <w:t>6000</w:t>
        </w:r>
      </w:hyperlink>
      <w:r w:rsidRPr="003735C6">
        <w:t xml:space="preserve"> Investigations.</w:t>
      </w:r>
    </w:p>
    <w:p w:rsidR="00AE5310" w:rsidRPr="006E4AE2" w:rsidRDefault="00AE5310" w:rsidP="00AE5310">
      <w:pPr>
        <w:pStyle w:val="list1dfps"/>
      </w:pPr>
      <w:r>
        <w:t>d.</w:t>
      </w:r>
      <w:r>
        <w:tab/>
      </w:r>
      <w:r w:rsidRPr="003735C6">
        <w:t>Terminate the inspection at any time</w:t>
      </w:r>
      <w:r>
        <w:t xml:space="preserve"> when</w:t>
      </w:r>
      <w:r w:rsidRPr="003735C6">
        <w:t xml:space="preserve"> Licensing </w:t>
      </w:r>
      <w:proofErr w:type="gramStart"/>
      <w:r w:rsidRPr="003735C6">
        <w:t>staff feel</w:t>
      </w:r>
      <w:proofErr w:type="gramEnd"/>
      <w:r w:rsidRPr="003735C6">
        <w:t xml:space="preserve"> unsafe. Staff must not be placed at risk. </w:t>
      </w:r>
      <w:proofErr w:type="gramStart"/>
      <w:r w:rsidRPr="003735C6">
        <w:t>Report termination of an inspection to the supervisor.</w:t>
      </w:r>
      <w:proofErr w:type="gramEnd"/>
      <w:r w:rsidRPr="003735C6">
        <w:t xml:space="preserve"> If the danger arises from the caregiver</w:t>
      </w:r>
      <w:r>
        <w:t>’</w:t>
      </w:r>
      <w:r w:rsidRPr="003735C6">
        <w:t xml:space="preserve">s resistance to the inspection, follow the procedures in </w:t>
      </w:r>
      <w:hyperlink r:id="rId20" w:anchor="LPPH_4159" w:history="1">
        <w:r w:rsidRPr="00EC753A">
          <w:rPr>
            <w:color w:val="3C5E81"/>
            <w:u w:val="single"/>
          </w:rPr>
          <w:t>4159</w:t>
        </w:r>
      </w:hyperlink>
      <w:r w:rsidRPr="00EC753A">
        <w:t xml:space="preserve"> Handling Resistance or Refusal to Allow Inspection.</w:t>
      </w:r>
    </w:p>
    <w:p w:rsidR="00AE5310" w:rsidRPr="003735C6" w:rsidRDefault="00AE5310" w:rsidP="00AE5310">
      <w:pPr>
        <w:pStyle w:val="list1dfps"/>
      </w:pPr>
      <w:r>
        <w:t>e.</w:t>
      </w:r>
      <w:r>
        <w:tab/>
      </w:r>
      <w:r w:rsidRPr="0044329E">
        <w:t>Follow the procedures</w:t>
      </w:r>
      <w:r w:rsidRPr="003735C6">
        <w:t xml:space="preserve"> in </w:t>
      </w:r>
      <w:hyperlink r:id="rId21" w:anchor="LPPH_7200" w:history="1">
        <w:r w:rsidRPr="003735C6">
          <w:rPr>
            <w:color w:val="3C5E81"/>
            <w:u w:val="single"/>
          </w:rPr>
          <w:t>7200</w:t>
        </w:r>
      </w:hyperlink>
      <w:r w:rsidRPr="003735C6">
        <w:t xml:space="preserve"> Handling Immediate Danger to Children, if children are at risk.</w:t>
      </w:r>
    </w:p>
    <w:p w:rsidR="00AE5310" w:rsidRPr="003735C6" w:rsidRDefault="00AE5310" w:rsidP="00AE5310">
      <w:pPr>
        <w:pStyle w:val="list1dfps"/>
      </w:pPr>
      <w:r>
        <w:t>f.</w:t>
      </w:r>
      <w:r>
        <w:tab/>
      </w:r>
      <w:r w:rsidRPr="003735C6">
        <w:t xml:space="preserve">Follow the procedures </w:t>
      </w:r>
      <w:r w:rsidRPr="00F92F9C">
        <w:t xml:space="preserve">in </w:t>
      </w:r>
      <w:hyperlink r:id="rId22" w:anchor="LPPH_4155" w:history="1">
        <w:r w:rsidRPr="00EE78A6">
          <w:rPr>
            <w:rStyle w:val="Hyperlink"/>
          </w:rPr>
          <w:t>4155</w:t>
        </w:r>
      </w:hyperlink>
      <w:r w:rsidRPr="0044329E">
        <w:t xml:space="preserve"> </w:t>
      </w:r>
      <w:proofErr w:type="gramStart"/>
      <w:r w:rsidRPr="0044329E">
        <w:t>When</w:t>
      </w:r>
      <w:proofErr w:type="gramEnd"/>
      <w:r w:rsidRPr="0044329E">
        <w:t xml:space="preserve"> An Inspection is Attempted</w:t>
      </w:r>
      <w:r w:rsidRPr="004F0223">
        <w:t>, if there is no one at the operation or no children</w:t>
      </w:r>
      <w:r w:rsidRPr="003735C6">
        <w:t xml:space="preserve"> are in care.</w:t>
      </w:r>
    </w:p>
    <w:p w:rsidR="00AE5310" w:rsidRDefault="00AE5310" w:rsidP="00AE5310">
      <w:pPr>
        <w:pStyle w:val="list1dfps"/>
      </w:pPr>
      <w:r>
        <w:t>g.</w:t>
      </w:r>
      <w:r>
        <w:tab/>
      </w:r>
      <w:r w:rsidRPr="003735C6">
        <w:t xml:space="preserve">Follow the procedures in </w:t>
      </w:r>
      <w:hyperlink r:id="rId23" w:anchor="LPPH_6210" w:history="1">
        <w:r w:rsidRPr="003735C6">
          <w:rPr>
            <w:color w:val="3C5E81"/>
            <w:u w:val="single"/>
          </w:rPr>
          <w:t>6210</w:t>
        </w:r>
      </w:hyperlink>
      <w:r w:rsidRPr="003735C6">
        <w:t xml:space="preserve"> Receipt of Intake Reports </w:t>
      </w:r>
      <w:proofErr w:type="gramStart"/>
      <w:r w:rsidRPr="003735C6">
        <w:t>From</w:t>
      </w:r>
      <w:proofErr w:type="gramEnd"/>
      <w:r w:rsidRPr="003735C6">
        <w:t xml:space="preserve"> Statewide Intake, if abuse or neglect is reported or is observed during the inspection.</w:t>
      </w:r>
    </w:p>
    <w:p w:rsidR="00AE5310" w:rsidRDefault="00AE5310" w:rsidP="00AE5310">
      <w:pPr>
        <w:pStyle w:val="list1dfps"/>
      </w:pPr>
      <w:r>
        <w:t>h.</w:t>
      </w:r>
      <w:r>
        <w:tab/>
        <w:t>E</w:t>
      </w:r>
      <w:r w:rsidRPr="003735C6">
        <w:t xml:space="preserve">nsure that the operation has complied with all background check requirements, as specified in </w:t>
      </w:r>
      <w:hyperlink r:id="rId24" w:anchor="LPPH_5300" w:history="1">
        <w:r w:rsidRPr="003735C6">
          <w:rPr>
            <w:color w:val="3C5E81"/>
            <w:u w:val="single"/>
          </w:rPr>
          <w:t>5300</w:t>
        </w:r>
      </w:hyperlink>
      <w:r w:rsidRPr="003735C6">
        <w:t xml:space="preserve"> Central Registry and Criminal History Searches.</w:t>
      </w:r>
      <w:r>
        <w:t xml:space="preserve"> </w:t>
      </w:r>
    </w:p>
    <w:p w:rsidR="00AE5310" w:rsidRPr="003735C6" w:rsidRDefault="00AE5310" w:rsidP="00AE5310">
      <w:pPr>
        <w:pStyle w:val="list1dfps"/>
      </w:pPr>
      <w:proofErr w:type="spellStart"/>
      <w:r w:rsidRPr="0035326F">
        <w:rPr>
          <w:highlight w:val="yellow"/>
        </w:rPr>
        <w:t>i</w:t>
      </w:r>
      <w:proofErr w:type="spellEnd"/>
      <w:r w:rsidRPr="0035326F">
        <w:rPr>
          <w:highlight w:val="yellow"/>
        </w:rPr>
        <w:t>.</w:t>
      </w:r>
      <w:r w:rsidR="00EE78A6" w:rsidRPr="0035326F">
        <w:rPr>
          <w:highlight w:val="yellow"/>
        </w:rPr>
        <w:tab/>
      </w:r>
      <w:r w:rsidRPr="0035326F">
        <w:rPr>
          <w:highlight w:val="yellow"/>
        </w:rPr>
        <w:t>Ensure that the operation has complied with all controlling person requirements</w:t>
      </w:r>
      <w:r w:rsidR="002064D7" w:rsidRPr="0035326F">
        <w:rPr>
          <w:highlight w:val="yellow"/>
        </w:rPr>
        <w:t xml:space="preserve"> in statute, administrative rules, and minimum standards (see also</w:t>
      </w:r>
      <w:r w:rsidRPr="0035326F">
        <w:rPr>
          <w:highlight w:val="yellow"/>
        </w:rPr>
        <w:t xml:space="preserve"> </w:t>
      </w:r>
      <w:hyperlink r:id="rId25" w:anchor="LPPH_5400" w:history="1">
        <w:r w:rsidRPr="0035326F">
          <w:rPr>
            <w:rStyle w:val="Hyperlink"/>
            <w:highlight w:val="yellow"/>
          </w:rPr>
          <w:t>5400</w:t>
        </w:r>
      </w:hyperlink>
      <w:r w:rsidRPr="0035326F">
        <w:rPr>
          <w:highlight w:val="yellow"/>
        </w:rPr>
        <w:t xml:space="preserve"> Controlling Person</w:t>
      </w:r>
      <w:r w:rsidR="002064D7" w:rsidRPr="0035326F">
        <w:rPr>
          <w:highlight w:val="yellow"/>
        </w:rPr>
        <w:t>)</w:t>
      </w:r>
      <w:r w:rsidRPr="0035326F">
        <w:rPr>
          <w:highlight w:val="yellow"/>
        </w:rPr>
        <w:t>.</w:t>
      </w:r>
    </w:p>
    <w:p w:rsidR="00AE5310" w:rsidRPr="0035326F" w:rsidRDefault="00AE5310" w:rsidP="00EE78A6">
      <w:pPr>
        <w:pStyle w:val="Heading5"/>
        <w:rPr>
          <w:highlight w:val="yellow"/>
        </w:rPr>
      </w:pPr>
      <w:r w:rsidRPr="0035326F">
        <w:rPr>
          <w:highlight w:val="yellow"/>
        </w:rPr>
        <w:lastRenderedPageBreak/>
        <w:t xml:space="preserve">4153.3 Reviewing Controlling Person Information </w:t>
      </w:r>
      <w:proofErr w:type="gramStart"/>
      <w:r w:rsidRPr="0035326F">
        <w:rPr>
          <w:highlight w:val="yellow"/>
        </w:rPr>
        <w:t>During</w:t>
      </w:r>
      <w:proofErr w:type="gramEnd"/>
      <w:r w:rsidRPr="0035326F">
        <w:rPr>
          <w:highlight w:val="yellow"/>
        </w:rPr>
        <w:t xml:space="preserve"> Monitoring Inspections</w:t>
      </w:r>
    </w:p>
    <w:p w:rsidR="00EE78A6" w:rsidRPr="0035326F" w:rsidRDefault="00EE78A6" w:rsidP="00EE78A6">
      <w:pPr>
        <w:pStyle w:val="revisionnodfps"/>
        <w:rPr>
          <w:highlight w:val="yellow"/>
        </w:rPr>
      </w:pPr>
      <w:r w:rsidRPr="0035326F">
        <w:rPr>
          <w:highlight w:val="yellow"/>
        </w:rPr>
        <w:t>LPPH DRAFT 5497-CCL (new item)</w:t>
      </w:r>
    </w:p>
    <w:p w:rsidR="00AE5310" w:rsidRPr="0035326F" w:rsidRDefault="00AE5310" w:rsidP="00EE78A6">
      <w:pPr>
        <w:pStyle w:val="bodytextdfps"/>
        <w:rPr>
          <w:highlight w:val="yellow"/>
        </w:rPr>
      </w:pPr>
      <w:r w:rsidRPr="0035326F">
        <w:rPr>
          <w:highlight w:val="yellow"/>
        </w:rPr>
        <w:t xml:space="preserve">During inspections with a category of </w:t>
      </w:r>
      <w:r w:rsidRPr="0035326F">
        <w:rPr>
          <w:i/>
          <w:highlight w:val="yellow"/>
        </w:rPr>
        <w:t xml:space="preserve">Initial </w:t>
      </w:r>
      <w:r w:rsidRPr="0035326F">
        <w:rPr>
          <w:highlight w:val="yellow"/>
        </w:rPr>
        <w:t xml:space="preserve">or </w:t>
      </w:r>
      <w:r w:rsidRPr="0035326F">
        <w:rPr>
          <w:i/>
          <w:highlight w:val="yellow"/>
        </w:rPr>
        <w:t xml:space="preserve">Monitoring, </w:t>
      </w:r>
      <w:r w:rsidRPr="0035326F">
        <w:rPr>
          <w:highlight w:val="yellow"/>
        </w:rPr>
        <w:t xml:space="preserve">the inspector reviews the list of controlling persons with the person in charge to determine </w:t>
      </w:r>
      <w:r w:rsidR="007D086D" w:rsidRPr="0035326F">
        <w:rPr>
          <w:highlight w:val="yellow"/>
        </w:rPr>
        <w:t>whether</w:t>
      </w:r>
      <w:r w:rsidRPr="0035326F">
        <w:rPr>
          <w:highlight w:val="yellow"/>
        </w:rPr>
        <w:t xml:space="preserve"> the:</w:t>
      </w:r>
    </w:p>
    <w:p w:rsidR="00B66B6B" w:rsidRPr="0035326F" w:rsidRDefault="00B66B6B" w:rsidP="00EE78A6">
      <w:pPr>
        <w:pStyle w:val="list1dfps"/>
        <w:rPr>
          <w:highlight w:val="yellow"/>
        </w:rPr>
      </w:pPr>
      <w:proofErr w:type="gramStart"/>
      <w:r w:rsidRPr="0035326F">
        <w:rPr>
          <w:highlight w:val="yellow"/>
        </w:rPr>
        <w:t>a</w:t>
      </w:r>
      <w:proofErr w:type="gramEnd"/>
      <w:r w:rsidRPr="0035326F">
        <w:rPr>
          <w:highlight w:val="yellow"/>
        </w:rPr>
        <w:t>.</w:t>
      </w:r>
      <w:r w:rsidR="00EE78A6" w:rsidRPr="0035326F">
        <w:rPr>
          <w:highlight w:val="yellow"/>
        </w:rPr>
        <w:tab/>
      </w:r>
      <w:r w:rsidR="00AE5310" w:rsidRPr="0035326F">
        <w:rPr>
          <w:highlight w:val="yellow"/>
        </w:rPr>
        <w:t xml:space="preserve">list </w:t>
      </w:r>
      <w:r w:rsidRPr="0035326F">
        <w:rPr>
          <w:highlight w:val="yellow"/>
        </w:rPr>
        <w:t>accurately reflects the current status of all controlling persons for the operation;</w:t>
      </w:r>
    </w:p>
    <w:p w:rsidR="00AE5310" w:rsidRPr="0035326F" w:rsidRDefault="00C65F77" w:rsidP="00EE78A6">
      <w:pPr>
        <w:pStyle w:val="list1dfps"/>
        <w:rPr>
          <w:highlight w:val="yellow"/>
        </w:rPr>
      </w:pPr>
      <w:proofErr w:type="gramStart"/>
      <w:r w:rsidRPr="0035326F">
        <w:rPr>
          <w:highlight w:val="yellow"/>
        </w:rPr>
        <w:t>b</w:t>
      </w:r>
      <w:proofErr w:type="gramEnd"/>
      <w:r w:rsidRPr="0035326F">
        <w:rPr>
          <w:highlight w:val="yellow"/>
        </w:rPr>
        <w:t>.</w:t>
      </w:r>
      <w:r w:rsidRPr="0035326F">
        <w:rPr>
          <w:highlight w:val="yellow"/>
        </w:rPr>
        <w:tab/>
      </w:r>
      <w:r w:rsidR="00B66B6B" w:rsidRPr="0035326F">
        <w:rPr>
          <w:highlight w:val="yellow"/>
        </w:rPr>
        <w:t xml:space="preserve">information on each controlling person on the </w:t>
      </w:r>
      <w:r w:rsidR="00B66B6B" w:rsidRPr="0035326F">
        <w:rPr>
          <w:i/>
          <w:highlight w:val="yellow"/>
        </w:rPr>
        <w:t xml:space="preserve">Controlling Person Detail </w:t>
      </w:r>
      <w:r w:rsidR="00B66B6B" w:rsidRPr="0035326F">
        <w:rPr>
          <w:highlight w:val="yellow"/>
        </w:rPr>
        <w:t xml:space="preserve">page in CLASS is </w:t>
      </w:r>
      <w:r w:rsidR="00C81BD7" w:rsidRPr="0035326F">
        <w:rPr>
          <w:highlight w:val="yellow"/>
        </w:rPr>
        <w:t>accurate</w:t>
      </w:r>
      <w:r w:rsidR="00AE5310" w:rsidRPr="0035326F">
        <w:rPr>
          <w:highlight w:val="yellow"/>
        </w:rPr>
        <w:t>; and</w:t>
      </w:r>
    </w:p>
    <w:p w:rsidR="00AE5310" w:rsidRPr="0035326F" w:rsidRDefault="00B66B6B" w:rsidP="00EE78A6">
      <w:pPr>
        <w:pStyle w:val="list1dfps"/>
        <w:rPr>
          <w:highlight w:val="yellow"/>
        </w:rPr>
      </w:pPr>
      <w:proofErr w:type="gramStart"/>
      <w:r w:rsidRPr="0035326F">
        <w:rPr>
          <w:highlight w:val="yellow"/>
        </w:rPr>
        <w:t>c</w:t>
      </w:r>
      <w:proofErr w:type="gramEnd"/>
      <w:r w:rsidRPr="0035326F">
        <w:rPr>
          <w:highlight w:val="yellow"/>
        </w:rPr>
        <w:t>.</w:t>
      </w:r>
      <w:r w:rsidR="00EE78A6" w:rsidRPr="0035326F">
        <w:rPr>
          <w:highlight w:val="yellow"/>
        </w:rPr>
        <w:tab/>
      </w:r>
      <w:r w:rsidR="00AE5310" w:rsidRPr="0035326F">
        <w:rPr>
          <w:highlight w:val="yellow"/>
        </w:rPr>
        <w:t xml:space="preserve">operation has complied with all controlling person requirements in statute, administrative rules, and minimum standards.  </w:t>
      </w:r>
    </w:p>
    <w:p w:rsidR="00AE5310" w:rsidRPr="0035326F" w:rsidRDefault="00AE5310" w:rsidP="00EE78A6">
      <w:pPr>
        <w:pStyle w:val="subheading1dfps"/>
        <w:rPr>
          <w:highlight w:val="yellow"/>
        </w:rPr>
      </w:pPr>
      <w:r w:rsidRPr="0035326F">
        <w:rPr>
          <w:highlight w:val="yellow"/>
        </w:rPr>
        <w:t xml:space="preserve">Controlling Person </w:t>
      </w:r>
      <w:proofErr w:type="gramStart"/>
      <w:r w:rsidR="00D028D6" w:rsidRPr="0035326F">
        <w:rPr>
          <w:highlight w:val="yellow"/>
        </w:rPr>
        <w:t>W</w:t>
      </w:r>
      <w:r w:rsidRPr="0035326F">
        <w:rPr>
          <w:highlight w:val="yellow"/>
        </w:rPr>
        <w:t>ith</w:t>
      </w:r>
      <w:proofErr w:type="gramEnd"/>
      <w:r w:rsidRPr="0035326F">
        <w:rPr>
          <w:highlight w:val="yellow"/>
        </w:rPr>
        <w:t xml:space="preserve"> a Status of Review</w:t>
      </w:r>
    </w:p>
    <w:p w:rsidR="00AE5310" w:rsidRPr="0035326F" w:rsidRDefault="00AE5310" w:rsidP="00EE78A6">
      <w:pPr>
        <w:pStyle w:val="bodytextdfps"/>
        <w:rPr>
          <w:highlight w:val="yellow"/>
        </w:rPr>
      </w:pPr>
      <w:r w:rsidRPr="0035326F">
        <w:rPr>
          <w:highlight w:val="yellow"/>
        </w:rPr>
        <w:t xml:space="preserve">If any controlling person on the list has a status of </w:t>
      </w:r>
      <w:r w:rsidRPr="0035326F">
        <w:rPr>
          <w:i/>
          <w:highlight w:val="yellow"/>
        </w:rPr>
        <w:t>Review</w:t>
      </w:r>
      <w:r w:rsidRPr="0035326F">
        <w:rPr>
          <w:highlight w:val="yellow"/>
        </w:rPr>
        <w:t>, the inspector follows procedures in</w:t>
      </w:r>
      <w:r w:rsidR="00C81BD7" w:rsidRPr="0035326F">
        <w:rPr>
          <w:highlight w:val="yellow"/>
        </w:rPr>
        <w:t xml:space="preserve"> 7773.4 </w:t>
      </w:r>
      <w:proofErr w:type="gramStart"/>
      <w:r w:rsidR="00C81BD7" w:rsidRPr="0035326F">
        <w:rPr>
          <w:highlight w:val="yellow"/>
        </w:rPr>
        <w:t>Reviewing</w:t>
      </w:r>
      <w:proofErr w:type="gramEnd"/>
      <w:r w:rsidR="00C81BD7" w:rsidRPr="0035326F">
        <w:rPr>
          <w:highlight w:val="yellow"/>
        </w:rPr>
        <w:t xml:space="preserve"> the Status of a Sustained Controlling Person in CLASS</w:t>
      </w:r>
      <w:r w:rsidRPr="0035326F">
        <w:rPr>
          <w:highlight w:val="yellow"/>
        </w:rPr>
        <w:t>.</w:t>
      </w:r>
      <w:ins w:id="1" w:author="Reid,Leslie (DFPS)" w:date="2012-08-09T09:46:00Z">
        <w:r w:rsidR="00297606" w:rsidRPr="0035326F">
          <w:rPr>
            <w:highlight w:val="yellow"/>
          </w:rPr>
          <w:t xml:space="preserve"> </w:t>
        </w:r>
      </w:ins>
    </w:p>
    <w:p w:rsidR="00AE5310" w:rsidRPr="0035326F" w:rsidRDefault="00AE5310" w:rsidP="00EE78A6">
      <w:pPr>
        <w:pStyle w:val="subheading1dfps"/>
        <w:rPr>
          <w:highlight w:val="yellow"/>
        </w:rPr>
      </w:pPr>
      <w:r w:rsidRPr="0035326F">
        <w:rPr>
          <w:highlight w:val="yellow"/>
        </w:rPr>
        <w:t xml:space="preserve">Controlling Person List in CLASS </w:t>
      </w:r>
      <w:r w:rsidR="005F05EE" w:rsidRPr="0035326F">
        <w:rPr>
          <w:highlight w:val="yellow"/>
        </w:rPr>
        <w:t>I</w:t>
      </w:r>
      <w:r w:rsidRPr="0035326F">
        <w:rPr>
          <w:highlight w:val="yellow"/>
        </w:rPr>
        <w:t>s Inaccurate</w:t>
      </w:r>
    </w:p>
    <w:p w:rsidR="00AE5310" w:rsidRPr="0035326F" w:rsidRDefault="00AE5310" w:rsidP="00EE78A6">
      <w:pPr>
        <w:pStyle w:val="bodytextdfps"/>
        <w:rPr>
          <w:highlight w:val="yellow"/>
        </w:rPr>
      </w:pPr>
      <w:r w:rsidRPr="0035326F">
        <w:rPr>
          <w:highlight w:val="yellow"/>
        </w:rPr>
        <w:t>If the controlling person list in CLASS is inaccurate, the inspector:</w:t>
      </w:r>
    </w:p>
    <w:p w:rsidR="00AE5310" w:rsidRPr="0035326F" w:rsidRDefault="00EE78A6" w:rsidP="00EE78A6">
      <w:pPr>
        <w:pStyle w:val="list1dfps"/>
        <w:rPr>
          <w:highlight w:val="yellow"/>
        </w:rPr>
      </w:pPr>
      <w:proofErr w:type="gramStart"/>
      <w:r w:rsidRPr="0035326F">
        <w:rPr>
          <w:highlight w:val="yellow"/>
        </w:rPr>
        <w:t>a</w:t>
      </w:r>
      <w:proofErr w:type="gramEnd"/>
      <w:r w:rsidRPr="0035326F">
        <w:rPr>
          <w:highlight w:val="yellow"/>
        </w:rPr>
        <w:t>.</w:t>
      </w:r>
      <w:r w:rsidRPr="0035326F">
        <w:rPr>
          <w:highlight w:val="yellow"/>
        </w:rPr>
        <w:tab/>
      </w:r>
      <w:r w:rsidR="00AE5310" w:rsidRPr="0035326F">
        <w:rPr>
          <w:highlight w:val="yellow"/>
        </w:rPr>
        <w:t xml:space="preserve">documents the changes in a </w:t>
      </w:r>
      <w:r w:rsidR="00AE5310" w:rsidRPr="0035326F">
        <w:rPr>
          <w:i/>
          <w:highlight w:val="yellow"/>
        </w:rPr>
        <w:t>Chronology (</w:t>
      </w:r>
      <w:r w:rsidR="00AE5310" w:rsidRPr="0035326F">
        <w:rPr>
          <w:highlight w:val="yellow"/>
        </w:rPr>
        <w:t xml:space="preserve">category, </w:t>
      </w:r>
      <w:r w:rsidR="00AE5310" w:rsidRPr="0035326F">
        <w:rPr>
          <w:i/>
          <w:highlight w:val="yellow"/>
        </w:rPr>
        <w:t>Controlling Persons)</w:t>
      </w:r>
      <w:r w:rsidR="00AE5310" w:rsidRPr="0035326F">
        <w:rPr>
          <w:highlight w:val="yellow"/>
        </w:rPr>
        <w:t>;</w:t>
      </w:r>
    </w:p>
    <w:p w:rsidR="00AE5310" w:rsidRPr="0035326F" w:rsidRDefault="00EE78A6" w:rsidP="00EE78A6">
      <w:pPr>
        <w:pStyle w:val="list1dfps"/>
        <w:rPr>
          <w:ins w:id="2" w:author="Reid,Leslie (DFPS)" w:date="2012-08-09T09:50:00Z"/>
          <w:highlight w:val="yellow"/>
        </w:rPr>
      </w:pPr>
      <w:r w:rsidRPr="0035326F">
        <w:rPr>
          <w:highlight w:val="yellow"/>
        </w:rPr>
        <w:t>b.</w:t>
      </w:r>
      <w:r w:rsidRPr="0035326F">
        <w:rPr>
          <w:highlight w:val="yellow"/>
        </w:rPr>
        <w:tab/>
      </w:r>
      <w:r w:rsidR="00AE5310" w:rsidRPr="0035326F">
        <w:rPr>
          <w:highlight w:val="yellow"/>
        </w:rPr>
        <w:t xml:space="preserve">if the operation is adding a new controlling person, directs the operation to complete a new Form 2760 Controlling Persons Form within two days, (See </w:t>
      </w:r>
      <w:hyperlink r:id="rId26" w:anchor="SWP_5420" w:history="1">
        <w:r w:rsidR="00263BC1" w:rsidRPr="0035326F">
          <w:rPr>
            <w:rStyle w:val="Hyperlink"/>
            <w:highlight w:val="yellow"/>
          </w:rPr>
          <w:t>5420</w:t>
        </w:r>
      </w:hyperlink>
      <w:r w:rsidR="00263BC1" w:rsidRPr="0035326F">
        <w:rPr>
          <w:highlight w:val="yellow"/>
        </w:rPr>
        <w:t xml:space="preserve"> Determining the Eligibility of a Controlling Person </w:t>
      </w:r>
      <w:r w:rsidR="00AE5310" w:rsidRPr="0035326F">
        <w:rPr>
          <w:highlight w:val="yellow"/>
        </w:rPr>
        <w:t>for procedures to take after the operation submits the updated Form 2760);</w:t>
      </w:r>
    </w:p>
    <w:p w:rsidR="00AE5310" w:rsidRPr="0035326F" w:rsidRDefault="00EE78A6" w:rsidP="00EE78A6">
      <w:pPr>
        <w:pStyle w:val="list1dfps"/>
        <w:rPr>
          <w:highlight w:val="yellow"/>
        </w:rPr>
      </w:pPr>
      <w:r w:rsidRPr="0035326F">
        <w:rPr>
          <w:highlight w:val="yellow"/>
        </w:rPr>
        <w:t>c.</w:t>
      </w:r>
      <w:r w:rsidRPr="0035326F">
        <w:rPr>
          <w:highlight w:val="yellow"/>
        </w:rPr>
        <w:tab/>
      </w:r>
      <w:r w:rsidR="00AE5310" w:rsidRPr="0035326F">
        <w:rPr>
          <w:highlight w:val="yellow"/>
        </w:rPr>
        <w:t>if the operation is a licensed center, licensed home, or registered home and the operation did not notify Licensing within two days of when a person became or ceased to be a controlling person, cites a deficiency of the appropriate administrative rule or minimum standard; and</w:t>
      </w:r>
    </w:p>
    <w:p w:rsidR="00AE5310" w:rsidRPr="00B270A8" w:rsidRDefault="00EE78A6" w:rsidP="00EE78A6">
      <w:pPr>
        <w:pStyle w:val="list1dfps"/>
      </w:pPr>
      <w:r w:rsidRPr="0035326F">
        <w:rPr>
          <w:highlight w:val="yellow"/>
        </w:rPr>
        <w:t>d.</w:t>
      </w:r>
      <w:r w:rsidRPr="0035326F">
        <w:rPr>
          <w:highlight w:val="yellow"/>
        </w:rPr>
        <w:tab/>
      </w:r>
      <w:r w:rsidR="00AE5310" w:rsidRPr="0035326F">
        <w:rPr>
          <w:highlight w:val="yellow"/>
        </w:rPr>
        <w:t xml:space="preserve">if the operation is a residential child care facility or listed family home and the operation did not notify Licensing within two days of when a person became a controlling person, cites a deficiency of TAC </w:t>
      </w:r>
      <w:hyperlink r:id="rId27" w:history="1">
        <w:r w:rsidR="00AE5310" w:rsidRPr="0035326F">
          <w:rPr>
            <w:rStyle w:val="Hyperlink"/>
            <w:highlight w:val="yellow"/>
          </w:rPr>
          <w:t>§745.903</w:t>
        </w:r>
      </w:hyperlink>
      <w:r w:rsidR="00AE5310" w:rsidRPr="0035326F">
        <w:rPr>
          <w:highlight w:val="yellow"/>
        </w:rPr>
        <w:t>.</w:t>
      </w:r>
    </w:p>
    <w:p w:rsidR="00AE5310" w:rsidRDefault="00AE5310" w:rsidP="00AE5310">
      <w:pPr>
        <w:pStyle w:val="Heading5"/>
      </w:pPr>
      <w:r>
        <w:t>4153.4 Reviewing Records at a Central Administrative Location</w:t>
      </w:r>
    </w:p>
    <w:p w:rsidR="00844032" w:rsidRPr="00844EF9" w:rsidRDefault="00844032" w:rsidP="00844032">
      <w:pPr>
        <w:pStyle w:val="revisionnodfps"/>
      </w:pPr>
      <w:r w:rsidRPr="00844EF9">
        <w:t xml:space="preserve">LPPH </w:t>
      </w:r>
      <w:r w:rsidRPr="00EE78A6">
        <w:rPr>
          <w:strike/>
          <w:color w:val="FF0000"/>
        </w:rPr>
        <w:t>August 2012</w:t>
      </w:r>
      <w:r>
        <w:t xml:space="preserve"> DRAFT 5497-CCL (As of August 1, this was 4153.3)</w:t>
      </w:r>
    </w:p>
    <w:p w:rsidR="00AE5310" w:rsidRDefault="00AE5310" w:rsidP="00AE5310">
      <w:pPr>
        <w:pStyle w:val="querydfps"/>
        <w:rPr>
          <w:highlight w:val="yellow"/>
        </w:rPr>
      </w:pPr>
      <w:proofErr w:type="gramStart"/>
      <w:r>
        <w:rPr>
          <w:highlight w:val="yellow"/>
        </w:rPr>
        <w:t>Number change only.</w:t>
      </w:r>
      <w:proofErr w:type="gramEnd"/>
    </w:p>
    <w:p w:rsidR="00AE5310" w:rsidRPr="00EC753A" w:rsidRDefault="00AE5310" w:rsidP="00AE5310">
      <w:pPr>
        <w:pStyle w:val="Heading5"/>
      </w:pPr>
      <w:r w:rsidRPr="00EC753A">
        <w:t>4161.2 Document Inspection Results on CLASS Form 2936</w:t>
      </w:r>
    </w:p>
    <w:p w:rsidR="00844032" w:rsidRPr="00844EF9" w:rsidRDefault="00844032" w:rsidP="00844032">
      <w:pPr>
        <w:pStyle w:val="revisionnodfps"/>
      </w:pPr>
      <w:r w:rsidRPr="00844EF9">
        <w:t xml:space="preserve">LPPH </w:t>
      </w:r>
      <w:r w:rsidRPr="00EE78A6">
        <w:rPr>
          <w:strike/>
          <w:color w:val="FF0000"/>
        </w:rPr>
        <w:t>August 2012</w:t>
      </w:r>
      <w:r>
        <w:t xml:space="preserve"> DRAFT 5497-CCL</w:t>
      </w:r>
    </w:p>
    <w:p w:rsidR="00AE5310" w:rsidRDefault="00AE5310" w:rsidP="00AE5310">
      <w:pPr>
        <w:pStyle w:val="violettagdfps"/>
      </w:pPr>
      <w:r>
        <w:t>Procedure</w:t>
      </w:r>
    </w:p>
    <w:p w:rsidR="00AE5310" w:rsidRDefault="00AE5310" w:rsidP="00AE5310">
      <w:pPr>
        <w:pStyle w:val="bodytextdfps"/>
      </w:pPr>
      <w:r>
        <w:t xml:space="preserve">Licensing staff document the following on </w:t>
      </w:r>
      <w:r w:rsidRPr="00273DC3">
        <w:t>CLASS Form 2936</w:t>
      </w:r>
      <w:r>
        <w:t xml:space="preserve"> Child-Care Facility Inspection</w:t>
      </w:r>
      <w:r w:rsidRPr="00273DC3">
        <w:t>:</w:t>
      </w:r>
    </w:p>
    <w:p w:rsidR="00AE5310" w:rsidRPr="00273DC3" w:rsidRDefault="00AE5310" w:rsidP="00AE5310">
      <w:pPr>
        <w:pStyle w:val="list1dfps"/>
      </w:pPr>
      <w:r w:rsidRPr="005E1D66">
        <w:lastRenderedPageBreak/>
        <w:t>1.</w:t>
      </w:r>
      <w:r w:rsidRPr="005E1D66">
        <w:tab/>
        <w:t>The finding (non-compliant, compliant, or pending) for each Licensing statute, administrative rule, or minimum standard, that was evaluated during the inspection</w:t>
      </w:r>
    </w:p>
    <w:p w:rsidR="00AE5310" w:rsidRPr="002B410E" w:rsidRDefault="00AE5310" w:rsidP="00AE5310">
      <w:pPr>
        <w:pStyle w:val="list2dfps"/>
      </w:pPr>
      <w:r>
        <w:t>a.</w:t>
      </w:r>
      <w:r>
        <w:tab/>
        <w:t xml:space="preserve">If documenting a deficiency, Licensing staff document the following in </w:t>
      </w:r>
      <w:r w:rsidRPr="00750514">
        <w:t xml:space="preserve">the </w:t>
      </w:r>
      <w:r w:rsidRPr="002B410E">
        <w:rPr>
          <w:i/>
        </w:rPr>
        <w:t>Narrative</w:t>
      </w:r>
      <w:r w:rsidRPr="002B410E">
        <w:t xml:space="preserve"> field in </w:t>
      </w:r>
      <w:proofErr w:type="spellStart"/>
      <w:r w:rsidRPr="002B410E">
        <w:t>CLASSMate</w:t>
      </w:r>
      <w:proofErr w:type="spellEnd"/>
      <w:r w:rsidRPr="002B410E">
        <w:t xml:space="preserve"> or CLASS:</w:t>
      </w:r>
    </w:p>
    <w:p w:rsidR="00AE5310" w:rsidRPr="00EC753A" w:rsidRDefault="00AE5310" w:rsidP="00AE5310">
      <w:pPr>
        <w:pStyle w:val="list3dfps"/>
      </w:pPr>
      <w:r>
        <w:t xml:space="preserve">  •</w:t>
      </w:r>
      <w:r>
        <w:tab/>
      </w:r>
      <w:r w:rsidRPr="00EC753A">
        <w:t xml:space="preserve">Explain how the operation is deficient. (Describe observations in detail. Do not merely repeat the requirement in the statute, rule, or minimum standard.) </w:t>
      </w:r>
    </w:p>
    <w:p w:rsidR="00AE5310" w:rsidRPr="00EC753A" w:rsidRDefault="00AE5310" w:rsidP="00AE5310">
      <w:pPr>
        <w:pStyle w:val="list3dfps"/>
      </w:pPr>
      <w:r>
        <w:t xml:space="preserve">  •</w:t>
      </w:r>
      <w:r>
        <w:tab/>
      </w:r>
      <w:r w:rsidRPr="00EC753A">
        <w:t xml:space="preserve">Describe how the deficiency was corrected during the inspection, if applicable. </w:t>
      </w:r>
    </w:p>
    <w:p w:rsidR="00AE5310" w:rsidRPr="00DF56A2" w:rsidRDefault="00AE5310" w:rsidP="00AE5310">
      <w:pPr>
        <w:pStyle w:val="list2dfps"/>
      </w:pPr>
      <w:r>
        <w:t>b.</w:t>
      </w:r>
      <w:r>
        <w:tab/>
        <w:t xml:space="preserve">If </w:t>
      </w:r>
      <w:r w:rsidRPr="00273DC3">
        <w:t>further investigation or consultation with the supervisor is needed</w:t>
      </w:r>
      <w:r>
        <w:t xml:space="preserve"> before determining whether the operation is in compliance with a statute, rule, or minimum standard</w:t>
      </w:r>
      <w:r w:rsidRPr="00273DC3">
        <w:t xml:space="preserve">, Licensing staff document the </w:t>
      </w:r>
      <w:r>
        <w:t>finding</w:t>
      </w:r>
      <w:r w:rsidRPr="00273DC3">
        <w:t xml:space="preserve"> as </w:t>
      </w:r>
      <w:r>
        <w:rPr>
          <w:i/>
        </w:rPr>
        <w:t>P</w:t>
      </w:r>
      <w:r w:rsidRPr="00EC753A">
        <w:rPr>
          <w:i/>
        </w:rPr>
        <w:t>ending</w:t>
      </w:r>
      <w:r w:rsidRPr="00273DC3">
        <w:t>.</w:t>
      </w:r>
      <w:r>
        <w:t xml:space="preserve"> </w:t>
      </w:r>
      <w:r w:rsidRPr="00750514">
        <w:t xml:space="preserve">If Form 2936 is completed in CLASS, rather than in </w:t>
      </w:r>
      <w:proofErr w:type="spellStart"/>
      <w:r w:rsidRPr="00750514">
        <w:t>CLASSMate</w:t>
      </w:r>
      <w:proofErr w:type="spellEnd"/>
      <w:r w:rsidRPr="00750514">
        <w:t xml:space="preserve">, </w:t>
      </w:r>
      <w:r w:rsidRPr="00032E52">
        <w:t xml:space="preserve">Licensing staff must type the </w:t>
      </w:r>
      <w:r w:rsidRPr="00DF56A2">
        <w:t>following</w:t>
      </w:r>
      <w:r w:rsidRPr="00750514">
        <w:t xml:space="preserve"> statement on the form </w:t>
      </w:r>
      <w:r w:rsidRPr="00DF56A2">
        <w:t xml:space="preserve">for all pending deficiencies (the statement automatically prefills in </w:t>
      </w:r>
      <w:proofErr w:type="spellStart"/>
      <w:r w:rsidRPr="00DF56A2">
        <w:t>CLASSMate</w:t>
      </w:r>
      <w:proofErr w:type="spellEnd"/>
      <w:r w:rsidRPr="00DF56A2">
        <w:t>):</w:t>
      </w:r>
    </w:p>
    <w:p w:rsidR="00AE5310" w:rsidRPr="00EF2D0C" w:rsidRDefault="00AE5310" w:rsidP="00AE5310">
      <w:pPr>
        <w:pStyle w:val="list3dfps"/>
        <w:rPr>
          <w:i/>
          <w:szCs w:val="17"/>
        </w:rPr>
      </w:pPr>
      <w:r>
        <w:tab/>
      </w:r>
      <w:r w:rsidRPr="00EF2D0C">
        <w:rPr>
          <w:i/>
        </w:rPr>
        <w:t>This possible standard violation is under further review. Final notification will be sent at a later time</w:t>
      </w:r>
      <w:r w:rsidRPr="00EF2D0C">
        <w:rPr>
          <w:i/>
          <w:szCs w:val="17"/>
        </w:rPr>
        <w:t>.</w:t>
      </w:r>
    </w:p>
    <w:p w:rsidR="00AE5310" w:rsidRDefault="00AE5310" w:rsidP="00AE5310">
      <w:pPr>
        <w:pStyle w:val="list2dfps"/>
      </w:pPr>
      <w:r>
        <w:t>c.</w:t>
      </w:r>
      <w:r>
        <w:tab/>
      </w:r>
      <w:r w:rsidRPr="00941D73">
        <w:t xml:space="preserve">If </w:t>
      </w:r>
      <w:r>
        <w:t>documenting an inspection being conducted as part of an investigation</w:t>
      </w:r>
      <w:r w:rsidRPr="00941D73">
        <w:t xml:space="preserve">, </w:t>
      </w:r>
      <w:r>
        <w:t>investigators also:</w:t>
      </w:r>
    </w:p>
    <w:p w:rsidR="00AE5310" w:rsidRDefault="00AE5310" w:rsidP="00AE5310">
      <w:pPr>
        <w:pStyle w:val="list3dfps"/>
      </w:pPr>
      <w:r>
        <w:t xml:space="preserve">  •</w:t>
      </w:r>
      <w:r>
        <w:tab/>
      </w:r>
      <w:proofErr w:type="gramStart"/>
      <w:r>
        <w:t>code</w:t>
      </w:r>
      <w:proofErr w:type="gramEnd"/>
      <w:r>
        <w:t xml:space="preserve"> any citations for plain-view violations observed during the walk-through as </w:t>
      </w:r>
      <w:r>
        <w:rPr>
          <w:i/>
        </w:rPr>
        <w:t>Monitoring (MN)</w:t>
      </w:r>
      <w:r>
        <w:t>; and</w:t>
      </w:r>
    </w:p>
    <w:p w:rsidR="00AE5310" w:rsidRDefault="00AE5310" w:rsidP="00AE5310">
      <w:pPr>
        <w:pStyle w:val="list3dfps"/>
      </w:pPr>
      <w:r>
        <w:t xml:space="preserve">  •</w:t>
      </w:r>
      <w:r>
        <w:tab/>
        <w:t>add appropriate minimum standards with a code of Investigation (IV), if the investigator obtains information regarding a violation related to the allegation being investigated that was not previously identified.</w:t>
      </w:r>
    </w:p>
    <w:p w:rsidR="00AE5310" w:rsidRDefault="00AE5310" w:rsidP="00AE5310">
      <w:pPr>
        <w:pStyle w:val="list1dfps"/>
      </w:pPr>
      <w:r w:rsidRPr="00684F75">
        <w:t>2.</w:t>
      </w:r>
      <w:r>
        <w:tab/>
        <w:t>T</w:t>
      </w:r>
      <w:r w:rsidRPr="00684F75">
        <w:t>echnical assistance provided, if any (</w:t>
      </w:r>
      <w:r>
        <w:t>s</w:t>
      </w:r>
      <w:r w:rsidRPr="00EC753A">
        <w:t xml:space="preserve">ee </w:t>
      </w:r>
      <w:hyperlink r:id="rId28" w:anchor="LPPH_4154_2" w:history="1">
        <w:r w:rsidRPr="00844032">
          <w:rPr>
            <w:rStyle w:val="Hyperlink"/>
          </w:rPr>
          <w:t>4154.2</w:t>
        </w:r>
      </w:hyperlink>
      <w:r w:rsidRPr="00EC753A">
        <w:t xml:space="preserve"> Documenting Technical Assistance</w:t>
      </w:r>
      <w:r w:rsidRPr="00684F75">
        <w:t>)</w:t>
      </w:r>
    </w:p>
    <w:p w:rsidR="00AE5310" w:rsidRDefault="00AE5310" w:rsidP="00AE5310">
      <w:pPr>
        <w:pStyle w:val="list1dfps"/>
      </w:pPr>
      <w:r w:rsidRPr="00684F75">
        <w:t>3.</w:t>
      </w:r>
      <w:r>
        <w:tab/>
      </w:r>
      <w:r w:rsidRPr="00684F75">
        <w:t>The review of restrictions and conditions, for all inspections exc</w:t>
      </w:r>
      <w:r>
        <w:t>ept investigation inspections (s</w:t>
      </w:r>
      <w:r w:rsidRPr="00EC753A">
        <w:t xml:space="preserve">ee </w:t>
      </w:r>
      <w:hyperlink r:id="rId29" w:anchor="LPPH_4152" w:history="1">
        <w:r w:rsidRPr="00844032">
          <w:rPr>
            <w:rStyle w:val="Hyperlink"/>
          </w:rPr>
          <w:t>4152</w:t>
        </w:r>
      </w:hyperlink>
      <w:r w:rsidRPr="00EC753A">
        <w:t xml:space="preserve"> Reviewing Restrictions and Conditions</w:t>
      </w:r>
      <w:r>
        <w:t>)</w:t>
      </w:r>
    </w:p>
    <w:p w:rsidR="00AE5310" w:rsidRPr="00750514" w:rsidRDefault="00AE5310" w:rsidP="00AE5310">
      <w:pPr>
        <w:pStyle w:val="list1dfps"/>
      </w:pPr>
      <w:r>
        <w:t>4.</w:t>
      </w:r>
      <w:r>
        <w:tab/>
        <w:t>A list of any</w:t>
      </w:r>
      <w:r w:rsidRPr="00273DC3">
        <w:t xml:space="preserve"> hazards that must be corrected immediately, if this may be the </w:t>
      </w:r>
      <w:r w:rsidRPr="00750514">
        <w:t>operation</w:t>
      </w:r>
      <w:r>
        <w:t>’</w:t>
      </w:r>
      <w:r w:rsidRPr="00750514">
        <w:t xml:space="preserve">s final inspection before its permit is revoked or its application is denied </w:t>
      </w:r>
    </w:p>
    <w:p w:rsidR="00AE5310" w:rsidRDefault="00AE5310" w:rsidP="00AE5310">
      <w:pPr>
        <w:pStyle w:val="list1dfps"/>
      </w:pPr>
      <w:r>
        <w:t>5.</w:t>
      </w:r>
      <w:r>
        <w:tab/>
        <w:t xml:space="preserve">Whether Licensing staff assessed risk to children as required during the operation walk-through by checking the </w:t>
      </w:r>
      <w:r>
        <w:rPr>
          <w:i/>
        </w:rPr>
        <w:t>Items Regarding Risk to Children c</w:t>
      </w:r>
      <w:r>
        <w:t xml:space="preserve">heckbox </w:t>
      </w:r>
    </w:p>
    <w:p w:rsidR="00AE5310" w:rsidRDefault="00AE5310" w:rsidP="00AE5310">
      <w:pPr>
        <w:pStyle w:val="list1dfps"/>
      </w:pPr>
      <w:r>
        <w:tab/>
        <w:t>Licensing staff do not check the box if they are visiting an operation:</w:t>
      </w:r>
    </w:p>
    <w:p w:rsidR="00AE5310" w:rsidRDefault="00AE5310" w:rsidP="00AE5310">
      <w:pPr>
        <w:pStyle w:val="list2dfps"/>
      </w:pPr>
      <w:r>
        <w:t xml:space="preserve">  •</w:t>
      </w:r>
      <w:r>
        <w:tab/>
      </w:r>
      <w:proofErr w:type="gramStart"/>
      <w:r>
        <w:t>during</w:t>
      </w:r>
      <w:proofErr w:type="gramEnd"/>
      <w:r>
        <w:t xml:space="preserve"> an investigation inspection; or</w:t>
      </w:r>
    </w:p>
    <w:p w:rsidR="00AE5310" w:rsidRDefault="00AE5310" w:rsidP="00AE5310">
      <w:pPr>
        <w:pStyle w:val="list2dfps"/>
      </w:pPr>
      <w:r>
        <w:t xml:space="preserve">  •</w:t>
      </w:r>
      <w:r>
        <w:tab/>
      </w:r>
      <w:proofErr w:type="gramStart"/>
      <w:r>
        <w:t>as</w:t>
      </w:r>
      <w:proofErr w:type="gramEnd"/>
      <w:r>
        <w:t xml:space="preserve"> part of an investigation to interview a child or an adult to gain information for the investigation and the operation is not involved in the allegations.</w:t>
      </w:r>
    </w:p>
    <w:p w:rsidR="00AE5310" w:rsidRDefault="00AE5310" w:rsidP="00AE5310">
      <w:pPr>
        <w:pStyle w:val="list1dfps"/>
      </w:pPr>
      <w:r>
        <w:tab/>
        <w:t>See:</w:t>
      </w:r>
    </w:p>
    <w:p w:rsidR="00AE5310" w:rsidRPr="00EC753A" w:rsidRDefault="00423F91" w:rsidP="00AE5310">
      <w:pPr>
        <w:pStyle w:val="list3dfps"/>
      </w:pPr>
      <w:hyperlink r:id="rId30" w:anchor="LPPH_4151" w:history="1">
        <w:r w:rsidR="00AE5310" w:rsidRPr="00844032">
          <w:rPr>
            <w:rStyle w:val="Hyperlink"/>
          </w:rPr>
          <w:t>4151</w:t>
        </w:r>
      </w:hyperlink>
      <w:r w:rsidR="00AE5310" w:rsidRPr="00EC753A">
        <w:t xml:space="preserve"> Operation Walk-Throughs</w:t>
      </w:r>
    </w:p>
    <w:p w:rsidR="00AE5310" w:rsidRPr="00941D73" w:rsidRDefault="00423F91" w:rsidP="00AE5310">
      <w:pPr>
        <w:pStyle w:val="list3dfps"/>
        <w:rPr>
          <w:bCs/>
          <w:color w:val="000000"/>
        </w:rPr>
      </w:pPr>
      <w:hyperlink r:id="rId31" w:anchor="LPPH_4156" w:history="1">
        <w:r w:rsidR="00AE5310" w:rsidRPr="00844032">
          <w:rPr>
            <w:rStyle w:val="Hyperlink"/>
            <w:bCs/>
          </w:rPr>
          <w:t>4156</w:t>
        </w:r>
      </w:hyperlink>
      <w:r w:rsidR="00AE5310" w:rsidRPr="00EC753A">
        <w:rPr>
          <w:bCs/>
          <w:color w:val="000000"/>
        </w:rPr>
        <w:t xml:space="preserve"> </w:t>
      </w:r>
      <w:r w:rsidR="00844032" w:rsidRPr="00844032">
        <w:rPr>
          <w:bCs/>
          <w:color w:val="000000"/>
        </w:rPr>
        <w:t>Visiting an Operation to Conduct an Investigation Interview When the Operation Is Not the Subject of the Investigation</w:t>
      </w:r>
    </w:p>
    <w:p w:rsidR="00AE5310" w:rsidRDefault="00AE5310" w:rsidP="00AE5310">
      <w:pPr>
        <w:pStyle w:val="list1dfps"/>
      </w:pPr>
      <w:r w:rsidRPr="0035326F">
        <w:rPr>
          <w:highlight w:val="yellow"/>
        </w:rPr>
        <w:t>6.</w:t>
      </w:r>
      <w:r w:rsidRPr="0035326F">
        <w:rPr>
          <w:highlight w:val="yellow"/>
        </w:rPr>
        <w:tab/>
        <w:t xml:space="preserve">If conducting an </w:t>
      </w:r>
      <w:r w:rsidRPr="0035326F">
        <w:rPr>
          <w:i/>
          <w:highlight w:val="yellow"/>
        </w:rPr>
        <w:t xml:space="preserve">Initial </w:t>
      </w:r>
      <w:r w:rsidRPr="0035326F">
        <w:rPr>
          <w:highlight w:val="yellow"/>
        </w:rPr>
        <w:t xml:space="preserve">or </w:t>
      </w:r>
      <w:r w:rsidRPr="0035326F">
        <w:rPr>
          <w:i/>
          <w:highlight w:val="yellow"/>
        </w:rPr>
        <w:t xml:space="preserve">Monitoring </w:t>
      </w:r>
      <w:r w:rsidRPr="0035326F">
        <w:rPr>
          <w:highlight w:val="yellow"/>
        </w:rPr>
        <w:t xml:space="preserve">inspection, </w:t>
      </w:r>
      <w:r w:rsidR="00C81BD7" w:rsidRPr="0035326F">
        <w:rPr>
          <w:highlight w:val="yellow"/>
        </w:rPr>
        <w:t xml:space="preserve">the inspector checks the </w:t>
      </w:r>
      <w:r w:rsidR="00C81BD7" w:rsidRPr="0035326F">
        <w:rPr>
          <w:i/>
          <w:highlight w:val="yellow"/>
        </w:rPr>
        <w:t xml:space="preserve">Controlling Persons Have Been Verified </w:t>
      </w:r>
      <w:r w:rsidR="00C81BD7" w:rsidRPr="0035326F">
        <w:rPr>
          <w:highlight w:val="yellow"/>
        </w:rPr>
        <w:t xml:space="preserve">checkbox on CLASS Form 2936 to document </w:t>
      </w:r>
      <w:r w:rsidRPr="0035326F">
        <w:rPr>
          <w:highlight w:val="yellow"/>
        </w:rPr>
        <w:t xml:space="preserve">whether the inspector discussed </w:t>
      </w:r>
      <w:r w:rsidR="00C81BD7" w:rsidRPr="0035326F">
        <w:rPr>
          <w:highlight w:val="yellow"/>
        </w:rPr>
        <w:t xml:space="preserve">or attempted to discuss </w:t>
      </w:r>
      <w:r w:rsidRPr="0035326F">
        <w:rPr>
          <w:highlight w:val="yellow"/>
        </w:rPr>
        <w:t xml:space="preserve">the list of </w:t>
      </w:r>
      <w:r w:rsidRPr="0035326F">
        <w:rPr>
          <w:highlight w:val="yellow"/>
        </w:rPr>
        <w:lastRenderedPageBreak/>
        <w:t>controlling persons, as documented in the CLASS system, with the person in charge</w:t>
      </w:r>
      <w:r>
        <w:t xml:space="preserve"> </w:t>
      </w:r>
    </w:p>
    <w:p w:rsidR="003A3C4A" w:rsidRPr="003A3C4A" w:rsidRDefault="00AE5310" w:rsidP="0035326F">
      <w:pPr>
        <w:pStyle w:val="list1dfps"/>
      </w:pPr>
      <w:r>
        <w:tab/>
        <w:t>See:</w:t>
      </w:r>
      <w:r w:rsidR="0035326F">
        <w:t xml:space="preserve"> </w:t>
      </w:r>
    </w:p>
    <w:p w:rsidR="00AE5310" w:rsidRDefault="00AE5310" w:rsidP="00844032">
      <w:pPr>
        <w:pStyle w:val="list3dfps"/>
      </w:pPr>
      <w:r w:rsidRPr="0035326F">
        <w:rPr>
          <w:highlight w:val="yellow"/>
        </w:rPr>
        <w:t xml:space="preserve">4153.3 Reviewing Controlling Person Information </w:t>
      </w:r>
      <w:proofErr w:type="gramStart"/>
      <w:r w:rsidRPr="0035326F">
        <w:rPr>
          <w:highlight w:val="yellow"/>
        </w:rPr>
        <w:t>During</w:t>
      </w:r>
      <w:proofErr w:type="gramEnd"/>
      <w:r w:rsidRPr="0035326F">
        <w:rPr>
          <w:highlight w:val="yellow"/>
        </w:rPr>
        <w:t xml:space="preserve"> Monitoring In</w:t>
      </w:r>
      <w:r w:rsidR="00B7216A" w:rsidRPr="0035326F">
        <w:rPr>
          <w:highlight w:val="yellow"/>
        </w:rPr>
        <w:t>s</w:t>
      </w:r>
      <w:r w:rsidRPr="0035326F">
        <w:rPr>
          <w:highlight w:val="yellow"/>
        </w:rPr>
        <w:t>pections</w:t>
      </w:r>
    </w:p>
    <w:p w:rsidR="00AE5310" w:rsidRPr="0035326F" w:rsidRDefault="00423F91" w:rsidP="00844032">
      <w:pPr>
        <w:pStyle w:val="list3dfps"/>
        <w:rPr>
          <w:highlight w:val="yellow"/>
        </w:rPr>
      </w:pPr>
      <w:hyperlink r:id="rId32" w:anchor="LPPH_4171" w:history="1">
        <w:r w:rsidR="00AE5310" w:rsidRPr="0035326F">
          <w:rPr>
            <w:rStyle w:val="Hyperlink"/>
            <w:highlight w:val="yellow"/>
          </w:rPr>
          <w:t>4171</w:t>
        </w:r>
      </w:hyperlink>
      <w:r w:rsidR="00AE5310" w:rsidRPr="0035326F">
        <w:rPr>
          <w:highlight w:val="yellow"/>
        </w:rPr>
        <w:t xml:space="preserve"> Discussing the Results of the Inspection</w:t>
      </w:r>
    </w:p>
    <w:p w:rsidR="00AE5310" w:rsidRPr="00B4118F" w:rsidRDefault="00423F91" w:rsidP="00844032">
      <w:pPr>
        <w:pStyle w:val="list3dfps"/>
        <w:rPr>
          <w:i/>
        </w:rPr>
      </w:pPr>
      <w:hyperlink r:id="rId33" w:anchor="LPPH_5400" w:history="1">
        <w:r w:rsidR="00B7216A" w:rsidRPr="0035326F">
          <w:rPr>
            <w:rStyle w:val="Hyperlink"/>
            <w:highlight w:val="yellow"/>
          </w:rPr>
          <w:t>5400</w:t>
        </w:r>
      </w:hyperlink>
      <w:r w:rsidR="00B7216A" w:rsidRPr="0035326F">
        <w:rPr>
          <w:highlight w:val="yellow"/>
        </w:rPr>
        <w:t xml:space="preserve"> Controlling Person</w:t>
      </w:r>
    </w:p>
    <w:p w:rsidR="00AE5310" w:rsidRDefault="00844032" w:rsidP="00AE5310">
      <w:pPr>
        <w:pStyle w:val="list1dfps"/>
      </w:pPr>
      <w:r>
        <w:t>7.</w:t>
      </w:r>
      <w:r>
        <w:tab/>
      </w:r>
      <w:r w:rsidR="00AE5310">
        <w:t xml:space="preserve">If conducting a </w:t>
      </w:r>
      <w:r w:rsidR="00AE5310">
        <w:rPr>
          <w:i/>
        </w:rPr>
        <w:t>F</w:t>
      </w:r>
      <w:r w:rsidR="00AE5310" w:rsidRPr="005129C3">
        <w:rPr>
          <w:i/>
        </w:rPr>
        <w:t>ollow-up</w:t>
      </w:r>
      <w:r w:rsidR="00AE5310">
        <w:t xml:space="preserve"> inspection, </w:t>
      </w:r>
      <w:proofErr w:type="gramStart"/>
      <w:r w:rsidR="00AE5310">
        <w:t>Licensing</w:t>
      </w:r>
      <w:proofErr w:type="gramEnd"/>
      <w:r w:rsidR="00AE5310">
        <w:t xml:space="preserve"> staff document:</w:t>
      </w:r>
    </w:p>
    <w:p w:rsidR="00AE5310" w:rsidRPr="00744920" w:rsidRDefault="00AE5310" w:rsidP="00AE5310">
      <w:pPr>
        <w:pStyle w:val="list2dfps"/>
      </w:pPr>
      <w:r>
        <w:t xml:space="preserve">  •</w:t>
      </w:r>
      <w:r>
        <w:tab/>
      </w:r>
      <w:proofErr w:type="gramStart"/>
      <w:r>
        <w:t>a</w:t>
      </w:r>
      <w:proofErr w:type="gramEnd"/>
      <w:r>
        <w:t xml:space="preserve"> list of all of</w:t>
      </w:r>
      <w:r w:rsidRPr="00744920">
        <w:t xml:space="preserve"> the deficiencies or conditions being followed</w:t>
      </w:r>
      <w:r>
        <w:t>-</w:t>
      </w:r>
      <w:r w:rsidRPr="00744920">
        <w:t>up on</w:t>
      </w:r>
      <w:r>
        <w:t xml:space="preserve"> and a finding of </w:t>
      </w:r>
      <w:r w:rsidRPr="00447FAD">
        <w:rPr>
          <w:i/>
        </w:rPr>
        <w:t>NC</w:t>
      </w:r>
      <w:r>
        <w:t xml:space="preserve"> (deficient) or </w:t>
      </w:r>
      <w:r w:rsidRPr="00447FAD">
        <w:rPr>
          <w:i/>
        </w:rPr>
        <w:t>CO</w:t>
      </w:r>
      <w:r>
        <w:t xml:space="preserve"> (compliant)</w:t>
      </w:r>
      <w:r w:rsidRPr="00744920">
        <w:t>;</w:t>
      </w:r>
      <w:r>
        <w:t xml:space="preserve"> and</w:t>
      </w:r>
    </w:p>
    <w:p w:rsidR="00AE5310" w:rsidRDefault="00AE5310" w:rsidP="00AE5310">
      <w:pPr>
        <w:pStyle w:val="list2dfps"/>
      </w:pPr>
      <w:r>
        <w:t xml:space="preserve">  •</w:t>
      </w:r>
      <w:r>
        <w:tab/>
      </w:r>
      <w:proofErr w:type="gramStart"/>
      <w:r w:rsidRPr="00744920">
        <w:t>a</w:t>
      </w:r>
      <w:proofErr w:type="gramEnd"/>
      <w:r w:rsidRPr="00744920">
        <w:t xml:space="preserve"> </w:t>
      </w:r>
      <w:r>
        <w:t>narrative explaining</w:t>
      </w:r>
      <w:r w:rsidRPr="00744920">
        <w:t xml:space="preserve"> how the operation </w:t>
      </w:r>
      <w:r>
        <w:t>is compliant</w:t>
      </w:r>
      <w:r w:rsidRPr="00744920">
        <w:t xml:space="preserve"> or the efforts the operation </w:t>
      </w:r>
      <w:r>
        <w:t>has made toward compliance</w:t>
      </w:r>
      <w:r w:rsidRPr="00744920">
        <w:t>.</w:t>
      </w:r>
    </w:p>
    <w:p w:rsidR="00AE5310" w:rsidRPr="002B410E" w:rsidRDefault="00AE5310" w:rsidP="00AE5310">
      <w:pPr>
        <w:pStyle w:val="list1dfps"/>
      </w:pPr>
      <w:r>
        <w:t>8</w:t>
      </w:r>
      <w:r w:rsidRPr="00684F75">
        <w:t>.</w:t>
      </w:r>
      <w:r>
        <w:tab/>
      </w:r>
      <w:r w:rsidRPr="00684F75">
        <w:t>If conducting an insp</w:t>
      </w:r>
      <w:r w:rsidRPr="00845E3E">
        <w:t>ection at a licensed child-care center</w:t>
      </w:r>
      <w:r w:rsidRPr="004F0223">
        <w:t xml:space="preserve">, Licensing staff document whether the designated director is present during the inspection. </w:t>
      </w:r>
      <w:r w:rsidRPr="00EC753A">
        <w:t xml:space="preserve">See </w:t>
      </w:r>
      <w:hyperlink r:id="rId34" w:anchor="LPPH_4133" w:history="1">
        <w:r w:rsidRPr="00B7216A">
          <w:rPr>
            <w:rStyle w:val="Hyperlink"/>
          </w:rPr>
          <w:t>4133</w:t>
        </w:r>
      </w:hyperlink>
      <w:r w:rsidRPr="002B410E">
        <w:t xml:space="preserve"> Minimum Frequency of Monitoring Inspections for Licensed Operations.</w:t>
      </w:r>
    </w:p>
    <w:p w:rsidR="00AE5310" w:rsidRPr="00750514" w:rsidRDefault="00AE5310" w:rsidP="00AE5310">
      <w:pPr>
        <w:pStyle w:val="subheading1dfps"/>
      </w:pPr>
      <w:r>
        <w:t>Limits to Documenting Names of Children</w:t>
      </w:r>
    </w:p>
    <w:p w:rsidR="00AE5310" w:rsidRDefault="00AE5310" w:rsidP="00AE5310">
      <w:pPr>
        <w:pStyle w:val="bodytextdfps"/>
      </w:pPr>
      <w:r>
        <w:t xml:space="preserve">When documenting inspection results, </w:t>
      </w:r>
      <w:proofErr w:type="gramStart"/>
      <w:r>
        <w:t>Licensing</w:t>
      </w:r>
      <w:proofErr w:type="gramEnd"/>
      <w:r>
        <w:t xml:space="preserve"> staff:</w:t>
      </w:r>
    </w:p>
    <w:p w:rsidR="00AE5310" w:rsidRDefault="00AE5310" w:rsidP="00AE5310">
      <w:pPr>
        <w:pStyle w:val="list1dfps"/>
      </w:pPr>
      <w:r>
        <w:t xml:space="preserve">  •</w:t>
      </w:r>
      <w:r>
        <w:tab/>
        <w:t>d</w:t>
      </w:r>
      <w:r w:rsidRPr="00A401F9">
        <w:t xml:space="preserve">o not include the names of children when entering information that could be published on the DFPS public website. </w:t>
      </w:r>
      <w:r>
        <w:t xml:space="preserve">See </w:t>
      </w:r>
      <w:hyperlink r:id="rId35" w:anchor="LPPH_8230" w:history="1">
        <w:r w:rsidRPr="00D373F9">
          <w:rPr>
            <w:color w:val="3C5E81"/>
            <w:u w:val="single"/>
          </w:rPr>
          <w:t>8230</w:t>
        </w:r>
      </w:hyperlink>
      <w:r w:rsidRPr="00D373F9">
        <w:t xml:space="preserve"> Confidential Information Not to Be Released to the Public</w:t>
      </w:r>
      <w:r>
        <w:t>; and</w:t>
      </w:r>
    </w:p>
    <w:p w:rsidR="00AE5310" w:rsidRDefault="00AE5310" w:rsidP="00AE5310">
      <w:pPr>
        <w:pStyle w:val="list1dfps"/>
      </w:pPr>
      <w:r>
        <w:t xml:space="preserve">  •</w:t>
      </w:r>
      <w:r>
        <w:tab/>
        <w:t>u</w:t>
      </w:r>
      <w:r w:rsidRPr="00236891">
        <w:t>se only a child</w:t>
      </w:r>
      <w:r>
        <w:t>’</w:t>
      </w:r>
      <w:r w:rsidRPr="00236891">
        <w:t xml:space="preserve">s first name and last initial on hard copy forms </w:t>
      </w:r>
      <w:r>
        <w:t xml:space="preserve">(such as inspection guides) </w:t>
      </w:r>
      <w:r w:rsidRPr="00750514">
        <w:t xml:space="preserve">and in sections of CLASS that are not published on the </w:t>
      </w:r>
      <w:r>
        <w:t>DFPS public website</w:t>
      </w:r>
      <w:r w:rsidRPr="00750514">
        <w:t xml:space="preserve">, such as the </w:t>
      </w:r>
      <w:r w:rsidRPr="00750514">
        <w:rPr>
          <w:i/>
          <w:iCs/>
        </w:rPr>
        <w:t>Chronology</w:t>
      </w:r>
      <w:r w:rsidRPr="00750514">
        <w:t xml:space="preserve"> and </w:t>
      </w:r>
      <w:r w:rsidRPr="00750514">
        <w:rPr>
          <w:i/>
          <w:iCs/>
        </w:rPr>
        <w:t xml:space="preserve">Contact </w:t>
      </w:r>
      <w:r w:rsidRPr="00750514">
        <w:t>fields.</w:t>
      </w:r>
    </w:p>
    <w:p w:rsidR="00AE5310" w:rsidRPr="00DF56A2" w:rsidRDefault="00AE5310" w:rsidP="00AE5310">
      <w:pPr>
        <w:pStyle w:val="subheading1dfps"/>
      </w:pPr>
      <w:r>
        <w:t xml:space="preserve">Limits to </w:t>
      </w:r>
      <w:r w:rsidRPr="00DF56A2">
        <w:t xml:space="preserve">Documenting Names of Operation </w:t>
      </w:r>
      <w:r>
        <w:t>Employees</w:t>
      </w:r>
    </w:p>
    <w:p w:rsidR="00AE5310" w:rsidRDefault="00AE5310" w:rsidP="00AE5310">
      <w:pPr>
        <w:pStyle w:val="bodytextdfps"/>
      </w:pPr>
      <w:r>
        <w:t xml:space="preserve">When documenting inspection results, </w:t>
      </w:r>
      <w:proofErr w:type="gramStart"/>
      <w:r>
        <w:t>Licensing</w:t>
      </w:r>
      <w:proofErr w:type="gramEnd"/>
      <w:r>
        <w:t xml:space="preserve"> staff:</w:t>
      </w:r>
    </w:p>
    <w:p w:rsidR="00AE5310" w:rsidRDefault="00AE5310" w:rsidP="00AE5310">
      <w:pPr>
        <w:pStyle w:val="list1dfps"/>
      </w:pPr>
      <w:r>
        <w:t xml:space="preserve">  •</w:t>
      </w:r>
      <w:r>
        <w:tab/>
        <w:t>d</w:t>
      </w:r>
      <w:r w:rsidRPr="00D373F9">
        <w:t xml:space="preserve">o not include the names of </w:t>
      </w:r>
      <w:r>
        <w:t>operation employees</w:t>
      </w:r>
      <w:r w:rsidRPr="00D373F9">
        <w:t xml:space="preserve"> in documentation that is published on the DFPS public </w:t>
      </w:r>
      <w:r>
        <w:t>w</w:t>
      </w:r>
      <w:r w:rsidRPr="00D373F9">
        <w:t xml:space="preserve">ebsite. </w:t>
      </w:r>
      <w:r>
        <w:t xml:space="preserve">See </w:t>
      </w:r>
      <w:hyperlink r:id="rId36" w:anchor="LPPH_8230" w:history="1">
        <w:r w:rsidRPr="00D373F9">
          <w:rPr>
            <w:color w:val="3C5E81"/>
            <w:u w:val="single"/>
          </w:rPr>
          <w:t>8230</w:t>
        </w:r>
      </w:hyperlink>
      <w:r w:rsidRPr="00D373F9">
        <w:t xml:space="preserve"> Confidential Information Not to Be Released to the Public</w:t>
      </w:r>
      <w:r>
        <w:t>; and</w:t>
      </w:r>
    </w:p>
    <w:p w:rsidR="00AE5310" w:rsidRPr="00D373F9" w:rsidRDefault="00AE5310" w:rsidP="00AE5310">
      <w:pPr>
        <w:pStyle w:val="list1dfps"/>
      </w:pPr>
      <w:r>
        <w:t xml:space="preserve">  •</w:t>
      </w:r>
      <w:r>
        <w:tab/>
        <w:t>may use s</w:t>
      </w:r>
      <w:r w:rsidRPr="00D373F9">
        <w:t xml:space="preserve">taff names on </w:t>
      </w:r>
      <w:r>
        <w:t>paper copies of forms, such as inspection guides</w:t>
      </w:r>
      <w:r w:rsidRPr="00D373F9">
        <w:t xml:space="preserve">, and in sections of CLASS that are not published on the </w:t>
      </w:r>
      <w:r>
        <w:t xml:space="preserve">DFPS public website, such as the </w:t>
      </w:r>
      <w:r>
        <w:rPr>
          <w:i/>
        </w:rPr>
        <w:t xml:space="preserve">Chronology </w:t>
      </w:r>
      <w:r>
        <w:t xml:space="preserve">and </w:t>
      </w:r>
      <w:r>
        <w:rPr>
          <w:i/>
        </w:rPr>
        <w:t xml:space="preserve">Contact </w:t>
      </w:r>
      <w:r>
        <w:t>fields</w:t>
      </w:r>
      <w:r w:rsidRPr="00D373F9">
        <w:t>.</w:t>
      </w:r>
    </w:p>
    <w:p w:rsidR="00AE5310" w:rsidRPr="0035326F" w:rsidRDefault="00AE5310" w:rsidP="00AE5310">
      <w:pPr>
        <w:pStyle w:val="Heading4"/>
        <w:rPr>
          <w:highlight w:val="yellow"/>
        </w:rPr>
      </w:pPr>
      <w:r w:rsidRPr="0035326F">
        <w:rPr>
          <w:highlight w:val="yellow"/>
        </w:rPr>
        <w:t>4164 Procedures When the Operation's Controlling Person List Could Not Be Verified During the Inspection</w:t>
      </w:r>
    </w:p>
    <w:p w:rsidR="00B7216A" w:rsidRPr="0035326F" w:rsidRDefault="00B7216A" w:rsidP="00B7216A">
      <w:pPr>
        <w:pStyle w:val="revisionnodfps"/>
        <w:rPr>
          <w:highlight w:val="yellow"/>
        </w:rPr>
      </w:pPr>
      <w:r w:rsidRPr="0035326F">
        <w:rPr>
          <w:highlight w:val="yellow"/>
        </w:rPr>
        <w:t>LPPH DRAFT 5497-CCL (new item)</w:t>
      </w:r>
    </w:p>
    <w:p w:rsidR="00AE5310" w:rsidRPr="0035326F" w:rsidRDefault="00AE5310" w:rsidP="00AE5310">
      <w:pPr>
        <w:pStyle w:val="violettagdfps"/>
        <w:rPr>
          <w:highlight w:val="yellow"/>
        </w:rPr>
      </w:pPr>
      <w:r w:rsidRPr="0035326F">
        <w:rPr>
          <w:highlight w:val="yellow"/>
        </w:rPr>
        <w:t>Policy</w:t>
      </w:r>
    </w:p>
    <w:p w:rsidR="00AE5310" w:rsidRPr="0035326F" w:rsidRDefault="00AE5310" w:rsidP="00AE5310">
      <w:pPr>
        <w:pStyle w:val="bodytextdfps"/>
        <w:rPr>
          <w:highlight w:val="yellow"/>
        </w:rPr>
      </w:pPr>
      <w:r w:rsidRPr="0035326F">
        <w:rPr>
          <w:highlight w:val="yellow"/>
        </w:rPr>
        <w:t xml:space="preserve">If, during an </w:t>
      </w:r>
      <w:r w:rsidRPr="0035326F">
        <w:rPr>
          <w:i/>
          <w:highlight w:val="yellow"/>
        </w:rPr>
        <w:t xml:space="preserve">Initial </w:t>
      </w:r>
      <w:r w:rsidRPr="0035326F">
        <w:rPr>
          <w:highlight w:val="yellow"/>
        </w:rPr>
        <w:t xml:space="preserve">or </w:t>
      </w:r>
      <w:r w:rsidRPr="0035326F">
        <w:rPr>
          <w:i/>
          <w:highlight w:val="yellow"/>
        </w:rPr>
        <w:t xml:space="preserve">Monitoring </w:t>
      </w:r>
      <w:r w:rsidRPr="0035326F">
        <w:rPr>
          <w:highlight w:val="yellow"/>
        </w:rPr>
        <w:t xml:space="preserve">inspection, the inspector could not verify whether the operation's controlling person list in the CLASS system was accurate, the inspector does </w:t>
      </w:r>
      <w:r w:rsidR="0072175C" w:rsidRPr="0035326F">
        <w:rPr>
          <w:highlight w:val="yellow"/>
        </w:rPr>
        <w:t xml:space="preserve">all of </w:t>
      </w:r>
      <w:r w:rsidRPr="0035326F">
        <w:rPr>
          <w:highlight w:val="yellow"/>
        </w:rPr>
        <w:t>the following within 10 days of the inspection</w:t>
      </w:r>
      <w:r w:rsidR="00297606" w:rsidRPr="0035326F">
        <w:rPr>
          <w:highlight w:val="yellow"/>
        </w:rPr>
        <w:t>:</w:t>
      </w:r>
      <w:r w:rsidRPr="0035326F">
        <w:rPr>
          <w:highlight w:val="yellow"/>
        </w:rPr>
        <w:t xml:space="preserve"> </w:t>
      </w:r>
    </w:p>
    <w:p w:rsidR="00AE5310" w:rsidRPr="0035326F" w:rsidRDefault="00B7216A" w:rsidP="00B7216A">
      <w:pPr>
        <w:pStyle w:val="list1dfps"/>
        <w:rPr>
          <w:highlight w:val="yellow"/>
        </w:rPr>
      </w:pPr>
      <w:r w:rsidRPr="0035326F">
        <w:rPr>
          <w:highlight w:val="yellow"/>
        </w:rPr>
        <w:t xml:space="preserve">  •</w:t>
      </w:r>
      <w:r w:rsidRPr="0035326F">
        <w:rPr>
          <w:highlight w:val="yellow"/>
        </w:rPr>
        <w:tab/>
      </w:r>
      <w:r w:rsidR="0072175C" w:rsidRPr="0035326F">
        <w:rPr>
          <w:highlight w:val="yellow"/>
        </w:rPr>
        <w:t>C</w:t>
      </w:r>
      <w:r w:rsidR="00AE5310" w:rsidRPr="0035326F">
        <w:rPr>
          <w:highlight w:val="yellow"/>
        </w:rPr>
        <w:t>ontact the operation's governing body to verify whether an operation's controlling person list in the CLASS system is accurate</w:t>
      </w:r>
    </w:p>
    <w:p w:rsidR="00AE5310" w:rsidRPr="0035326F" w:rsidRDefault="00B7216A" w:rsidP="00B7216A">
      <w:pPr>
        <w:pStyle w:val="list1dfps"/>
        <w:rPr>
          <w:i/>
          <w:highlight w:val="yellow"/>
        </w:rPr>
      </w:pPr>
      <w:r w:rsidRPr="0035326F">
        <w:rPr>
          <w:highlight w:val="yellow"/>
        </w:rPr>
        <w:lastRenderedPageBreak/>
        <w:t xml:space="preserve">  •</w:t>
      </w:r>
      <w:r w:rsidRPr="0035326F">
        <w:rPr>
          <w:highlight w:val="yellow"/>
        </w:rPr>
        <w:tab/>
      </w:r>
      <w:r w:rsidR="0072175C" w:rsidRPr="0035326F">
        <w:rPr>
          <w:highlight w:val="yellow"/>
        </w:rPr>
        <w:t>F</w:t>
      </w:r>
      <w:r w:rsidR="00AE5310" w:rsidRPr="0035326F">
        <w:rPr>
          <w:highlight w:val="yellow"/>
        </w:rPr>
        <w:t xml:space="preserve">ollow procedures in </w:t>
      </w:r>
      <w:r w:rsidR="00C81BD7" w:rsidRPr="0035326F">
        <w:rPr>
          <w:highlight w:val="yellow"/>
        </w:rPr>
        <w:t xml:space="preserve">7773.4 </w:t>
      </w:r>
      <w:proofErr w:type="gramStart"/>
      <w:r w:rsidR="00C81BD7" w:rsidRPr="0035326F">
        <w:rPr>
          <w:highlight w:val="yellow"/>
        </w:rPr>
        <w:t>Reviewing</w:t>
      </w:r>
      <w:proofErr w:type="gramEnd"/>
      <w:r w:rsidR="00C81BD7" w:rsidRPr="0035326F">
        <w:rPr>
          <w:highlight w:val="yellow"/>
        </w:rPr>
        <w:t xml:space="preserve"> the Status of a Sustained Controlling Person in CLASS</w:t>
      </w:r>
      <w:r w:rsidR="00AE5310" w:rsidRPr="0035326F">
        <w:rPr>
          <w:highlight w:val="yellow"/>
        </w:rPr>
        <w:t xml:space="preserve">, if any controlling person on the list has a status of </w:t>
      </w:r>
      <w:r w:rsidR="00AE5310" w:rsidRPr="0035326F">
        <w:rPr>
          <w:i/>
          <w:highlight w:val="yellow"/>
        </w:rPr>
        <w:t>Review</w:t>
      </w:r>
    </w:p>
    <w:p w:rsidR="00AE5310" w:rsidRPr="0035326F" w:rsidRDefault="00B7216A" w:rsidP="00B7216A">
      <w:pPr>
        <w:pStyle w:val="list1dfps"/>
        <w:rPr>
          <w:highlight w:val="yellow"/>
        </w:rPr>
      </w:pPr>
      <w:r w:rsidRPr="0035326F">
        <w:rPr>
          <w:highlight w:val="yellow"/>
        </w:rPr>
        <w:t xml:space="preserve">  •</w:t>
      </w:r>
      <w:r w:rsidRPr="0035326F">
        <w:rPr>
          <w:highlight w:val="yellow"/>
        </w:rPr>
        <w:tab/>
      </w:r>
      <w:r w:rsidR="0072175C" w:rsidRPr="0035326F">
        <w:rPr>
          <w:highlight w:val="yellow"/>
        </w:rPr>
        <w:t>D</w:t>
      </w:r>
      <w:r w:rsidR="00AE5310" w:rsidRPr="0035326F">
        <w:rPr>
          <w:highlight w:val="yellow"/>
        </w:rPr>
        <w:t xml:space="preserve">ocument the contact with and information obtained from the governing body as a </w:t>
      </w:r>
      <w:r w:rsidR="00AE5310" w:rsidRPr="0035326F">
        <w:rPr>
          <w:i/>
          <w:highlight w:val="yellow"/>
        </w:rPr>
        <w:t>Chronology</w:t>
      </w:r>
      <w:r w:rsidR="00AE5310" w:rsidRPr="0035326F">
        <w:rPr>
          <w:highlight w:val="yellow"/>
        </w:rPr>
        <w:t xml:space="preserve"> (category of </w:t>
      </w:r>
      <w:r w:rsidR="00AE5310" w:rsidRPr="0035326F">
        <w:rPr>
          <w:i/>
          <w:highlight w:val="yellow"/>
        </w:rPr>
        <w:t>Controlling Persons)</w:t>
      </w:r>
    </w:p>
    <w:p w:rsidR="00AE5310" w:rsidRPr="0035326F" w:rsidRDefault="00B7216A" w:rsidP="00B7216A">
      <w:pPr>
        <w:pStyle w:val="list1dfps"/>
        <w:rPr>
          <w:highlight w:val="yellow"/>
        </w:rPr>
      </w:pPr>
      <w:r w:rsidRPr="0035326F">
        <w:rPr>
          <w:highlight w:val="yellow"/>
        </w:rPr>
        <w:t xml:space="preserve">  •</w:t>
      </w:r>
      <w:r w:rsidRPr="0035326F">
        <w:rPr>
          <w:highlight w:val="yellow"/>
        </w:rPr>
        <w:tab/>
      </w:r>
      <w:r w:rsidR="00763617" w:rsidRPr="0035326F">
        <w:rPr>
          <w:highlight w:val="yellow"/>
        </w:rPr>
        <w:t>I</w:t>
      </w:r>
      <w:r w:rsidR="00AE5310" w:rsidRPr="0035326F">
        <w:rPr>
          <w:highlight w:val="yellow"/>
        </w:rPr>
        <w:t>f the controlling person list has changed:</w:t>
      </w:r>
    </w:p>
    <w:p w:rsidR="00AE5310" w:rsidRPr="0035326F" w:rsidRDefault="00B7216A" w:rsidP="00B7216A">
      <w:pPr>
        <w:pStyle w:val="list2dfps"/>
        <w:rPr>
          <w:highlight w:val="yellow"/>
        </w:rPr>
      </w:pPr>
      <w:r w:rsidRPr="0035326F">
        <w:rPr>
          <w:highlight w:val="yellow"/>
        </w:rPr>
        <w:t xml:space="preserve">  •</w:t>
      </w:r>
      <w:r w:rsidRPr="0035326F">
        <w:rPr>
          <w:highlight w:val="yellow"/>
        </w:rPr>
        <w:tab/>
      </w:r>
      <w:r w:rsidR="00587B28" w:rsidRPr="0035326F">
        <w:rPr>
          <w:highlight w:val="yellow"/>
        </w:rPr>
        <w:t>d</w:t>
      </w:r>
      <w:r w:rsidR="00AE5310" w:rsidRPr="0035326F">
        <w:rPr>
          <w:highlight w:val="yellow"/>
        </w:rPr>
        <w:t xml:space="preserve">irect the operation to complete a new Form 2760 Controlling Persons Form </w:t>
      </w:r>
      <w:r w:rsidR="00AE5310" w:rsidRPr="0035326F">
        <w:rPr>
          <w:rFonts w:ascii="Verdana" w:hAnsi="Verdana"/>
          <w:szCs w:val="22"/>
          <w:highlight w:val="yellow"/>
        </w:rPr>
        <w:t>within two days</w:t>
      </w:r>
      <w:r w:rsidR="006C729A" w:rsidRPr="0035326F">
        <w:rPr>
          <w:rFonts w:ascii="Verdana" w:hAnsi="Verdana"/>
          <w:szCs w:val="22"/>
          <w:highlight w:val="yellow"/>
        </w:rPr>
        <w:t xml:space="preserve"> </w:t>
      </w:r>
      <w:r w:rsidR="00003738" w:rsidRPr="0035326F">
        <w:rPr>
          <w:rFonts w:ascii="Verdana" w:hAnsi="Verdana"/>
          <w:szCs w:val="22"/>
          <w:highlight w:val="yellow"/>
        </w:rPr>
        <w:t xml:space="preserve">if </w:t>
      </w:r>
      <w:r w:rsidR="006C729A" w:rsidRPr="0035326F">
        <w:rPr>
          <w:highlight w:val="yellow"/>
        </w:rPr>
        <w:t>the operation is adding a new controlling person</w:t>
      </w:r>
      <w:r w:rsidR="00097DA3" w:rsidRPr="0035326F">
        <w:rPr>
          <w:rFonts w:ascii="Verdana" w:hAnsi="Verdana"/>
          <w:szCs w:val="22"/>
          <w:highlight w:val="yellow"/>
        </w:rPr>
        <w:t>.</w:t>
      </w:r>
      <w:r w:rsidR="00AE5310" w:rsidRPr="0035326F">
        <w:rPr>
          <w:rFonts w:ascii="Verdana" w:hAnsi="Verdana"/>
          <w:szCs w:val="22"/>
          <w:highlight w:val="yellow"/>
        </w:rPr>
        <w:t xml:space="preserve"> </w:t>
      </w:r>
      <w:r w:rsidR="00AE5310" w:rsidRPr="0035326F">
        <w:rPr>
          <w:highlight w:val="yellow"/>
        </w:rPr>
        <w:t xml:space="preserve">See </w:t>
      </w:r>
      <w:hyperlink r:id="rId37" w:anchor="LPPH_5400" w:history="1">
        <w:r w:rsidR="00297606" w:rsidRPr="0035326F">
          <w:rPr>
            <w:rStyle w:val="Hyperlink"/>
            <w:highlight w:val="yellow"/>
          </w:rPr>
          <w:t>5420</w:t>
        </w:r>
      </w:hyperlink>
      <w:r w:rsidR="00297606" w:rsidRPr="0035326F">
        <w:rPr>
          <w:highlight w:val="yellow"/>
        </w:rPr>
        <w:t xml:space="preserve"> </w:t>
      </w:r>
      <w:r w:rsidR="004C0F6E" w:rsidRPr="0035326F">
        <w:rPr>
          <w:highlight w:val="yellow"/>
        </w:rPr>
        <w:t xml:space="preserve">Determining the Eligibility of a Controlling Person </w:t>
      </w:r>
      <w:r w:rsidR="00AE5310" w:rsidRPr="0035326F">
        <w:rPr>
          <w:highlight w:val="yellow"/>
        </w:rPr>
        <w:t>for procedures to take after the operation submits the updated Form 2760</w:t>
      </w:r>
      <w:r w:rsidR="00097DA3" w:rsidRPr="0035326F">
        <w:rPr>
          <w:highlight w:val="yellow"/>
        </w:rPr>
        <w:t>,</w:t>
      </w:r>
    </w:p>
    <w:p w:rsidR="00AE5310" w:rsidRPr="0035326F" w:rsidRDefault="00B7216A" w:rsidP="00B7216A">
      <w:pPr>
        <w:pStyle w:val="list2dfps"/>
        <w:rPr>
          <w:highlight w:val="yellow"/>
        </w:rPr>
      </w:pPr>
      <w:r w:rsidRPr="0035326F">
        <w:rPr>
          <w:highlight w:val="yellow"/>
        </w:rPr>
        <w:t xml:space="preserve">  •</w:t>
      </w:r>
      <w:r w:rsidRPr="0035326F">
        <w:rPr>
          <w:highlight w:val="yellow"/>
        </w:rPr>
        <w:tab/>
      </w:r>
      <w:r w:rsidR="00587B28" w:rsidRPr="0035326F">
        <w:rPr>
          <w:highlight w:val="yellow"/>
        </w:rPr>
        <w:t>c</w:t>
      </w:r>
      <w:r w:rsidR="00AE5310" w:rsidRPr="0035326F">
        <w:rPr>
          <w:highlight w:val="yellow"/>
        </w:rPr>
        <w:t>ite a deficiency of the appropriate minimum standard by completing a supplemental CLASS Form 2936 Child Care Facility Inspection</w:t>
      </w:r>
      <w:r w:rsidR="00EF0252" w:rsidRPr="0035326F">
        <w:rPr>
          <w:highlight w:val="yellow"/>
        </w:rPr>
        <w:t xml:space="preserve"> if the operation is a licensed center, licensed home, or registered home and the operation did not notify Licensing within two days of when a person became or ceased to be a controlling person</w:t>
      </w:r>
      <w:r w:rsidR="00097DA3" w:rsidRPr="0035326F">
        <w:rPr>
          <w:highlight w:val="yellow"/>
        </w:rPr>
        <w:t>.</w:t>
      </w:r>
      <w:r w:rsidR="00AE5310" w:rsidRPr="0035326F">
        <w:rPr>
          <w:highlight w:val="yellow"/>
        </w:rPr>
        <w:t xml:space="preserve"> </w:t>
      </w:r>
      <w:r w:rsidR="00097DA3" w:rsidRPr="0035326F">
        <w:rPr>
          <w:highlight w:val="yellow"/>
        </w:rPr>
        <w:t>S</w:t>
      </w:r>
      <w:r w:rsidR="00AE5310" w:rsidRPr="0035326F">
        <w:rPr>
          <w:highlight w:val="yellow"/>
        </w:rPr>
        <w:t xml:space="preserve">ee 4165 </w:t>
      </w:r>
      <w:r w:rsidR="0056568A" w:rsidRPr="0035326F">
        <w:rPr>
          <w:highlight w:val="yellow"/>
        </w:rPr>
        <w:t xml:space="preserve">Completing </w:t>
      </w:r>
      <w:r w:rsidR="00AE5310" w:rsidRPr="0035326F">
        <w:rPr>
          <w:highlight w:val="yellow"/>
        </w:rPr>
        <w:t>a Supplemental Inspection Form</w:t>
      </w:r>
      <w:r w:rsidR="00587B28" w:rsidRPr="0035326F">
        <w:rPr>
          <w:highlight w:val="yellow"/>
        </w:rPr>
        <w:t xml:space="preserve">, </w:t>
      </w:r>
      <w:r w:rsidR="00AE5310" w:rsidRPr="0035326F">
        <w:rPr>
          <w:highlight w:val="yellow"/>
        </w:rPr>
        <w:t>and</w:t>
      </w:r>
    </w:p>
    <w:p w:rsidR="00AE5310" w:rsidRDefault="00B7216A" w:rsidP="00B7216A">
      <w:pPr>
        <w:pStyle w:val="list2dfps"/>
      </w:pPr>
      <w:r w:rsidRPr="0035326F">
        <w:rPr>
          <w:highlight w:val="yellow"/>
        </w:rPr>
        <w:t xml:space="preserve">  •</w:t>
      </w:r>
      <w:r w:rsidRPr="0035326F">
        <w:rPr>
          <w:highlight w:val="yellow"/>
        </w:rPr>
        <w:tab/>
      </w:r>
      <w:r w:rsidR="00587B28" w:rsidRPr="0035326F">
        <w:rPr>
          <w:highlight w:val="yellow"/>
        </w:rPr>
        <w:t>c</w:t>
      </w:r>
      <w:r w:rsidR="00AE5310" w:rsidRPr="0035326F">
        <w:rPr>
          <w:highlight w:val="yellow"/>
        </w:rPr>
        <w:t xml:space="preserve">ite a deficiency of TAC </w:t>
      </w:r>
      <w:hyperlink r:id="rId38" w:history="1">
        <w:r w:rsidR="00AE5310" w:rsidRPr="0035326F">
          <w:rPr>
            <w:rStyle w:val="Hyperlink"/>
            <w:highlight w:val="yellow"/>
          </w:rPr>
          <w:t>§745.903</w:t>
        </w:r>
      </w:hyperlink>
      <w:r w:rsidR="00AE5310" w:rsidRPr="0035326F">
        <w:rPr>
          <w:highlight w:val="yellow"/>
        </w:rPr>
        <w:t xml:space="preserve"> by completing a supplemental CLASS Form 2936 Child Care Facility Inspection</w:t>
      </w:r>
      <w:r w:rsidR="00587B28" w:rsidRPr="0035326F">
        <w:rPr>
          <w:highlight w:val="yellow"/>
        </w:rPr>
        <w:t xml:space="preserve"> if the operation is a residential child care facility or listed family home and the operation did not notify Licensing within two days of when a person became a controlling person</w:t>
      </w:r>
      <w:r w:rsidR="00097DA3" w:rsidRPr="0035326F">
        <w:rPr>
          <w:highlight w:val="yellow"/>
        </w:rPr>
        <w:t>.</w:t>
      </w:r>
      <w:r w:rsidR="00AE5310" w:rsidRPr="0035326F">
        <w:rPr>
          <w:highlight w:val="yellow"/>
        </w:rPr>
        <w:t xml:space="preserve"> </w:t>
      </w:r>
      <w:r w:rsidR="00097DA3" w:rsidRPr="0035326F">
        <w:rPr>
          <w:highlight w:val="yellow"/>
        </w:rPr>
        <w:t>S</w:t>
      </w:r>
      <w:r w:rsidR="00AE5310" w:rsidRPr="0035326F">
        <w:rPr>
          <w:highlight w:val="yellow"/>
        </w:rPr>
        <w:t xml:space="preserve">ee 4165 </w:t>
      </w:r>
      <w:r w:rsidR="0056568A" w:rsidRPr="0035326F">
        <w:rPr>
          <w:highlight w:val="yellow"/>
        </w:rPr>
        <w:t xml:space="preserve">Completing </w:t>
      </w:r>
      <w:r w:rsidR="00AE5310" w:rsidRPr="0035326F">
        <w:rPr>
          <w:highlight w:val="yellow"/>
        </w:rPr>
        <w:t>a Supplemental Inspection Form.</w:t>
      </w:r>
    </w:p>
    <w:p w:rsidR="00AE5310" w:rsidRPr="008F75BD" w:rsidRDefault="00AE5310" w:rsidP="00AE5310">
      <w:pPr>
        <w:pStyle w:val="Heading4"/>
      </w:pPr>
      <w:r w:rsidRPr="008F75BD">
        <w:t>41</w:t>
      </w:r>
      <w:r>
        <w:t>65</w:t>
      </w:r>
      <w:r w:rsidRPr="008F75BD">
        <w:t xml:space="preserve"> Completing</w:t>
      </w:r>
      <w:r>
        <w:t xml:space="preserve"> a Supplemental Inspection Form</w:t>
      </w:r>
    </w:p>
    <w:p w:rsidR="004F739F" w:rsidRPr="00844EF9" w:rsidRDefault="004F739F" w:rsidP="004F739F">
      <w:pPr>
        <w:pStyle w:val="revisionnodfps"/>
      </w:pPr>
      <w:r w:rsidRPr="00844EF9">
        <w:t xml:space="preserve">LPPH </w:t>
      </w:r>
      <w:r w:rsidRPr="00EE78A6">
        <w:rPr>
          <w:strike/>
          <w:color w:val="FF0000"/>
        </w:rPr>
        <w:t>August 2012</w:t>
      </w:r>
      <w:r>
        <w:t xml:space="preserve"> DRAFT 5497-CCL (As of August 1, this was 4164)</w:t>
      </w:r>
    </w:p>
    <w:p w:rsidR="00AE5310" w:rsidRPr="004C0F6E" w:rsidRDefault="0035326F" w:rsidP="00AE5310">
      <w:pPr>
        <w:pStyle w:val="querydfps"/>
      </w:pPr>
      <w:proofErr w:type="gramStart"/>
      <w:r>
        <w:rPr>
          <w:highlight w:val="yellow"/>
        </w:rPr>
        <w:t>Number change only</w:t>
      </w:r>
      <w:r>
        <w:t>.</w:t>
      </w:r>
      <w:proofErr w:type="gramEnd"/>
    </w:p>
    <w:p w:rsidR="00AE5310" w:rsidRPr="002C5391" w:rsidRDefault="00AE5310" w:rsidP="00AE5310">
      <w:pPr>
        <w:pStyle w:val="Heading5"/>
      </w:pPr>
      <w:r>
        <w:t>4165.1 Contacting the Permit Holder</w:t>
      </w:r>
    </w:p>
    <w:p w:rsidR="004F739F" w:rsidRPr="00844EF9" w:rsidRDefault="004F739F" w:rsidP="004F739F">
      <w:pPr>
        <w:pStyle w:val="revisionnodfps"/>
      </w:pPr>
      <w:r w:rsidRPr="00844EF9">
        <w:t xml:space="preserve">LPPH </w:t>
      </w:r>
      <w:r w:rsidRPr="00EE78A6">
        <w:rPr>
          <w:strike/>
          <w:color w:val="FF0000"/>
        </w:rPr>
        <w:t>August 2012</w:t>
      </w:r>
      <w:r>
        <w:t xml:space="preserve"> DRAFT 5497-CCL (As of August 1, this was 4164.1)</w:t>
      </w:r>
    </w:p>
    <w:p w:rsidR="00AE5310" w:rsidRPr="004C0F6E" w:rsidRDefault="00AE5310" w:rsidP="00AE5310">
      <w:pPr>
        <w:pStyle w:val="querydfps"/>
      </w:pPr>
      <w:proofErr w:type="gramStart"/>
      <w:r w:rsidRPr="0035326F">
        <w:rPr>
          <w:highlight w:val="yellow"/>
        </w:rPr>
        <w:t>Number change only</w:t>
      </w:r>
      <w:r w:rsidR="0035326F" w:rsidRPr="0035326F">
        <w:rPr>
          <w:highlight w:val="yellow"/>
        </w:rPr>
        <w:t>.</w:t>
      </w:r>
      <w:proofErr w:type="gramEnd"/>
    </w:p>
    <w:p w:rsidR="00AE5310" w:rsidRPr="008F75BD" w:rsidRDefault="00AE5310" w:rsidP="00AE5310">
      <w:pPr>
        <w:pStyle w:val="Heading3"/>
      </w:pPr>
      <w:r w:rsidRPr="008F75BD">
        <w:t>41</w:t>
      </w:r>
      <w:r>
        <w:t>7</w:t>
      </w:r>
      <w:r w:rsidRPr="008F75BD">
        <w:t>0 Conducting the Exit Conference</w:t>
      </w:r>
    </w:p>
    <w:p w:rsidR="004F739F" w:rsidRPr="00844EF9" w:rsidRDefault="004F739F" w:rsidP="004F739F">
      <w:pPr>
        <w:pStyle w:val="revisionnodfps"/>
      </w:pPr>
      <w:r w:rsidRPr="00844EF9">
        <w:t xml:space="preserve">LPPH </w:t>
      </w:r>
      <w:r w:rsidRPr="00EE78A6">
        <w:rPr>
          <w:strike/>
          <w:color w:val="FF0000"/>
        </w:rPr>
        <w:t>August 2012</w:t>
      </w:r>
      <w:r>
        <w:t xml:space="preserve"> DRAFT 5497-CCL</w:t>
      </w:r>
    </w:p>
    <w:p w:rsidR="00AE5310" w:rsidRDefault="00AE5310" w:rsidP="004F739F">
      <w:pPr>
        <w:pStyle w:val="violettagdfps"/>
      </w:pPr>
      <w:r>
        <w:t>Policy</w:t>
      </w:r>
    </w:p>
    <w:p w:rsidR="00AE5310" w:rsidRDefault="00AE5310" w:rsidP="004F739F">
      <w:pPr>
        <w:pStyle w:val="bodytextdfps"/>
      </w:pPr>
      <w:r>
        <w:t xml:space="preserve">After completing an inspection, Licensing </w:t>
      </w:r>
      <w:proofErr w:type="gramStart"/>
      <w:r>
        <w:t>staff conduct</w:t>
      </w:r>
      <w:proofErr w:type="gramEnd"/>
      <w:r>
        <w:t xml:space="preserve"> an exit conference with the person in charge at the operation. During the conference, staff:</w:t>
      </w:r>
    </w:p>
    <w:p w:rsidR="00AE5310" w:rsidRDefault="004F739F" w:rsidP="004F739F">
      <w:pPr>
        <w:pStyle w:val="list1dfps"/>
      </w:pPr>
      <w:proofErr w:type="gramStart"/>
      <w:r>
        <w:t>a</w:t>
      </w:r>
      <w:proofErr w:type="gramEnd"/>
      <w:r>
        <w:t>.</w:t>
      </w:r>
      <w:r>
        <w:tab/>
      </w:r>
      <w:r w:rsidR="00AE5310">
        <w:t>discuss the results of the inspection, including the reason for any deficiency issued;</w:t>
      </w:r>
    </w:p>
    <w:p w:rsidR="00AE5310" w:rsidRDefault="004F739F" w:rsidP="004F739F">
      <w:pPr>
        <w:pStyle w:val="list1dfps"/>
      </w:pPr>
      <w:proofErr w:type="gramStart"/>
      <w:r>
        <w:t>b</w:t>
      </w:r>
      <w:proofErr w:type="gramEnd"/>
      <w:r>
        <w:t>.</w:t>
      </w:r>
      <w:r>
        <w:tab/>
      </w:r>
      <w:r w:rsidR="00AE5310">
        <w:t>provide any technical assistance that may assist the operation in addressing issues that have been identified and documented;</w:t>
      </w:r>
    </w:p>
    <w:p w:rsidR="00AE5310" w:rsidRDefault="004F739F" w:rsidP="004F739F">
      <w:pPr>
        <w:pStyle w:val="list1dfps"/>
      </w:pPr>
      <w:proofErr w:type="gramStart"/>
      <w:r>
        <w:t>c</w:t>
      </w:r>
      <w:proofErr w:type="gramEnd"/>
      <w:r>
        <w:t>.</w:t>
      </w:r>
      <w:r>
        <w:tab/>
      </w:r>
      <w:r w:rsidR="00AE5310">
        <w:t>review the requirements and time</w:t>
      </w:r>
      <w:r w:rsidR="000B01CB">
        <w:t xml:space="preserve"> </w:t>
      </w:r>
      <w:r w:rsidR="00AE5310">
        <w:t>frames to request an administrative review, if any deficiencies were issued; and</w:t>
      </w:r>
    </w:p>
    <w:p w:rsidR="00AE5310" w:rsidRDefault="004F739F" w:rsidP="004F739F">
      <w:pPr>
        <w:pStyle w:val="list1dfps"/>
      </w:pPr>
      <w:proofErr w:type="gramStart"/>
      <w:r>
        <w:t>d</w:t>
      </w:r>
      <w:proofErr w:type="gramEnd"/>
      <w:r>
        <w:t>.</w:t>
      </w:r>
      <w:r>
        <w:tab/>
      </w:r>
      <w:r w:rsidR="00AE5310">
        <w:t xml:space="preserve">provide a copy of CLASS Form 2936 Child Care Facility Inspection to the person in charge. </w:t>
      </w:r>
    </w:p>
    <w:p w:rsidR="00AE5310" w:rsidRPr="004F739F" w:rsidRDefault="00AE5310" w:rsidP="004F739F">
      <w:pPr>
        <w:pStyle w:val="bodytextdfps"/>
      </w:pPr>
      <w:r w:rsidRPr="004F739F">
        <w:lastRenderedPageBreak/>
        <w:t xml:space="preserve">See </w:t>
      </w:r>
      <w:hyperlink r:id="rId39" w:anchor="LPPH_7711_3" w:history="1">
        <w:r w:rsidRPr="004F739F">
          <w:rPr>
            <w:rStyle w:val="Hyperlink"/>
          </w:rPr>
          <w:t>7711.3</w:t>
        </w:r>
      </w:hyperlink>
      <w:r w:rsidRPr="004F739F">
        <w:t xml:space="preserve"> Explaining the Right to an Administrative Review </w:t>
      </w:r>
    </w:p>
    <w:p w:rsidR="00AE5310" w:rsidRDefault="00AE5310" w:rsidP="004F739F">
      <w:pPr>
        <w:pStyle w:val="bodytextcitationdfps"/>
        <w:rPr>
          <w:sz w:val="18"/>
          <w:szCs w:val="18"/>
        </w:rPr>
      </w:pPr>
      <w:r>
        <w:rPr>
          <w:sz w:val="18"/>
          <w:szCs w:val="18"/>
        </w:rPr>
        <w:t xml:space="preserve">Texas Human Resources Code </w:t>
      </w:r>
      <w:hyperlink r:id="rId40" w:anchor="42.0441" w:tgtFrame="_blank" w:history="1">
        <w:r>
          <w:rPr>
            <w:rStyle w:val="Hyperlink"/>
            <w:sz w:val="18"/>
            <w:szCs w:val="18"/>
          </w:rPr>
          <w:t>§42.0441</w:t>
        </w:r>
      </w:hyperlink>
    </w:p>
    <w:p w:rsidR="00AE5310" w:rsidRDefault="00AE5310" w:rsidP="004F739F">
      <w:pPr>
        <w:pStyle w:val="bodytextcitationdfps"/>
        <w:rPr>
          <w:sz w:val="18"/>
          <w:szCs w:val="18"/>
        </w:rPr>
      </w:pPr>
      <w:r>
        <w:rPr>
          <w:sz w:val="18"/>
          <w:szCs w:val="18"/>
        </w:rPr>
        <w:t xml:space="preserve">DFPS Rules, 40 TAC </w:t>
      </w:r>
      <w:hyperlink r:id="rId41" w:tgtFrame="_blank" w:history="1">
        <w:r>
          <w:rPr>
            <w:rStyle w:val="Hyperlink"/>
            <w:sz w:val="18"/>
            <w:szCs w:val="18"/>
          </w:rPr>
          <w:t>§§745.8801 – 8811</w:t>
        </w:r>
      </w:hyperlink>
    </w:p>
    <w:p w:rsidR="00AE5310" w:rsidRDefault="00AE5310" w:rsidP="004F739F">
      <w:pPr>
        <w:pStyle w:val="bodytextdfps"/>
      </w:pPr>
      <w:r>
        <w:t xml:space="preserve">When conducting the exit conference for an initial or monitoring inspection, </w:t>
      </w:r>
      <w:proofErr w:type="gramStart"/>
      <w:r>
        <w:t>Licensing</w:t>
      </w:r>
      <w:proofErr w:type="gramEnd"/>
      <w:r>
        <w:t xml:space="preserve"> staff also: </w:t>
      </w:r>
    </w:p>
    <w:p w:rsidR="00AE5310" w:rsidRDefault="004F739F" w:rsidP="004F739F">
      <w:pPr>
        <w:pStyle w:val="list1dfps"/>
      </w:pPr>
      <w:r>
        <w:t xml:space="preserve">  •</w:t>
      </w:r>
      <w:r>
        <w:tab/>
      </w:r>
      <w:r w:rsidR="00AE5310" w:rsidRPr="004F739F">
        <w:t>verify the operation’s contact information; and</w:t>
      </w:r>
    </w:p>
    <w:p w:rsidR="00DC15CA" w:rsidDel="00DC15CA" w:rsidRDefault="00DC15CA" w:rsidP="00DC15CA">
      <w:pPr>
        <w:pStyle w:val="list1dfps"/>
        <w:rPr>
          <w:del w:id="3" w:author="Reid,Leslie (DFPS)" w:date="2012-08-22T10:37:00Z"/>
          <w:sz w:val="18"/>
          <w:szCs w:val="18"/>
        </w:rPr>
      </w:pPr>
      <w:del w:id="4" w:author="Reid,Leslie (DFPS)" w:date="2012-08-22T10:37:00Z">
        <w:r w:rsidRPr="00F50F28" w:rsidDel="00DC15CA">
          <w:rPr>
            <w:sz w:val="18"/>
            <w:szCs w:val="18"/>
            <w:highlight w:val="yellow"/>
          </w:rPr>
          <w:delText>b.  verify the information on the operation’s controlling person form (residential child care operations only); and</w:delText>
        </w:r>
      </w:del>
      <w:r>
        <w:rPr>
          <w:sz w:val="18"/>
          <w:szCs w:val="18"/>
        </w:rPr>
        <w:t xml:space="preserve"> </w:t>
      </w:r>
      <w:proofErr w:type="gramStart"/>
      <w:r w:rsidRPr="00DC15CA">
        <w:rPr>
          <w:sz w:val="18"/>
          <w:szCs w:val="18"/>
          <w:highlight w:val="cyan"/>
        </w:rPr>
        <w:t>this</w:t>
      </w:r>
      <w:proofErr w:type="gramEnd"/>
      <w:r w:rsidRPr="00DC15CA">
        <w:rPr>
          <w:sz w:val="18"/>
          <w:szCs w:val="18"/>
          <w:highlight w:val="cyan"/>
        </w:rPr>
        <w:t xml:space="preserve"> </w:t>
      </w:r>
      <w:r>
        <w:rPr>
          <w:sz w:val="18"/>
          <w:szCs w:val="18"/>
          <w:highlight w:val="cyan"/>
        </w:rPr>
        <w:t xml:space="preserve">requirement was expanded and </w:t>
      </w:r>
      <w:r w:rsidRPr="00DC15CA">
        <w:rPr>
          <w:sz w:val="18"/>
          <w:szCs w:val="18"/>
          <w:highlight w:val="cyan"/>
        </w:rPr>
        <w:t>moved to 4150 and 4153.3.</w:t>
      </w:r>
    </w:p>
    <w:p w:rsidR="00AE5310" w:rsidRDefault="004F739F" w:rsidP="004F739F">
      <w:pPr>
        <w:pStyle w:val="list1dfps"/>
      </w:pPr>
      <w:r>
        <w:t xml:space="preserve">  •</w:t>
      </w:r>
      <w:r>
        <w:tab/>
      </w:r>
      <w:r w:rsidR="00AE5310">
        <w:t>review the operation’s compliance history, including concerns or patterns, with the person in charge.</w:t>
      </w:r>
    </w:p>
    <w:p w:rsidR="00AE5310" w:rsidRPr="008F75BD" w:rsidRDefault="00AE5310" w:rsidP="00AE5310">
      <w:pPr>
        <w:pStyle w:val="Heading4"/>
      </w:pPr>
      <w:r w:rsidRPr="008F75BD">
        <w:t>41</w:t>
      </w:r>
      <w:r>
        <w:t>7</w:t>
      </w:r>
      <w:r w:rsidRPr="008F75BD">
        <w:t>1 Discussing the Results of an Inspection</w:t>
      </w:r>
    </w:p>
    <w:p w:rsidR="004F739F" w:rsidRPr="00844EF9" w:rsidRDefault="004F739F" w:rsidP="004F739F">
      <w:pPr>
        <w:pStyle w:val="revisionnodfps"/>
      </w:pPr>
      <w:r w:rsidRPr="00844EF9">
        <w:t xml:space="preserve">LPPH </w:t>
      </w:r>
      <w:r w:rsidRPr="00EE78A6">
        <w:rPr>
          <w:strike/>
          <w:color w:val="FF0000"/>
        </w:rPr>
        <w:t>August 2012</w:t>
      </w:r>
      <w:r>
        <w:t xml:space="preserve"> DRAFT 5497-CCL</w:t>
      </w:r>
    </w:p>
    <w:p w:rsidR="00AE5310" w:rsidRPr="008F75BD" w:rsidRDefault="00AE5310" w:rsidP="00AE5310">
      <w:pPr>
        <w:pStyle w:val="violettagdfps"/>
      </w:pPr>
      <w:r w:rsidRPr="008F75BD">
        <w:t>Procedure</w:t>
      </w:r>
    </w:p>
    <w:p w:rsidR="00AE5310" w:rsidRPr="008F75BD" w:rsidRDefault="00AE5310" w:rsidP="00AE5310">
      <w:pPr>
        <w:pStyle w:val="bodytextdfps"/>
      </w:pPr>
      <w:r w:rsidRPr="008F75BD">
        <w:t xml:space="preserve">During </w:t>
      </w:r>
      <w:r w:rsidRPr="00DC15CA">
        <w:rPr>
          <w:highlight w:val="yellow"/>
        </w:rPr>
        <w:t>each</w:t>
      </w:r>
      <w:r w:rsidRPr="008F75BD">
        <w:t xml:space="preserve"> exit conference, </w:t>
      </w:r>
      <w:proofErr w:type="gramStart"/>
      <w:r w:rsidRPr="008F75BD">
        <w:t>Licensing</w:t>
      </w:r>
      <w:proofErr w:type="gramEnd"/>
      <w:r w:rsidRPr="008F75BD">
        <w:t xml:space="preserve"> staff:</w:t>
      </w:r>
    </w:p>
    <w:p w:rsidR="00AE5310" w:rsidRPr="008F75BD" w:rsidRDefault="00AE5310" w:rsidP="00AE5310">
      <w:pPr>
        <w:pStyle w:val="list1dfps"/>
      </w:pPr>
      <w:r>
        <w:t xml:space="preserve">  •</w:t>
      </w:r>
      <w:r>
        <w:tab/>
      </w:r>
      <w:r w:rsidRPr="008F75BD">
        <w:t>allow the person in charge the opportunity to discuss the findings; and</w:t>
      </w:r>
    </w:p>
    <w:p w:rsidR="00AE5310" w:rsidRDefault="00AE5310" w:rsidP="00AE5310">
      <w:pPr>
        <w:pStyle w:val="list1dfps"/>
      </w:pPr>
      <w:r>
        <w:t xml:space="preserve">  •</w:t>
      </w:r>
      <w:r>
        <w:tab/>
      </w:r>
      <w:r w:rsidRPr="008F75BD">
        <w:t>inform the person in charge about the following, if applicable:</w:t>
      </w:r>
    </w:p>
    <w:p w:rsidR="00AE5310" w:rsidRPr="005E1D66" w:rsidRDefault="00AE5310" w:rsidP="00AE5310">
      <w:pPr>
        <w:pStyle w:val="list2dfps"/>
      </w:pPr>
      <w:r w:rsidRPr="005E1D66">
        <w:t>a.</w:t>
      </w:r>
      <w:r w:rsidRPr="005E1D66">
        <w:tab/>
        <w:t>Information about how high-risk deficiencies or a pattern of deficiencies may affect the frequency of inspections</w:t>
      </w:r>
    </w:p>
    <w:p w:rsidR="00AE5310" w:rsidRPr="005E1D66" w:rsidRDefault="00AE5310" w:rsidP="00AE5310">
      <w:pPr>
        <w:pStyle w:val="list2dfps"/>
      </w:pPr>
      <w:r w:rsidRPr="005E1D66">
        <w:t>b.</w:t>
      </w:r>
      <w:r w:rsidRPr="005E1D66">
        <w:tab/>
        <w:t xml:space="preserve">Any technical assistance that may assist the operation in addressing issues that were identified and documented during this inspection (see </w:t>
      </w:r>
      <w:hyperlink r:id="rId42" w:anchor="LPPH_4154" w:history="1">
        <w:r w:rsidRPr="004F739F">
          <w:rPr>
            <w:rStyle w:val="Hyperlink"/>
          </w:rPr>
          <w:t>4154</w:t>
        </w:r>
      </w:hyperlink>
      <w:r w:rsidRPr="005E1D66">
        <w:t xml:space="preserve"> Technical Assistance)</w:t>
      </w:r>
    </w:p>
    <w:p w:rsidR="00AE5310" w:rsidRPr="005E1D66" w:rsidRDefault="00AE5310" w:rsidP="00AE5310">
      <w:pPr>
        <w:pStyle w:val="list2dfps"/>
      </w:pPr>
      <w:r w:rsidRPr="005E1D66">
        <w:t>c.</w:t>
      </w:r>
      <w:r w:rsidRPr="005E1D66">
        <w:tab/>
        <w:t>Failure to comply within specified deadlines or repeated deficiencies may result in remedial action without further opportunity to correct the deficiencies</w:t>
      </w:r>
    </w:p>
    <w:p w:rsidR="00AE5310" w:rsidRPr="005E1D66" w:rsidRDefault="00AE5310" w:rsidP="00AE5310">
      <w:pPr>
        <w:pStyle w:val="list2dfps"/>
      </w:pPr>
      <w:r w:rsidRPr="005E1D66">
        <w:t>d.</w:t>
      </w:r>
      <w:r w:rsidRPr="005E1D66">
        <w:tab/>
        <w:t xml:space="preserve">Comments regarding the inspection may be made by responding to the </w:t>
      </w:r>
      <w:hyperlink r:id="rId43" w:tgtFrame="_blank" w:history="1">
        <w:r w:rsidRPr="005E1D66">
          <w:rPr>
            <w:color w:val="3C5E81"/>
            <w:u w:val="single"/>
          </w:rPr>
          <w:t>CCL Inspection Feedback Survey</w:t>
        </w:r>
      </w:hyperlink>
      <w:r w:rsidRPr="005E1D66">
        <w:t xml:space="preserve"> that is provided at the inspection and is available on the DFPS website</w:t>
      </w:r>
    </w:p>
    <w:p w:rsidR="00AE5310" w:rsidRDefault="00AE5310" w:rsidP="00AE5310">
      <w:pPr>
        <w:pStyle w:val="list2dfps"/>
        <w:rPr>
          <w:color w:val="000000"/>
        </w:rPr>
      </w:pPr>
      <w:r w:rsidRPr="005E1D66">
        <w:t>e.</w:t>
      </w:r>
      <w:r w:rsidRPr="005E1D66">
        <w:tab/>
        <w:t xml:space="preserve">The operation may request an administrative review in writing within 15 days of receiving the results of the inspection and what information the request must include in order to be considered complete (see </w:t>
      </w:r>
      <w:hyperlink r:id="rId44" w:anchor="LPPH_7713" w:history="1">
        <w:r w:rsidRPr="005E1D66">
          <w:rPr>
            <w:rStyle w:val="Hyperlink"/>
          </w:rPr>
          <w:t>7713</w:t>
        </w:r>
      </w:hyperlink>
      <w:r w:rsidRPr="005E1D66">
        <w:t xml:space="preserve"> </w:t>
      </w:r>
      <w:proofErr w:type="gramStart"/>
      <w:r w:rsidRPr="005E1D66">
        <w:t>Receiving</w:t>
      </w:r>
      <w:proofErr w:type="gramEnd"/>
      <w:r w:rsidRPr="005E1D66">
        <w:t xml:space="preserve"> </w:t>
      </w:r>
      <w:r w:rsidRPr="005E1D66">
        <w:rPr>
          <w:color w:val="000000"/>
        </w:rPr>
        <w:t>a Request for an Administrative Review)</w:t>
      </w:r>
    </w:p>
    <w:p w:rsidR="00AE5310" w:rsidRDefault="00AE5310" w:rsidP="004F739F">
      <w:pPr>
        <w:pStyle w:val="subheading1dfps"/>
      </w:pPr>
      <w:r w:rsidRPr="00B26FDA">
        <w:t>Additional Requirements for Initial and Monitoring Inspections</w:t>
      </w:r>
    </w:p>
    <w:p w:rsidR="00DC15CA" w:rsidRPr="00DC15CA" w:rsidRDefault="00DC15CA" w:rsidP="00DC15CA">
      <w:pPr>
        <w:pStyle w:val="bodytextdfps"/>
      </w:pPr>
      <w:r w:rsidRPr="00DC15CA">
        <w:rPr>
          <w:highlight w:val="yellow"/>
        </w:rPr>
        <w:t>This is a new section, but the information was already in policy</w:t>
      </w:r>
      <w:r>
        <w:rPr>
          <w:highlight w:val="yellow"/>
        </w:rPr>
        <w:t xml:space="preserve"> as stated below (one bullet point about Controlling Persons was moved to 4150 and 4153.3</w:t>
      </w:r>
      <w:r w:rsidRPr="00DC15CA">
        <w:rPr>
          <w:highlight w:val="yellow"/>
        </w:rPr>
        <w:t>.</w:t>
      </w:r>
    </w:p>
    <w:p w:rsidR="00AE5310" w:rsidRPr="00B26FDA" w:rsidRDefault="00AE5310" w:rsidP="00AE5310">
      <w:pPr>
        <w:pStyle w:val="bodytextdfps"/>
      </w:pPr>
      <w:r w:rsidRPr="00B26FDA">
        <w:t xml:space="preserve">During each exit conference for an inspection with a category of </w:t>
      </w:r>
      <w:r w:rsidRPr="00B26FDA">
        <w:rPr>
          <w:i/>
        </w:rPr>
        <w:t xml:space="preserve">Initial </w:t>
      </w:r>
      <w:r w:rsidRPr="00B26FDA">
        <w:t xml:space="preserve">or </w:t>
      </w:r>
      <w:r w:rsidRPr="00B26FDA">
        <w:rPr>
          <w:i/>
        </w:rPr>
        <w:t>Monitoring</w:t>
      </w:r>
      <w:r w:rsidRPr="00B26FDA">
        <w:t xml:space="preserve">, Licensing staff also: </w:t>
      </w:r>
    </w:p>
    <w:p w:rsidR="00AE5310" w:rsidRPr="00B26FDA" w:rsidRDefault="004F739F" w:rsidP="004F739F">
      <w:pPr>
        <w:pStyle w:val="list1dfps"/>
      </w:pPr>
      <w:r>
        <w:t xml:space="preserve">  •</w:t>
      </w:r>
      <w:r>
        <w:tab/>
      </w:r>
      <w:r w:rsidR="00AE5310" w:rsidRPr="00B26FDA">
        <w:t>review the operation’s compliance history since the previous monitoring inspection, including a discussion of any concerns or patterns of deficiencies with the person in charge; and</w:t>
      </w:r>
    </w:p>
    <w:p w:rsidR="00AE5310" w:rsidRPr="00B26FDA" w:rsidRDefault="004F739F" w:rsidP="004F739F">
      <w:pPr>
        <w:pStyle w:val="list1dfps"/>
      </w:pPr>
      <w:r>
        <w:t xml:space="preserve">  •</w:t>
      </w:r>
      <w:r>
        <w:tab/>
      </w:r>
      <w:r w:rsidR="00AE5310" w:rsidRPr="00B26FDA">
        <w:t xml:space="preserve">verify the accuracy of mailing, email, and other operation information on the </w:t>
      </w:r>
      <w:r w:rsidR="00AE5310" w:rsidRPr="00B26FDA">
        <w:rPr>
          <w:i/>
          <w:iCs/>
        </w:rPr>
        <w:t>Operation Main</w:t>
      </w:r>
      <w:r w:rsidR="00AE5310" w:rsidRPr="00B26FDA">
        <w:t xml:space="preserve"> page in CLASS.</w:t>
      </w:r>
    </w:p>
    <w:p w:rsidR="00AE5310" w:rsidRPr="008F75BD" w:rsidDel="007C4564" w:rsidRDefault="00AE5310" w:rsidP="004F739F">
      <w:pPr>
        <w:pStyle w:val="Heading5"/>
      </w:pPr>
      <w:r>
        <w:lastRenderedPageBreak/>
        <w:t xml:space="preserve">4171.1 </w:t>
      </w:r>
      <w:r w:rsidDel="007C4564">
        <w:t>Discussing Pending Results</w:t>
      </w:r>
    </w:p>
    <w:p w:rsidR="004F739F" w:rsidRDefault="004F739F" w:rsidP="004F739F">
      <w:pPr>
        <w:pStyle w:val="revisionnodfps"/>
      </w:pPr>
      <w:r w:rsidRPr="00844EF9">
        <w:t xml:space="preserve">LPPH </w:t>
      </w:r>
      <w:r>
        <w:t>DRAFT 5497-CCL (new item; previously part of item 4171)</w:t>
      </w:r>
    </w:p>
    <w:p w:rsidR="00DC15CA" w:rsidRPr="00844EF9" w:rsidRDefault="00DC15CA" w:rsidP="004F739F">
      <w:pPr>
        <w:pStyle w:val="revisionnodfps"/>
      </w:pPr>
      <w:r w:rsidRPr="00DC15CA">
        <w:rPr>
          <w:highlight w:val="yellow"/>
        </w:rPr>
        <w:t>This was previously part of the main 4171.  It was taken out so it could be given its own policy number.  It was NOT edited.</w:t>
      </w:r>
    </w:p>
    <w:p w:rsidR="00AE5310" w:rsidRPr="008F75BD" w:rsidDel="007C4564" w:rsidRDefault="00AE5310" w:rsidP="00AE5310">
      <w:pPr>
        <w:pStyle w:val="bodytextdfps"/>
      </w:pPr>
      <w:r w:rsidRPr="008F75BD" w:rsidDel="007C4564">
        <w:t>Except for inspection</w:t>
      </w:r>
      <w:r w:rsidDel="007C4564">
        <w:t xml:space="preserve"> findings coded as </w:t>
      </w:r>
      <w:r w:rsidDel="007C4564">
        <w:rPr>
          <w:i/>
        </w:rPr>
        <w:t>Investigation</w:t>
      </w:r>
      <w:r w:rsidRPr="008F75BD" w:rsidDel="007C4564">
        <w:t>, if a determination cannot be made on any aspect of an inspection, Licensing staff explain to the person in charge that Licensing:</w:t>
      </w:r>
    </w:p>
    <w:p w:rsidR="00AE5310" w:rsidRPr="008F75BD" w:rsidDel="007C4564" w:rsidRDefault="00AE5310" w:rsidP="00AE5310">
      <w:pPr>
        <w:pStyle w:val="list1dfps"/>
      </w:pPr>
      <w:r w:rsidDel="007C4564">
        <w:t xml:space="preserve">  •</w:t>
      </w:r>
      <w:r w:rsidDel="007C4564">
        <w:tab/>
      </w:r>
      <w:r w:rsidRPr="008F75BD" w:rsidDel="007C4564">
        <w:t xml:space="preserve">will mail a final determination, in the form of a supplemental inspection form, within 10 days; and </w:t>
      </w:r>
    </w:p>
    <w:p w:rsidR="00AE5310" w:rsidRPr="008F75BD" w:rsidDel="007C4564" w:rsidRDefault="00AE5310" w:rsidP="00AE5310">
      <w:pPr>
        <w:pStyle w:val="list1dfps"/>
      </w:pPr>
      <w:r w:rsidDel="007C4564">
        <w:t xml:space="preserve">  •</w:t>
      </w:r>
      <w:r w:rsidDel="007C4564">
        <w:tab/>
      </w:r>
      <w:r w:rsidRPr="008F75BD" w:rsidDel="007C4564">
        <w:t>may include additional information on the supplemental inspection form that was not included on the original CLASS Form 2936 Child Care Facility Inspection.</w:t>
      </w:r>
    </w:p>
    <w:p w:rsidR="00AE5310" w:rsidRPr="008F75BD" w:rsidDel="007C4564" w:rsidRDefault="00AE5310" w:rsidP="00AE5310">
      <w:pPr>
        <w:pStyle w:val="bodytextdfps"/>
      </w:pPr>
      <w:r w:rsidRPr="008F75BD" w:rsidDel="007C4564">
        <w:t>See:</w:t>
      </w:r>
    </w:p>
    <w:p w:rsidR="00AE5310" w:rsidRPr="00C76023" w:rsidDel="007C4564" w:rsidRDefault="00423F91" w:rsidP="00AE5310">
      <w:pPr>
        <w:pStyle w:val="list2dfps"/>
      </w:pPr>
      <w:hyperlink r:id="rId45" w:anchor="LPPH_4161" w:history="1">
        <w:r w:rsidR="00AE5310" w:rsidRPr="004F739F" w:rsidDel="007C4564">
          <w:rPr>
            <w:rStyle w:val="Hyperlink"/>
          </w:rPr>
          <w:t>4161</w:t>
        </w:r>
      </w:hyperlink>
      <w:r w:rsidR="00AE5310" w:rsidRPr="00C76023" w:rsidDel="007C4564">
        <w:t xml:space="preserve"> Completing CLASS Form 2936 Child Care Facility Inspection</w:t>
      </w:r>
    </w:p>
    <w:p w:rsidR="00AE5310" w:rsidRPr="00C76023" w:rsidDel="007C4564" w:rsidRDefault="00423F91" w:rsidP="00AE5310">
      <w:pPr>
        <w:pStyle w:val="list2dfps"/>
      </w:pPr>
      <w:hyperlink r:id="rId46" w:anchor="LPPH_4164" w:history="1">
        <w:r w:rsidR="00AE5310" w:rsidRPr="004F739F" w:rsidDel="007C4564">
          <w:rPr>
            <w:rStyle w:val="Hyperlink"/>
          </w:rPr>
          <w:t>4164</w:t>
        </w:r>
      </w:hyperlink>
      <w:r w:rsidR="00AE5310" w:rsidRPr="00C76023" w:rsidDel="007C4564">
        <w:t xml:space="preserve"> Completing a Supplemental Inspection Form </w:t>
      </w:r>
    </w:p>
    <w:p w:rsidR="00AE5310" w:rsidRPr="008F75BD" w:rsidRDefault="00AE5310" w:rsidP="004F739F">
      <w:pPr>
        <w:pStyle w:val="Heading5"/>
      </w:pPr>
      <w:r>
        <w:t xml:space="preserve">4171.2 </w:t>
      </w:r>
      <w:r w:rsidRPr="008F75BD">
        <w:t>Addressing an Operation</w:t>
      </w:r>
      <w:r>
        <w:t>’</w:t>
      </w:r>
      <w:r w:rsidRPr="008F75BD">
        <w:t xml:space="preserve">s Concerns </w:t>
      </w:r>
      <w:proofErr w:type="gramStart"/>
      <w:r w:rsidRPr="008F75BD">
        <w:t>About</w:t>
      </w:r>
      <w:proofErr w:type="gramEnd"/>
      <w:r w:rsidRPr="008F75BD">
        <w:t xml:space="preserve"> Inspection Findings</w:t>
      </w:r>
    </w:p>
    <w:p w:rsidR="004F739F" w:rsidRDefault="004F739F" w:rsidP="004F739F">
      <w:pPr>
        <w:pStyle w:val="revisionnodfps"/>
      </w:pPr>
      <w:r w:rsidRPr="00844EF9">
        <w:t xml:space="preserve">LPPH </w:t>
      </w:r>
      <w:r>
        <w:t>DRAFT 5497-CCL (new item; previously part of item 4171)</w:t>
      </w:r>
    </w:p>
    <w:p w:rsidR="00DC15CA" w:rsidRPr="00844EF9" w:rsidRDefault="00DC15CA" w:rsidP="004F739F">
      <w:pPr>
        <w:pStyle w:val="revisionnodfps"/>
      </w:pPr>
      <w:r w:rsidRPr="00DC15CA">
        <w:rPr>
          <w:highlight w:val="yellow"/>
        </w:rPr>
        <w:t>This was previously part of the main 4171.  It was taken out so it could be given its own policy number.  It was NOT edited.</w:t>
      </w:r>
    </w:p>
    <w:p w:rsidR="00AE5310" w:rsidRPr="008F75BD" w:rsidRDefault="00AE5310" w:rsidP="00AE5310">
      <w:pPr>
        <w:pStyle w:val="bodytextdfps"/>
      </w:pPr>
      <w:r w:rsidRPr="008F75BD">
        <w:t>Licensing staff work with the person in charge to address any concerns relating to:</w:t>
      </w:r>
    </w:p>
    <w:p w:rsidR="00AE5310" w:rsidRPr="008F75BD" w:rsidRDefault="00AE5310" w:rsidP="00AE5310">
      <w:pPr>
        <w:pStyle w:val="list1dfps"/>
      </w:pPr>
      <w:r>
        <w:t xml:space="preserve">  •</w:t>
      </w:r>
      <w:r>
        <w:tab/>
      </w:r>
      <w:proofErr w:type="gramStart"/>
      <w:r w:rsidRPr="008F75BD">
        <w:t>minor</w:t>
      </w:r>
      <w:proofErr w:type="gramEnd"/>
      <w:r w:rsidRPr="008F75BD">
        <w:t xml:space="preserve"> changes to a deficiency narrative, if the change does not impact the meaning of the citation and does not minimize the scope or severity of the violation; and </w:t>
      </w:r>
    </w:p>
    <w:p w:rsidR="00AE5310" w:rsidRPr="008F75BD" w:rsidRDefault="00AE5310" w:rsidP="00AE5310">
      <w:pPr>
        <w:pStyle w:val="list1dfps"/>
      </w:pPr>
      <w:r>
        <w:t xml:space="preserve">  •</w:t>
      </w:r>
      <w:r>
        <w:tab/>
      </w:r>
      <w:r w:rsidRPr="008F75BD">
        <w:t>compliance dates, if the person in charge has a valid reason for not being able to come into compliance sooner th</w:t>
      </w:r>
      <w:r>
        <w:t>a</w:t>
      </w:r>
      <w:r w:rsidRPr="008F75BD">
        <w:t>n the proposed date, as long as the change does not compromise the hea</w:t>
      </w:r>
      <w:r>
        <w:t>l</w:t>
      </w:r>
      <w:r w:rsidRPr="008F75BD">
        <w:t xml:space="preserve">th or safety of children in care. </w:t>
      </w:r>
    </w:p>
    <w:p w:rsidR="00AE5310" w:rsidRPr="008F75BD" w:rsidRDefault="00AE5310" w:rsidP="00AE5310">
      <w:pPr>
        <w:pStyle w:val="bodytextdfps"/>
      </w:pPr>
      <w:r w:rsidRPr="008F75BD">
        <w:t xml:space="preserve">Immediately after changing any documentation on CLASS Form 2936 Child Care Facility Inspection as a result of feedback from the person in charge, Licensing </w:t>
      </w:r>
      <w:proofErr w:type="gramStart"/>
      <w:r w:rsidRPr="008F75BD">
        <w:t>staff enter</w:t>
      </w:r>
      <w:proofErr w:type="gramEnd"/>
      <w:r w:rsidRPr="008F75BD">
        <w:t xml:space="preserve"> a </w:t>
      </w:r>
      <w:r w:rsidRPr="008F75BD">
        <w:rPr>
          <w:i/>
          <w:iCs/>
        </w:rPr>
        <w:t>Chronology</w:t>
      </w:r>
      <w:r w:rsidRPr="008F75BD">
        <w:t xml:space="preserve"> in the CLASS system that includes:</w:t>
      </w:r>
    </w:p>
    <w:p w:rsidR="00AE5310" w:rsidRPr="008F75BD" w:rsidRDefault="00AE5310" w:rsidP="00AE5310">
      <w:pPr>
        <w:pStyle w:val="list1dfps"/>
      </w:pPr>
      <w:proofErr w:type="gramStart"/>
      <w:r>
        <w:t>a</w:t>
      </w:r>
      <w:proofErr w:type="gramEnd"/>
      <w:r>
        <w:t>.</w:t>
      </w:r>
      <w:r>
        <w:tab/>
      </w:r>
      <w:r w:rsidRPr="008F75BD">
        <w:t>the CLASS inspection number;</w:t>
      </w:r>
    </w:p>
    <w:p w:rsidR="00AE5310" w:rsidRPr="008F75BD" w:rsidRDefault="00AE5310" w:rsidP="00AE5310">
      <w:pPr>
        <w:pStyle w:val="list1dfps"/>
      </w:pPr>
      <w:proofErr w:type="gramStart"/>
      <w:r w:rsidRPr="008F75BD">
        <w:t>b</w:t>
      </w:r>
      <w:proofErr w:type="gramEnd"/>
      <w:r w:rsidRPr="008F75BD">
        <w:t>.</w:t>
      </w:r>
      <w:r>
        <w:tab/>
      </w:r>
      <w:r w:rsidRPr="008F75BD">
        <w:t>a description of the changes requested by the person in charge; and</w:t>
      </w:r>
    </w:p>
    <w:p w:rsidR="00AE5310" w:rsidRPr="008F75BD" w:rsidRDefault="00AE5310" w:rsidP="00AE5310">
      <w:pPr>
        <w:pStyle w:val="list1dfps"/>
      </w:pPr>
      <w:proofErr w:type="gramStart"/>
      <w:r>
        <w:t>c</w:t>
      </w:r>
      <w:proofErr w:type="gramEnd"/>
      <w:r>
        <w:t>.</w:t>
      </w:r>
      <w:r>
        <w:tab/>
      </w:r>
      <w:r w:rsidRPr="008F75BD">
        <w:t>a description of what changes were made.</w:t>
      </w:r>
    </w:p>
    <w:sectPr w:rsidR="00AE5310" w:rsidRPr="008F75BD">
      <w:headerReference w:type="even" r:id="rId47"/>
      <w:headerReference w:type="default" r:id="rId48"/>
      <w:footerReference w:type="even" r:id="rId4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D6" w:rsidRDefault="00CF4AD6">
      <w:r>
        <w:separator/>
      </w:r>
    </w:p>
  </w:endnote>
  <w:endnote w:type="continuationSeparator" w:id="0">
    <w:p w:rsidR="00CF4AD6" w:rsidRDefault="00CF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D6" w:rsidRDefault="00CF4AD6">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D6" w:rsidRDefault="00CF4AD6">
      <w:r>
        <w:separator/>
      </w:r>
    </w:p>
  </w:footnote>
  <w:footnote w:type="continuationSeparator" w:id="0">
    <w:p w:rsidR="00CF4AD6" w:rsidRDefault="00CF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D6" w:rsidRDefault="00CF4AD6">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D6" w:rsidRDefault="00CF4AD6">
    <w:pPr>
      <w:pStyle w:val="headerdfps"/>
    </w:pPr>
    <w:r w:rsidRPr="00C3472E">
      <w:t>5497-CCL Monitoring Controlling Persons During Inspections</w:t>
    </w:r>
    <w:r>
      <w:tab/>
    </w:r>
    <w:r>
      <w:rPr>
        <w:rStyle w:val="PageNumber"/>
      </w:rPr>
      <w:fldChar w:fldCharType="begin"/>
    </w:r>
    <w:r>
      <w:rPr>
        <w:rStyle w:val="PageNumber"/>
      </w:rPr>
      <w:instrText xml:space="preserve"> PAGE </w:instrText>
    </w:r>
    <w:r>
      <w:rPr>
        <w:rStyle w:val="PageNumber"/>
      </w:rPr>
      <w:fldChar w:fldCharType="separate"/>
    </w:r>
    <w:r w:rsidR="00423F9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58A"/>
    <w:multiLevelType w:val="hybridMultilevel"/>
    <w:tmpl w:val="59B4D8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3C78FF"/>
    <w:multiLevelType w:val="hybridMultilevel"/>
    <w:tmpl w:val="70EC7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DDB0EAB"/>
    <w:multiLevelType w:val="hybridMultilevel"/>
    <w:tmpl w:val="EC507656"/>
    <w:lvl w:ilvl="0" w:tplc="04090001">
      <w:start w:val="1"/>
      <w:numFmt w:val="bullet"/>
      <w:lvlText w:val=""/>
      <w:lvlJc w:val="left"/>
      <w:pPr>
        <w:ind w:left="2221" w:hanging="360"/>
      </w:pPr>
      <w:rPr>
        <w:rFonts w:ascii="Symbol" w:hAnsi="Symbol" w:hint="default"/>
      </w:rPr>
    </w:lvl>
    <w:lvl w:ilvl="1" w:tplc="04090003">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0A"/>
    <w:rsid w:val="00003738"/>
    <w:rsid w:val="0003123D"/>
    <w:rsid w:val="0003241E"/>
    <w:rsid w:val="000670DA"/>
    <w:rsid w:val="000734EF"/>
    <w:rsid w:val="00075C7F"/>
    <w:rsid w:val="00085299"/>
    <w:rsid w:val="00097DA3"/>
    <w:rsid w:val="000B01CB"/>
    <w:rsid w:val="000D02AF"/>
    <w:rsid w:val="000F6F9F"/>
    <w:rsid w:val="001024A7"/>
    <w:rsid w:val="00124654"/>
    <w:rsid w:val="00144783"/>
    <w:rsid w:val="00164EF3"/>
    <w:rsid w:val="00170453"/>
    <w:rsid w:val="00171C1B"/>
    <w:rsid w:val="001F5597"/>
    <w:rsid w:val="00200224"/>
    <w:rsid w:val="002064D7"/>
    <w:rsid w:val="00214AF7"/>
    <w:rsid w:val="002552A1"/>
    <w:rsid w:val="00263BC1"/>
    <w:rsid w:val="00280A5E"/>
    <w:rsid w:val="00287016"/>
    <w:rsid w:val="00297606"/>
    <w:rsid w:val="003024C1"/>
    <w:rsid w:val="00304067"/>
    <w:rsid w:val="00310F52"/>
    <w:rsid w:val="0033516B"/>
    <w:rsid w:val="0035326F"/>
    <w:rsid w:val="003A3C4A"/>
    <w:rsid w:val="00423F91"/>
    <w:rsid w:val="00464014"/>
    <w:rsid w:val="004807E9"/>
    <w:rsid w:val="00483EF1"/>
    <w:rsid w:val="004C0F6E"/>
    <w:rsid w:val="004E23FC"/>
    <w:rsid w:val="004E6503"/>
    <w:rsid w:val="004F739F"/>
    <w:rsid w:val="00506681"/>
    <w:rsid w:val="0051616A"/>
    <w:rsid w:val="0053760A"/>
    <w:rsid w:val="00563F49"/>
    <w:rsid w:val="0056568A"/>
    <w:rsid w:val="00575EB9"/>
    <w:rsid w:val="0057691F"/>
    <w:rsid w:val="00587B28"/>
    <w:rsid w:val="005F05EE"/>
    <w:rsid w:val="00661ED9"/>
    <w:rsid w:val="00670E02"/>
    <w:rsid w:val="006A7717"/>
    <w:rsid w:val="006C729A"/>
    <w:rsid w:val="006C7437"/>
    <w:rsid w:val="00702939"/>
    <w:rsid w:val="007135A0"/>
    <w:rsid w:val="007146E9"/>
    <w:rsid w:val="00715A91"/>
    <w:rsid w:val="00721078"/>
    <w:rsid w:val="007213B6"/>
    <w:rsid w:val="0072175C"/>
    <w:rsid w:val="00763617"/>
    <w:rsid w:val="00766361"/>
    <w:rsid w:val="007D086D"/>
    <w:rsid w:val="007D390A"/>
    <w:rsid w:val="007E119C"/>
    <w:rsid w:val="00844032"/>
    <w:rsid w:val="0084757B"/>
    <w:rsid w:val="00852261"/>
    <w:rsid w:val="00874208"/>
    <w:rsid w:val="009464CE"/>
    <w:rsid w:val="00966774"/>
    <w:rsid w:val="00976B93"/>
    <w:rsid w:val="009D3308"/>
    <w:rsid w:val="009D5FE6"/>
    <w:rsid w:val="00A02BFD"/>
    <w:rsid w:val="00A053A7"/>
    <w:rsid w:val="00A31435"/>
    <w:rsid w:val="00A50EB6"/>
    <w:rsid w:val="00A64CC6"/>
    <w:rsid w:val="00AA4B3C"/>
    <w:rsid w:val="00AB4F13"/>
    <w:rsid w:val="00AE48B5"/>
    <w:rsid w:val="00AE5310"/>
    <w:rsid w:val="00B10CFA"/>
    <w:rsid w:val="00B20AF3"/>
    <w:rsid w:val="00B23CD4"/>
    <w:rsid w:val="00B257B2"/>
    <w:rsid w:val="00B342A9"/>
    <w:rsid w:val="00B66B6B"/>
    <w:rsid w:val="00B7216A"/>
    <w:rsid w:val="00B7617F"/>
    <w:rsid w:val="00BE26E6"/>
    <w:rsid w:val="00C3472E"/>
    <w:rsid w:val="00C65F77"/>
    <w:rsid w:val="00C7404F"/>
    <w:rsid w:val="00C74163"/>
    <w:rsid w:val="00C81BD7"/>
    <w:rsid w:val="00C97844"/>
    <w:rsid w:val="00CA4063"/>
    <w:rsid w:val="00CF4AD6"/>
    <w:rsid w:val="00CF5F7E"/>
    <w:rsid w:val="00D028D6"/>
    <w:rsid w:val="00DC15CA"/>
    <w:rsid w:val="00E001CC"/>
    <w:rsid w:val="00E710A9"/>
    <w:rsid w:val="00ED72EA"/>
    <w:rsid w:val="00EE78A6"/>
    <w:rsid w:val="00EF0252"/>
    <w:rsid w:val="00F03E38"/>
    <w:rsid w:val="00F118F1"/>
    <w:rsid w:val="00F27444"/>
    <w:rsid w:val="00FB293B"/>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29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8529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85299"/>
    <w:pPr>
      <w:spacing w:before="480" w:after="80"/>
      <w:outlineLvl w:val="1"/>
    </w:pPr>
    <w:rPr>
      <w:sz w:val="36"/>
    </w:rPr>
  </w:style>
  <w:style w:type="paragraph" w:styleId="Heading3">
    <w:name w:val="heading 3"/>
    <w:basedOn w:val="Heading2"/>
    <w:next w:val="bodytextdfps"/>
    <w:link w:val="Heading3Char"/>
    <w:qFormat/>
    <w:rsid w:val="00085299"/>
    <w:pPr>
      <w:spacing w:after="0"/>
      <w:outlineLvl w:val="2"/>
    </w:pPr>
    <w:rPr>
      <w:rFonts w:cs="Arial"/>
      <w:bCs/>
      <w:sz w:val="28"/>
      <w:szCs w:val="26"/>
    </w:rPr>
  </w:style>
  <w:style w:type="paragraph" w:styleId="Heading4">
    <w:name w:val="heading 4"/>
    <w:basedOn w:val="Heading3"/>
    <w:next w:val="bodytextdfps"/>
    <w:link w:val="Heading4Char"/>
    <w:qFormat/>
    <w:rsid w:val="00085299"/>
    <w:pPr>
      <w:outlineLvl w:val="3"/>
    </w:pPr>
    <w:rPr>
      <w:bCs w:val="0"/>
      <w:sz w:val="26"/>
      <w:szCs w:val="28"/>
    </w:rPr>
  </w:style>
  <w:style w:type="paragraph" w:styleId="Heading5">
    <w:name w:val="heading 5"/>
    <w:basedOn w:val="Heading4"/>
    <w:next w:val="bodytextdfps"/>
    <w:link w:val="Heading5Char"/>
    <w:qFormat/>
    <w:rsid w:val="00085299"/>
    <w:pPr>
      <w:outlineLvl w:val="4"/>
    </w:pPr>
    <w:rPr>
      <w:bCs/>
      <w:iCs/>
      <w:sz w:val="24"/>
      <w:szCs w:val="26"/>
    </w:rPr>
  </w:style>
  <w:style w:type="paragraph" w:styleId="Heading6">
    <w:name w:val="heading 6"/>
    <w:basedOn w:val="Heading5"/>
    <w:next w:val="bodytextdfps"/>
    <w:qFormat/>
    <w:rsid w:val="00085299"/>
    <w:pPr>
      <w:outlineLvl w:val="5"/>
    </w:pPr>
    <w:rPr>
      <w:bCs w:val="0"/>
      <w:sz w:val="22"/>
      <w:szCs w:val="22"/>
    </w:rPr>
  </w:style>
  <w:style w:type="paragraph" w:styleId="Heading7">
    <w:name w:val="heading 7"/>
    <w:basedOn w:val="Heading6"/>
    <w:next w:val="bodytextdfps"/>
    <w:qFormat/>
    <w:rsid w:val="00085299"/>
    <w:pPr>
      <w:spacing w:before="240" w:after="60"/>
      <w:outlineLvl w:val="6"/>
    </w:pPr>
    <w:rPr>
      <w:szCs w:val="24"/>
    </w:rPr>
  </w:style>
  <w:style w:type="paragraph" w:styleId="Heading8">
    <w:name w:val="heading 8"/>
    <w:basedOn w:val="Heading7"/>
    <w:next w:val="bodytextdfps"/>
    <w:qFormat/>
    <w:rsid w:val="00085299"/>
    <w:pPr>
      <w:outlineLvl w:val="7"/>
    </w:pPr>
    <w:rPr>
      <w:iCs w:val="0"/>
    </w:rPr>
  </w:style>
  <w:style w:type="paragraph" w:styleId="Heading9">
    <w:name w:val="heading 9"/>
    <w:basedOn w:val="Heading8"/>
    <w:next w:val="bodytextdfps"/>
    <w:qFormat/>
    <w:rsid w:val="00085299"/>
    <w:pPr>
      <w:outlineLvl w:val="8"/>
    </w:pPr>
    <w:rPr>
      <w:szCs w:val="22"/>
    </w:rPr>
  </w:style>
  <w:style w:type="character" w:default="1" w:styleId="DefaultParagraphFont">
    <w:name w:val="Default Paragraph Font"/>
    <w:uiPriority w:val="1"/>
    <w:semiHidden/>
    <w:unhideWhenUsed/>
    <w:rsid w:val="000852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299"/>
  </w:style>
  <w:style w:type="paragraph" w:customStyle="1" w:styleId="bodytextdfps">
    <w:name w:val="bodytextdfps"/>
    <w:basedOn w:val="Normal"/>
    <w:link w:val="bodytextdfpsChar"/>
    <w:qFormat/>
    <w:rsid w:val="00085299"/>
    <w:pPr>
      <w:spacing w:before="120"/>
      <w:ind w:left="1440"/>
    </w:pPr>
  </w:style>
  <w:style w:type="paragraph" w:customStyle="1" w:styleId="subheading1dfps">
    <w:name w:val="subheading1dfps"/>
    <w:basedOn w:val="Heading6"/>
    <w:next w:val="bodytextdfps"/>
    <w:link w:val="subheading1dfpsChar"/>
    <w:qFormat/>
    <w:rsid w:val="00085299"/>
    <w:pPr>
      <w:spacing w:before="320"/>
      <w:ind w:left="720"/>
      <w:outlineLvl w:val="9"/>
    </w:pPr>
  </w:style>
  <w:style w:type="paragraph" w:customStyle="1" w:styleId="bqblockquotetextdfps">
    <w:name w:val="bqblockquotetextdfps"/>
    <w:basedOn w:val="Normal"/>
    <w:rsid w:val="00085299"/>
    <w:pPr>
      <w:spacing w:before="80"/>
      <w:ind w:left="2160" w:right="720"/>
    </w:pPr>
    <w:rPr>
      <w:sz w:val="20"/>
    </w:rPr>
  </w:style>
  <w:style w:type="paragraph" w:customStyle="1" w:styleId="bqheadingdfps">
    <w:name w:val="bqheadingdfps"/>
    <w:basedOn w:val="Normal"/>
    <w:next w:val="bqblockquotetextdfps"/>
    <w:rsid w:val="00085299"/>
    <w:pPr>
      <w:keepNext/>
      <w:spacing w:before="160"/>
      <w:ind w:left="2160" w:right="720"/>
    </w:pPr>
    <w:rPr>
      <w:b/>
      <w:i/>
      <w:iCs/>
    </w:rPr>
  </w:style>
  <w:style w:type="paragraph" w:customStyle="1" w:styleId="headerdfps">
    <w:name w:val="headerdfps"/>
    <w:basedOn w:val="Normal"/>
    <w:rsid w:val="0008529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8529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85299"/>
    <w:pPr>
      <w:spacing w:before="40" w:after="20"/>
      <w:ind w:left="0"/>
    </w:pPr>
    <w:rPr>
      <w:b/>
      <w:sz w:val="18"/>
    </w:rPr>
  </w:style>
  <w:style w:type="paragraph" w:customStyle="1" w:styleId="tabletextdfps">
    <w:name w:val="tabletextdfps"/>
    <w:basedOn w:val="tableheadingdfps"/>
    <w:rsid w:val="00085299"/>
    <w:rPr>
      <w:b w:val="0"/>
    </w:rPr>
  </w:style>
  <w:style w:type="paragraph" w:customStyle="1" w:styleId="subheading2dfps">
    <w:name w:val="subheading2dfps"/>
    <w:basedOn w:val="subheading1dfps"/>
    <w:next w:val="bodytextdfps"/>
    <w:rsid w:val="00085299"/>
    <w:pPr>
      <w:ind w:left="1440"/>
    </w:pPr>
  </w:style>
  <w:style w:type="paragraph" w:customStyle="1" w:styleId="bqcitationdfps">
    <w:name w:val="bqcitationdfps"/>
    <w:basedOn w:val="bqblockquotetextdfps"/>
    <w:next w:val="bodytextdfps"/>
    <w:rsid w:val="00085299"/>
    <w:pPr>
      <w:spacing w:before="60"/>
      <w:jc w:val="right"/>
    </w:pPr>
    <w:rPr>
      <w:i/>
      <w:iCs/>
    </w:rPr>
  </w:style>
  <w:style w:type="paragraph" w:customStyle="1" w:styleId="bodytextcitationdfps">
    <w:name w:val="bodytextcitationdfps"/>
    <w:basedOn w:val="bodytextdfps"/>
    <w:next w:val="bodytextdfps"/>
    <w:rsid w:val="00085299"/>
    <w:pPr>
      <w:spacing w:before="60"/>
      <w:jc w:val="right"/>
    </w:pPr>
    <w:rPr>
      <w:i/>
      <w:iCs/>
      <w:sz w:val="20"/>
    </w:rPr>
  </w:style>
  <w:style w:type="paragraph" w:customStyle="1" w:styleId="bodytexttagdfps">
    <w:name w:val="bodytexttagdfps"/>
    <w:basedOn w:val="bodytextdfps"/>
    <w:next w:val="bodytextdfps"/>
    <w:rsid w:val="00085299"/>
    <w:rPr>
      <w:i/>
      <w:iCs/>
    </w:rPr>
  </w:style>
  <w:style w:type="paragraph" w:customStyle="1" w:styleId="list1dfps">
    <w:name w:val="list1dfps"/>
    <w:basedOn w:val="bodytextdfps"/>
    <w:rsid w:val="00085299"/>
    <w:pPr>
      <w:spacing w:before="80"/>
      <w:ind w:left="1800" w:hanging="360"/>
    </w:pPr>
  </w:style>
  <w:style w:type="paragraph" w:customStyle="1" w:styleId="list2dfps">
    <w:name w:val="list2dfps"/>
    <w:basedOn w:val="list1dfps"/>
    <w:rsid w:val="00085299"/>
    <w:pPr>
      <w:ind w:left="2160"/>
    </w:pPr>
  </w:style>
  <w:style w:type="paragraph" w:customStyle="1" w:styleId="list3dfps">
    <w:name w:val="list3dfps"/>
    <w:basedOn w:val="list2dfps"/>
    <w:rsid w:val="00085299"/>
    <w:pPr>
      <w:ind w:left="2520"/>
    </w:pPr>
  </w:style>
  <w:style w:type="paragraph" w:customStyle="1" w:styleId="list4dfps">
    <w:name w:val="list4dfps"/>
    <w:basedOn w:val="list3dfps"/>
    <w:rsid w:val="00085299"/>
    <w:pPr>
      <w:ind w:left="2880"/>
    </w:pPr>
  </w:style>
  <w:style w:type="paragraph" w:customStyle="1" w:styleId="list5dfps">
    <w:name w:val="list5dfps"/>
    <w:basedOn w:val="list4dfps"/>
    <w:rsid w:val="00085299"/>
    <w:pPr>
      <w:ind w:left="3240"/>
    </w:pPr>
  </w:style>
  <w:style w:type="paragraph" w:customStyle="1" w:styleId="list6dfps">
    <w:name w:val="list6dfps"/>
    <w:basedOn w:val="list5dfps"/>
    <w:rsid w:val="00085299"/>
    <w:pPr>
      <w:ind w:left="3600"/>
    </w:pPr>
  </w:style>
  <w:style w:type="paragraph" w:customStyle="1" w:styleId="bqlistadfps">
    <w:name w:val="bqlistadfps"/>
    <w:basedOn w:val="bqblockquotetextdfps"/>
    <w:rsid w:val="00085299"/>
    <w:pPr>
      <w:ind w:left="2520" w:hanging="360"/>
    </w:pPr>
  </w:style>
  <w:style w:type="paragraph" w:customStyle="1" w:styleId="bqlistbdfps">
    <w:name w:val="bqlistbdfps"/>
    <w:basedOn w:val="bqlistadfps"/>
    <w:rsid w:val="00085299"/>
    <w:pPr>
      <w:ind w:left="2880"/>
    </w:pPr>
  </w:style>
  <w:style w:type="paragraph" w:customStyle="1" w:styleId="bqlistcdfps">
    <w:name w:val="bqlistcdfps"/>
    <w:basedOn w:val="bqlistbdfps"/>
    <w:rsid w:val="00085299"/>
    <w:pPr>
      <w:ind w:left="3240"/>
    </w:pPr>
  </w:style>
  <w:style w:type="character" w:styleId="PageNumber">
    <w:name w:val="page number"/>
    <w:rsid w:val="00085299"/>
    <w:rPr>
      <w:rFonts w:ascii="Arial" w:hAnsi="Arial"/>
      <w:sz w:val="18"/>
    </w:rPr>
  </w:style>
  <w:style w:type="paragraph" w:styleId="TOC1">
    <w:name w:val="toc 1"/>
    <w:basedOn w:val="Normal"/>
    <w:next w:val="Normal"/>
    <w:autoRedefine/>
    <w:semiHidden/>
    <w:rsid w:val="0008529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85299"/>
    <w:pPr>
      <w:spacing w:before="80" w:after="0"/>
      <w:ind w:left="1440" w:hanging="1080"/>
    </w:pPr>
  </w:style>
  <w:style w:type="paragraph" w:styleId="TOC3">
    <w:name w:val="toc 3"/>
    <w:basedOn w:val="TOC2"/>
    <w:next w:val="Normal"/>
    <w:autoRedefine/>
    <w:semiHidden/>
    <w:rsid w:val="00085299"/>
    <w:pPr>
      <w:ind w:left="1800"/>
    </w:pPr>
  </w:style>
  <w:style w:type="paragraph" w:styleId="TOC4">
    <w:name w:val="toc 4"/>
    <w:basedOn w:val="TOC3"/>
    <w:next w:val="Normal"/>
    <w:autoRedefine/>
    <w:semiHidden/>
    <w:rsid w:val="00085299"/>
    <w:pPr>
      <w:ind w:left="2160"/>
    </w:pPr>
  </w:style>
  <w:style w:type="paragraph" w:styleId="TOC5">
    <w:name w:val="toc 5"/>
    <w:basedOn w:val="TOC4"/>
    <w:next w:val="Normal"/>
    <w:autoRedefine/>
    <w:semiHidden/>
    <w:rsid w:val="00085299"/>
    <w:pPr>
      <w:ind w:left="2520"/>
    </w:pPr>
  </w:style>
  <w:style w:type="paragraph" w:styleId="TOC6">
    <w:name w:val="toc 6"/>
    <w:basedOn w:val="TOC5"/>
    <w:next w:val="Normal"/>
    <w:autoRedefine/>
    <w:semiHidden/>
    <w:rsid w:val="00085299"/>
    <w:pPr>
      <w:ind w:left="2880"/>
    </w:pPr>
  </w:style>
  <w:style w:type="paragraph" w:styleId="TOC7">
    <w:name w:val="toc 7"/>
    <w:basedOn w:val="TOC6"/>
    <w:next w:val="Normal"/>
    <w:autoRedefine/>
    <w:semiHidden/>
    <w:rsid w:val="00085299"/>
    <w:pPr>
      <w:ind w:left="3240"/>
    </w:pPr>
  </w:style>
  <w:style w:type="paragraph" w:styleId="TOC8">
    <w:name w:val="toc 8"/>
    <w:basedOn w:val="TOC7"/>
    <w:next w:val="Normal"/>
    <w:autoRedefine/>
    <w:semiHidden/>
    <w:rsid w:val="00085299"/>
    <w:pPr>
      <w:ind w:left="3600"/>
    </w:pPr>
  </w:style>
  <w:style w:type="paragraph" w:styleId="TOC9">
    <w:name w:val="toc 9"/>
    <w:basedOn w:val="TOC8"/>
    <w:next w:val="Normal"/>
    <w:autoRedefine/>
    <w:semiHidden/>
    <w:rsid w:val="00085299"/>
    <w:pPr>
      <w:ind w:left="3960"/>
    </w:pPr>
  </w:style>
  <w:style w:type="paragraph" w:customStyle="1" w:styleId="querydfps">
    <w:name w:val="querydfps"/>
    <w:basedOn w:val="subheading1dfps"/>
    <w:rsid w:val="00085299"/>
    <w:pPr>
      <w:spacing w:before="120" w:after="120"/>
    </w:pPr>
    <w:rPr>
      <w:rFonts w:eastAsia="MS Mincho"/>
      <w:b w:val="0"/>
      <w:i/>
      <w:color w:val="FF0000"/>
      <w:sz w:val="24"/>
    </w:rPr>
  </w:style>
  <w:style w:type="paragraph" w:customStyle="1" w:styleId="tablelist1dfps">
    <w:name w:val="tablelist1dfps"/>
    <w:basedOn w:val="tabletextdfps"/>
    <w:rsid w:val="0008529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8529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8529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85299"/>
    <w:pPr>
      <w:spacing w:before="240"/>
    </w:pPr>
    <w:rPr>
      <w:sz w:val="24"/>
    </w:rPr>
  </w:style>
  <w:style w:type="paragraph" w:customStyle="1" w:styleId="violettagdfps">
    <w:name w:val="violettagdfps"/>
    <w:basedOn w:val="Normal"/>
    <w:rsid w:val="0008529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8529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8529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85299"/>
    <w:pPr>
      <w:ind w:left="720"/>
    </w:pPr>
  </w:style>
  <w:style w:type="paragraph" w:customStyle="1" w:styleId="violettaglpph">
    <w:name w:val="violettaglpph"/>
    <w:basedOn w:val="violettagdfps"/>
    <w:rsid w:val="00085299"/>
    <w:rPr>
      <w:sz w:val="22"/>
    </w:rPr>
  </w:style>
  <w:style w:type="character" w:customStyle="1" w:styleId="bodytextdfpsChar">
    <w:name w:val="bodytextdfps Char"/>
    <w:basedOn w:val="DefaultParagraphFont"/>
    <w:link w:val="bodytextdfps"/>
    <w:rsid w:val="00661ED9"/>
    <w:rPr>
      <w:rFonts w:ascii="Arial" w:hAnsi="Arial"/>
      <w:sz w:val="22"/>
    </w:rPr>
  </w:style>
  <w:style w:type="character" w:customStyle="1" w:styleId="subheading1dfpsChar">
    <w:name w:val="subheading1dfps Char"/>
    <w:basedOn w:val="DefaultParagraphFont"/>
    <w:link w:val="subheading1dfps"/>
    <w:rsid w:val="00661ED9"/>
    <w:rPr>
      <w:rFonts w:ascii="Arial" w:hAnsi="Arial" w:cs="Arial"/>
      <w:b/>
      <w:iCs/>
      <w:kern w:val="28"/>
      <w:sz w:val="22"/>
      <w:szCs w:val="22"/>
    </w:rPr>
  </w:style>
  <w:style w:type="character" w:styleId="Hyperlink">
    <w:name w:val="Hyperlink"/>
    <w:basedOn w:val="DefaultParagraphFont"/>
    <w:uiPriority w:val="99"/>
    <w:unhideWhenUsed/>
    <w:rsid w:val="00AE5310"/>
    <w:rPr>
      <w:color w:val="3C5E81"/>
      <w:u w:val="single"/>
    </w:rPr>
  </w:style>
  <w:style w:type="character" w:customStyle="1" w:styleId="Heading4Char">
    <w:name w:val="Heading 4 Char"/>
    <w:basedOn w:val="DefaultParagraphFont"/>
    <w:link w:val="Heading4"/>
    <w:rsid w:val="00AE5310"/>
    <w:rPr>
      <w:rFonts w:ascii="Arial" w:hAnsi="Arial" w:cs="Arial"/>
      <w:b/>
      <w:kern w:val="28"/>
      <w:sz w:val="26"/>
      <w:szCs w:val="28"/>
    </w:rPr>
  </w:style>
  <w:style w:type="character" w:customStyle="1" w:styleId="Heading5Char">
    <w:name w:val="Heading 5 Char"/>
    <w:basedOn w:val="DefaultParagraphFont"/>
    <w:link w:val="Heading5"/>
    <w:rsid w:val="00AE5310"/>
    <w:rPr>
      <w:rFonts w:ascii="Arial" w:hAnsi="Arial" w:cs="Arial"/>
      <w:b/>
      <w:bCs/>
      <w:iCs/>
      <w:kern w:val="28"/>
      <w:sz w:val="24"/>
      <w:szCs w:val="26"/>
    </w:rPr>
  </w:style>
  <w:style w:type="character" w:customStyle="1" w:styleId="Heading3Char">
    <w:name w:val="Heading 3 Char"/>
    <w:basedOn w:val="DefaultParagraphFont"/>
    <w:link w:val="Heading3"/>
    <w:rsid w:val="00AE5310"/>
    <w:rPr>
      <w:rFonts w:ascii="Arial" w:hAnsi="Arial" w:cs="Arial"/>
      <w:b/>
      <w:bCs/>
      <w:kern w:val="28"/>
      <w:sz w:val="28"/>
      <w:szCs w:val="26"/>
    </w:rPr>
  </w:style>
  <w:style w:type="paragraph" w:styleId="BalloonText">
    <w:name w:val="Balloon Text"/>
    <w:basedOn w:val="Normal"/>
    <w:link w:val="BalloonTextChar"/>
    <w:rsid w:val="00B66B6B"/>
    <w:rPr>
      <w:rFonts w:ascii="Tahoma" w:hAnsi="Tahoma" w:cs="Tahoma"/>
      <w:sz w:val="16"/>
      <w:szCs w:val="16"/>
    </w:rPr>
  </w:style>
  <w:style w:type="character" w:customStyle="1" w:styleId="BalloonTextChar">
    <w:name w:val="Balloon Text Char"/>
    <w:basedOn w:val="DefaultParagraphFont"/>
    <w:link w:val="BalloonText"/>
    <w:rsid w:val="00B66B6B"/>
    <w:rPr>
      <w:rFonts w:ascii="Tahoma" w:hAnsi="Tahoma" w:cs="Tahoma"/>
      <w:sz w:val="16"/>
      <w:szCs w:val="16"/>
    </w:rPr>
  </w:style>
  <w:style w:type="character" w:styleId="FollowedHyperlink">
    <w:name w:val="FollowedHyperlink"/>
    <w:basedOn w:val="DefaultParagraphFont"/>
    <w:rsid w:val="00966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29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8529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85299"/>
    <w:pPr>
      <w:spacing w:before="480" w:after="80"/>
      <w:outlineLvl w:val="1"/>
    </w:pPr>
    <w:rPr>
      <w:sz w:val="36"/>
    </w:rPr>
  </w:style>
  <w:style w:type="paragraph" w:styleId="Heading3">
    <w:name w:val="heading 3"/>
    <w:basedOn w:val="Heading2"/>
    <w:next w:val="bodytextdfps"/>
    <w:link w:val="Heading3Char"/>
    <w:qFormat/>
    <w:rsid w:val="00085299"/>
    <w:pPr>
      <w:spacing w:after="0"/>
      <w:outlineLvl w:val="2"/>
    </w:pPr>
    <w:rPr>
      <w:rFonts w:cs="Arial"/>
      <w:bCs/>
      <w:sz w:val="28"/>
      <w:szCs w:val="26"/>
    </w:rPr>
  </w:style>
  <w:style w:type="paragraph" w:styleId="Heading4">
    <w:name w:val="heading 4"/>
    <w:basedOn w:val="Heading3"/>
    <w:next w:val="bodytextdfps"/>
    <w:link w:val="Heading4Char"/>
    <w:qFormat/>
    <w:rsid w:val="00085299"/>
    <w:pPr>
      <w:outlineLvl w:val="3"/>
    </w:pPr>
    <w:rPr>
      <w:bCs w:val="0"/>
      <w:sz w:val="26"/>
      <w:szCs w:val="28"/>
    </w:rPr>
  </w:style>
  <w:style w:type="paragraph" w:styleId="Heading5">
    <w:name w:val="heading 5"/>
    <w:basedOn w:val="Heading4"/>
    <w:next w:val="bodytextdfps"/>
    <w:link w:val="Heading5Char"/>
    <w:qFormat/>
    <w:rsid w:val="00085299"/>
    <w:pPr>
      <w:outlineLvl w:val="4"/>
    </w:pPr>
    <w:rPr>
      <w:bCs/>
      <w:iCs/>
      <w:sz w:val="24"/>
      <w:szCs w:val="26"/>
    </w:rPr>
  </w:style>
  <w:style w:type="paragraph" w:styleId="Heading6">
    <w:name w:val="heading 6"/>
    <w:basedOn w:val="Heading5"/>
    <w:next w:val="bodytextdfps"/>
    <w:qFormat/>
    <w:rsid w:val="00085299"/>
    <w:pPr>
      <w:outlineLvl w:val="5"/>
    </w:pPr>
    <w:rPr>
      <w:bCs w:val="0"/>
      <w:sz w:val="22"/>
      <w:szCs w:val="22"/>
    </w:rPr>
  </w:style>
  <w:style w:type="paragraph" w:styleId="Heading7">
    <w:name w:val="heading 7"/>
    <w:basedOn w:val="Heading6"/>
    <w:next w:val="bodytextdfps"/>
    <w:qFormat/>
    <w:rsid w:val="00085299"/>
    <w:pPr>
      <w:spacing w:before="240" w:after="60"/>
      <w:outlineLvl w:val="6"/>
    </w:pPr>
    <w:rPr>
      <w:szCs w:val="24"/>
    </w:rPr>
  </w:style>
  <w:style w:type="paragraph" w:styleId="Heading8">
    <w:name w:val="heading 8"/>
    <w:basedOn w:val="Heading7"/>
    <w:next w:val="bodytextdfps"/>
    <w:qFormat/>
    <w:rsid w:val="00085299"/>
    <w:pPr>
      <w:outlineLvl w:val="7"/>
    </w:pPr>
    <w:rPr>
      <w:iCs w:val="0"/>
    </w:rPr>
  </w:style>
  <w:style w:type="paragraph" w:styleId="Heading9">
    <w:name w:val="heading 9"/>
    <w:basedOn w:val="Heading8"/>
    <w:next w:val="bodytextdfps"/>
    <w:qFormat/>
    <w:rsid w:val="00085299"/>
    <w:pPr>
      <w:outlineLvl w:val="8"/>
    </w:pPr>
    <w:rPr>
      <w:szCs w:val="22"/>
    </w:rPr>
  </w:style>
  <w:style w:type="character" w:default="1" w:styleId="DefaultParagraphFont">
    <w:name w:val="Default Paragraph Font"/>
    <w:uiPriority w:val="1"/>
    <w:semiHidden/>
    <w:unhideWhenUsed/>
    <w:rsid w:val="000852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299"/>
  </w:style>
  <w:style w:type="paragraph" w:customStyle="1" w:styleId="bodytextdfps">
    <w:name w:val="bodytextdfps"/>
    <w:basedOn w:val="Normal"/>
    <w:link w:val="bodytextdfpsChar"/>
    <w:qFormat/>
    <w:rsid w:val="00085299"/>
    <w:pPr>
      <w:spacing w:before="120"/>
      <w:ind w:left="1440"/>
    </w:pPr>
  </w:style>
  <w:style w:type="paragraph" w:customStyle="1" w:styleId="subheading1dfps">
    <w:name w:val="subheading1dfps"/>
    <w:basedOn w:val="Heading6"/>
    <w:next w:val="bodytextdfps"/>
    <w:link w:val="subheading1dfpsChar"/>
    <w:qFormat/>
    <w:rsid w:val="00085299"/>
    <w:pPr>
      <w:spacing w:before="320"/>
      <w:ind w:left="720"/>
      <w:outlineLvl w:val="9"/>
    </w:pPr>
  </w:style>
  <w:style w:type="paragraph" w:customStyle="1" w:styleId="bqblockquotetextdfps">
    <w:name w:val="bqblockquotetextdfps"/>
    <w:basedOn w:val="Normal"/>
    <w:rsid w:val="00085299"/>
    <w:pPr>
      <w:spacing w:before="80"/>
      <w:ind w:left="2160" w:right="720"/>
    </w:pPr>
    <w:rPr>
      <w:sz w:val="20"/>
    </w:rPr>
  </w:style>
  <w:style w:type="paragraph" w:customStyle="1" w:styleId="bqheadingdfps">
    <w:name w:val="bqheadingdfps"/>
    <w:basedOn w:val="Normal"/>
    <w:next w:val="bqblockquotetextdfps"/>
    <w:rsid w:val="00085299"/>
    <w:pPr>
      <w:keepNext/>
      <w:spacing w:before="160"/>
      <w:ind w:left="2160" w:right="720"/>
    </w:pPr>
    <w:rPr>
      <w:b/>
      <w:i/>
      <w:iCs/>
    </w:rPr>
  </w:style>
  <w:style w:type="paragraph" w:customStyle="1" w:styleId="headerdfps">
    <w:name w:val="headerdfps"/>
    <w:basedOn w:val="Normal"/>
    <w:rsid w:val="0008529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8529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85299"/>
    <w:pPr>
      <w:spacing w:before="40" w:after="20"/>
      <w:ind w:left="0"/>
    </w:pPr>
    <w:rPr>
      <w:b/>
      <w:sz w:val="18"/>
    </w:rPr>
  </w:style>
  <w:style w:type="paragraph" w:customStyle="1" w:styleId="tabletextdfps">
    <w:name w:val="tabletextdfps"/>
    <w:basedOn w:val="tableheadingdfps"/>
    <w:rsid w:val="00085299"/>
    <w:rPr>
      <w:b w:val="0"/>
    </w:rPr>
  </w:style>
  <w:style w:type="paragraph" w:customStyle="1" w:styleId="subheading2dfps">
    <w:name w:val="subheading2dfps"/>
    <w:basedOn w:val="subheading1dfps"/>
    <w:next w:val="bodytextdfps"/>
    <w:rsid w:val="00085299"/>
    <w:pPr>
      <w:ind w:left="1440"/>
    </w:pPr>
  </w:style>
  <w:style w:type="paragraph" w:customStyle="1" w:styleId="bqcitationdfps">
    <w:name w:val="bqcitationdfps"/>
    <w:basedOn w:val="bqblockquotetextdfps"/>
    <w:next w:val="bodytextdfps"/>
    <w:rsid w:val="00085299"/>
    <w:pPr>
      <w:spacing w:before="60"/>
      <w:jc w:val="right"/>
    </w:pPr>
    <w:rPr>
      <w:i/>
      <w:iCs/>
    </w:rPr>
  </w:style>
  <w:style w:type="paragraph" w:customStyle="1" w:styleId="bodytextcitationdfps">
    <w:name w:val="bodytextcitationdfps"/>
    <w:basedOn w:val="bodytextdfps"/>
    <w:next w:val="bodytextdfps"/>
    <w:rsid w:val="00085299"/>
    <w:pPr>
      <w:spacing w:before="60"/>
      <w:jc w:val="right"/>
    </w:pPr>
    <w:rPr>
      <w:i/>
      <w:iCs/>
      <w:sz w:val="20"/>
    </w:rPr>
  </w:style>
  <w:style w:type="paragraph" w:customStyle="1" w:styleId="bodytexttagdfps">
    <w:name w:val="bodytexttagdfps"/>
    <w:basedOn w:val="bodytextdfps"/>
    <w:next w:val="bodytextdfps"/>
    <w:rsid w:val="00085299"/>
    <w:rPr>
      <w:i/>
      <w:iCs/>
    </w:rPr>
  </w:style>
  <w:style w:type="paragraph" w:customStyle="1" w:styleId="list1dfps">
    <w:name w:val="list1dfps"/>
    <w:basedOn w:val="bodytextdfps"/>
    <w:rsid w:val="00085299"/>
    <w:pPr>
      <w:spacing w:before="80"/>
      <w:ind w:left="1800" w:hanging="360"/>
    </w:pPr>
  </w:style>
  <w:style w:type="paragraph" w:customStyle="1" w:styleId="list2dfps">
    <w:name w:val="list2dfps"/>
    <w:basedOn w:val="list1dfps"/>
    <w:rsid w:val="00085299"/>
    <w:pPr>
      <w:ind w:left="2160"/>
    </w:pPr>
  </w:style>
  <w:style w:type="paragraph" w:customStyle="1" w:styleId="list3dfps">
    <w:name w:val="list3dfps"/>
    <w:basedOn w:val="list2dfps"/>
    <w:rsid w:val="00085299"/>
    <w:pPr>
      <w:ind w:left="2520"/>
    </w:pPr>
  </w:style>
  <w:style w:type="paragraph" w:customStyle="1" w:styleId="list4dfps">
    <w:name w:val="list4dfps"/>
    <w:basedOn w:val="list3dfps"/>
    <w:rsid w:val="00085299"/>
    <w:pPr>
      <w:ind w:left="2880"/>
    </w:pPr>
  </w:style>
  <w:style w:type="paragraph" w:customStyle="1" w:styleId="list5dfps">
    <w:name w:val="list5dfps"/>
    <w:basedOn w:val="list4dfps"/>
    <w:rsid w:val="00085299"/>
    <w:pPr>
      <w:ind w:left="3240"/>
    </w:pPr>
  </w:style>
  <w:style w:type="paragraph" w:customStyle="1" w:styleId="list6dfps">
    <w:name w:val="list6dfps"/>
    <w:basedOn w:val="list5dfps"/>
    <w:rsid w:val="00085299"/>
    <w:pPr>
      <w:ind w:left="3600"/>
    </w:pPr>
  </w:style>
  <w:style w:type="paragraph" w:customStyle="1" w:styleId="bqlistadfps">
    <w:name w:val="bqlistadfps"/>
    <w:basedOn w:val="bqblockquotetextdfps"/>
    <w:rsid w:val="00085299"/>
    <w:pPr>
      <w:ind w:left="2520" w:hanging="360"/>
    </w:pPr>
  </w:style>
  <w:style w:type="paragraph" w:customStyle="1" w:styleId="bqlistbdfps">
    <w:name w:val="bqlistbdfps"/>
    <w:basedOn w:val="bqlistadfps"/>
    <w:rsid w:val="00085299"/>
    <w:pPr>
      <w:ind w:left="2880"/>
    </w:pPr>
  </w:style>
  <w:style w:type="paragraph" w:customStyle="1" w:styleId="bqlistcdfps">
    <w:name w:val="bqlistcdfps"/>
    <w:basedOn w:val="bqlistbdfps"/>
    <w:rsid w:val="00085299"/>
    <w:pPr>
      <w:ind w:left="3240"/>
    </w:pPr>
  </w:style>
  <w:style w:type="character" w:styleId="PageNumber">
    <w:name w:val="page number"/>
    <w:rsid w:val="00085299"/>
    <w:rPr>
      <w:rFonts w:ascii="Arial" w:hAnsi="Arial"/>
      <w:sz w:val="18"/>
    </w:rPr>
  </w:style>
  <w:style w:type="paragraph" w:styleId="TOC1">
    <w:name w:val="toc 1"/>
    <w:basedOn w:val="Normal"/>
    <w:next w:val="Normal"/>
    <w:autoRedefine/>
    <w:semiHidden/>
    <w:rsid w:val="0008529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85299"/>
    <w:pPr>
      <w:spacing w:before="80" w:after="0"/>
      <w:ind w:left="1440" w:hanging="1080"/>
    </w:pPr>
  </w:style>
  <w:style w:type="paragraph" w:styleId="TOC3">
    <w:name w:val="toc 3"/>
    <w:basedOn w:val="TOC2"/>
    <w:next w:val="Normal"/>
    <w:autoRedefine/>
    <w:semiHidden/>
    <w:rsid w:val="00085299"/>
    <w:pPr>
      <w:ind w:left="1800"/>
    </w:pPr>
  </w:style>
  <w:style w:type="paragraph" w:styleId="TOC4">
    <w:name w:val="toc 4"/>
    <w:basedOn w:val="TOC3"/>
    <w:next w:val="Normal"/>
    <w:autoRedefine/>
    <w:semiHidden/>
    <w:rsid w:val="00085299"/>
    <w:pPr>
      <w:ind w:left="2160"/>
    </w:pPr>
  </w:style>
  <w:style w:type="paragraph" w:styleId="TOC5">
    <w:name w:val="toc 5"/>
    <w:basedOn w:val="TOC4"/>
    <w:next w:val="Normal"/>
    <w:autoRedefine/>
    <w:semiHidden/>
    <w:rsid w:val="00085299"/>
    <w:pPr>
      <w:ind w:left="2520"/>
    </w:pPr>
  </w:style>
  <w:style w:type="paragraph" w:styleId="TOC6">
    <w:name w:val="toc 6"/>
    <w:basedOn w:val="TOC5"/>
    <w:next w:val="Normal"/>
    <w:autoRedefine/>
    <w:semiHidden/>
    <w:rsid w:val="00085299"/>
    <w:pPr>
      <w:ind w:left="2880"/>
    </w:pPr>
  </w:style>
  <w:style w:type="paragraph" w:styleId="TOC7">
    <w:name w:val="toc 7"/>
    <w:basedOn w:val="TOC6"/>
    <w:next w:val="Normal"/>
    <w:autoRedefine/>
    <w:semiHidden/>
    <w:rsid w:val="00085299"/>
    <w:pPr>
      <w:ind w:left="3240"/>
    </w:pPr>
  </w:style>
  <w:style w:type="paragraph" w:styleId="TOC8">
    <w:name w:val="toc 8"/>
    <w:basedOn w:val="TOC7"/>
    <w:next w:val="Normal"/>
    <w:autoRedefine/>
    <w:semiHidden/>
    <w:rsid w:val="00085299"/>
    <w:pPr>
      <w:ind w:left="3600"/>
    </w:pPr>
  </w:style>
  <w:style w:type="paragraph" w:styleId="TOC9">
    <w:name w:val="toc 9"/>
    <w:basedOn w:val="TOC8"/>
    <w:next w:val="Normal"/>
    <w:autoRedefine/>
    <w:semiHidden/>
    <w:rsid w:val="00085299"/>
    <w:pPr>
      <w:ind w:left="3960"/>
    </w:pPr>
  </w:style>
  <w:style w:type="paragraph" w:customStyle="1" w:styleId="querydfps">
    <w:name w:val="querydfps"/>
    <w:basedOn w:val="subheading1dfps"/>
    <w:rsid w:val="00085299"/>
    <w:pPr>
      <w:spacing w:before="120" w:after="120"/>
    </w:pPr>
    <w:rPr>
      <w:rFonts w:eastAsia="MS Mincho"/>
      <w:b w:val="0"/>
      <w:i/>
      <w:color w:val="FF0000"/>
      <w:sz w:val="24"/>
    </w:rPr>
  </w:style>
  <w:style w:type="paragraph" w:customStyle="1" w:styleId="tablelist1dfps">
    <w:name w:val="tablelist1dfps"/>
    <w:basedOn w:val="tabletextdfps"/>
    <w:rsid w:val="0008529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8529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8529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85299"/>
    <w:pPr>
      <w:spacing w:before="240"/>
    </w:pPr>
    <w:rPr>
      <w:sz w:val="24"/>
    </w:rPr>
  </w:style>
  <w:style w:type="paragraph" w:customStyle="1" w:styleId="violettagdfps">
    <w:name w:val="violettagdfps"/>
    <w:basedOn w:val="Normal"/>
    <w:rsid w:val="0008529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8529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8529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85299"/>
    <w:pPr>
      <w:ind w:left="720"/>
    </w:pPr>
  </w:style>
  <w:style w:type="paragraph" w:customStyle="1" w:styleId="violettaglpph">
    <w:name w:val="violettaglpph"/>
    <w:basedOn w:val="violettagdfps"/>
    <w:rsid w:val="00085299"/>
    <w:rPr>
      <w:sz w:val="22"/>
    </w:rPr>
  </w:style>
  <w:style w:type="character" w:customStyle="1" w:styleId="bodytextdfpsChar">
    <w:name w:val="bodytextdfps Char"/>
    <w:basedOn w:val="DefaultParagraphFont"/>
    <w:link w:val="bodytextdfps"/>
    <w:rsid w:val="00661ED9"/>
    <w:rPr>
      <w:rFonts w:ascii="Arial" w:hAnsi="Arial"/>
      <w:sz w:val="22"/>
    </w:rPr>
  </w:style>
  <w:style w:type="character" w:customStyle="1" w:styleId="subheading1dfpsChar">
    <w:name w:val="subheading1dfps Char"/>
    <w:basedOn w:val="DefaultParagraphFont"/>
    <w:link w:val="subheading1dfps"/>
    <w:rsid w:val="00661ED9"/>
    <w:rPr>
      <w:rFonts w:ascii="Arial" w:hAnsi="Arial" w:cs="Arial"/>
      <w:b/>
      <w:iCs/>
      <w:kern w:val="28"/>
      <w:sz w:val="22"/>
      <w:szCs w:val="22"/>
    </w:rPr>
  </w:style>
  <w:style w:type="character" w:styleId="Hyperlink">
    <w:name w:val="Hyperlink"/>
    <w:basedOn w:val="DefaultParagraphFont"/>
    <w:uiPriority w:val="99"/>
    <w:unhideWhenUsed/>
    <w:rsid w:val="00AE5310"/>
    <w:rPr>
      <w:color w:val="3C5E81"/>
      <w:u w:val="single"/>
    </w:rPr>
  </w:style>
  <w:style w:type="character" w:customStyle="1" w:styleId="Heading4Char">
    <w:name w:val="Heading 4 Char"/>
    <w:basedOn w:val="DefaultParagraphFont"/>
    <w:link w:val="Heading4"/>
    <w:rsid w:val="00AE5310"/>
    <w:rPr>
      <w:rFonts w:ascii="Arial" w:hAnsi="Arial" w:cs="Arial"/>
      <w:b/>
      <w:kern w:val="28"/>
      <w:sz w:val="26"/>
      <w:szCs w:val="28"/>
    </w:rPr>
  </w:style>
  <w:style w:type="character" w:customStyle="1" w:styleId="Heading5Char">
    <w:name w:val="Heading 5 Char"/>
    <w:basedOn w:val="DefaultParagraphFont"/>
    <w:link w:val="Heading5"/>
    <w:rsid w:val="00AE5310"/>
    <w:rPr>
      <w:rFonts w:ascii="Arial" w:hAnsi="Arial" w:cs="Arial"/>
      <w:b/>
      <w:bCs/>
      <w:iCs/>
      <w:kern w:val="28"/>
      <w:sz w:val="24"/>
      <w:szCs w:val="26"/>
    </w:rPr>
  </w:style>
  <w:style w:type="character" w:customStyle="1" w:styleId="Heading3Char">
    <w:name w:val="Heading 3 Char"/>
    <w:basedOn w:val="DefaultParagraphFont"/>
    <w:link w:val="Heading3"/>
    <w:rsid w:val="00AE5310"/>
    <w:rPr>
      <w:rFonts w:ascii="Arial" w:hAnsi="Arial" w:cs="Arial"/>
      <w:b/>
      <w:bCs/>
      <w:kern w:val="28"/>
      <w:sz w:val="28"/>
      <w:szCs w:val="26"/>
    </w:rPr>
  </w:style>
  <w:style w:type="paragraph" w:styleId="BalloonText">
    <w:name w:val="Balloon Text"/>
    <w:basedOn w:val="Normal"/>
    <w:link w:val="BalloonTextChar"/>
    <w:rsid w:val="00B66B6B"/>
    <w:rPr>
      <w:rFonts w:ascii="Tahoma" w:hAnsi="Tahoma" w:cs="Tahoma"/>
      <w:sz w:val="16"/>
      <w:szCs w:val="16"/>
    </w:rPr>
  </w:style>
  <w:style w:type="character" w:customStyle="1" w:styleId="BalloonTextChar">
    <w:name w:val="Balloon Text Char"/>
    <w:basedOn w:val="DefaultParagraphFont"/>
    <w:link w:val="BalloonText"/>
    <w:rsid w:val="00B66B6B"/>
    <w:rPr>
      <w:rFonts w:ascii="Tahoma" w:hAnsi="Tahoma" w:cs="Tahoma"/>
      <w:sz w:val="16"/>
      <w:szCs w:val="16"/>
    </w:rPr>
  </w:style>
  <w:style w:type="character" w:styleId="FollowedHyperlink">
    <w:name w:val="FollowedHyperlink"/>
    <w:basedOn w:val="DefaultParagraphFont"/>
    <w:rsid w:val="00966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697">
      <w:bodyDiv w:val="1"/>
      <w:marLeft w:val="0"/>
      <w:marRight w:val="0"/>
      <w:marTop w:val="0"/>
      <w:marBottom w:val="0"/>
      <w:divBdr>
        <w:top w:val="none" w:sz="0" w:space="0" w:color="auto"/>
        <w:left w:val="none" w:sz="0" w:space="0" w:color="auto"/>
        <w:bottom w:val="none" w:sz="0" w:space="0" w:color="auto"/>
        <w:right w:val="none" w:sz="0" w:space="0" w:color="auto"/>
      </w:divBdr>
      <w:divsChild>
        <w:div w:id="1740055763">
          <w:marLeft w:val="0"/>
          <w:marRight w:val="0"/>
          <w:marTop w:val="0"/>
          <w:marBottom w:val="0"/>
          <w:divBdr>
            <w:top w:val="none" w:sz="0" w:space="0" w:color="auto"/>
            <w:left w:val="none" w:sz="0" w:space="0" w:color="auto"/>
            <w:bottom w:val="none" w:sz="0" w:space="0" w:color="auto"/>
            <w:right w:val="none" w:sz="0" w:space="0" w:color="auto"/>
          </w:divBdr>
        </w:div>
      </w:divsChild>
    </w:div>
    <w:div w:id="967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5300.asp" TargetMode="External"/><Relationship Id="rId18" Type="http://schemas.openxmlformats.org/officeDocument/2006/relationships/hyperlink" Target="http://info.sos.state.tx.us/pls/pub/readtac$ext.TacPage?sl=R&amp;app=9&amp;p_dir=&amp;p_rloc=&amp;p_tloc=&amp;p_ploc=&amp;pg=1&amp;p_tac=&amp;ti=40&amp;pt=19&amp;ch=745&amp;rl=8401" TargetMode="External"/><Relationship Id="rId26" Type="http://schemas.openxmlformats.org/officeDocument/2006/relationships/hyperlink" Target="http://www.dfps.state.tx.us/handbooks/SWI_Procedures/Files/SWP_pg_5420.asp" TargetMode="External"/><Relationship Id="rId39" Type="http://schemas.openxmlformats.org/officeDocument/2006/relationships/hyperlink" Target="http://www.dfps.state.tx.us/handbooks/Licensing/Files/LPPH_pg_7600.asp" TargetMode="External"/><Relationship Id="rId3" Type="http://schemas.openxmlformats.org/officeDocument/2006/relationships/styles" Target="styles.xml"/><Relationship Id="rId21" Type="http://schemas.openxmlformats.org/officeDocument/2006/relationships/hyperlink" Target="http://www.dfps.state.tx.us/handbooks/Licensing/Files/LPPH_pg_7000.jsp" TargetMode="External"/><Relationship Id="rId34" Type="http://schemas.openxmlformats.org/officeDocument/2006/relationships/hyperlink" Target="http://www.dfps.state.tx.us/handbooks/Licensing/Files/LPPH_pg_4000.asp" TargetMode="External"/><Relationship Id="rId42" Type="http://schemas.openxmlformats.org/officeDocument/2006/relationships/hyperlink" Target="http://www.dfps.state.tx.us/handbooks/Licensing/Files/LPPH_pg_4000.asp"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fps.state.tx.us/handbooks/Licensing/Files/LPPH_pg_5000.jsp" TargetMode="External"/><Relationship Id="rId17" Type="http://schemas.openxmlformats.org/officeDocument/2006/relationships/hyperlink" Target="http://www.dfps.state.tx.us/handbooks/Licensing/Files/LPPH_pg_4000.jsp" TargetMode="External"/><Relationship Id="rId25" Type="http://schemas.openxmlformats.org/officeDocument/2006/relationships/hyperlink" Target="http://www.dfps.state.tx.us/handbooks/Licensing/Files/LPPH_pg_5400.asp" TargetMode="External"/><Relationship Id="rId33" Type="http://schemas.openxmlformats.org/officeDocument/2006/relationships/hyperlink" Target="http://www.dfps.state.tx.us/handbooks/Licensing/Files/LPPH_pg_5400.asp" TargetMode="External"/><Relationship Id="rId38" Type="http://schemas.openxmlformats.org/officeDocument/2006/relationships/hyperlink" Target="http://info.sos.state.tx.us/pls/pub/readtac$ext.TacPage?sl=R&amp;app=9&amp;p_dir=&amp;p_rloc=&amp;p_tloc=&amp;p_ploc=&amp;pg=1&amp;p_tac=&amp;ti=40&amp;pt=19&amp;ch=745&amp;rl=903" TargetMode="External"/><Relationship Id="rId46" Type="http://schemas.openxmlformats.org/officeDocument/2006/relationships/hyperlink" Target="http://www.dfps.state.tx.us/handbooks/Licensing/Files/LPPH_pg_4000.asp" TargetMode="External"/><Relationship Id="rId2" Type="http://schemas.openxmlformats.org/officeDocument/2006/relationships/numbering" Target="numbering.xml"/><Relationship Id="rId16" Type="http://schemas.openxmlformats.org/officeDocument/2006/relationships/hyperlink" Target="http://www.dfps.state.tx.us/handbooks/Licensing/Files/LPPH_pg_4000.asp" TargetMode="External"/><Relationship Id="rId20" Type="http://schemas.openxmlformats.org/officeDocument/2006/relationships/hyperlink" Target="http://www.dfps.state.tx.us/handbooks/Licensing/Files/LPPH_pg_4000.jsp" TargetMode="External"/><Relationship Id="rId29" Type="http://schemas.openxmlformats.org/officeDocument/2006/relationships/hyperlink" Target="http://www.dfps.state.tx.us/handbooks/Licensing/Files/LPPH_pg_4000.asp" TargetMode="External"/><Relationship Id="rId41" Type="http://schemas.openxmlformats.org/officeDocument/2006/relationships/hyperlink" Target="http://info.sos.state.tx.us/pls/pub/readtac%24ext.TacPage?sl=R&amp;app=9&amp;p_dir=&amp;p_rloc=&amp;p_tloc=&amp;p_ploc=&amp;pg=1&amp;p_tac=&amp;ti=40&amp;pt=19&amp;ch=745&amp;rl=8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4300.asp" TargetMode="External"/><Relationship Id="rId24" Type="http://schemas.openxmlformats.org/officeDocument/2006/relationships/hyperlink" Target="http://www.dfps.state.tx.us/handbooks/Licensing/Files/LPPH_pg_5300.jsp" TargetMode="External"/><Relationship Id="rId32" Type="http://schemas.openxmlformats.org/officeDocument/2006/relationships/hyperlink" Target="http://www.dfps.state.tx.us/handbooks/Licensing/Files/LPPH_pg_4000.asp" TargetMode="External"/><Relationship Id="rId37" Type="http://schemas.openxmlformats.org/officeDocument/2006/relationships/hyperlink" Target="http://www.dfps.state.tx.us/handbooks/Licensing/Files/LPPH_pg_5400.asp" TargetMode="External"/><Relationship Id="rId40" Type="http://schemas.openxmlformats.org/officeDocument/2006/relationships/hyperlink" Target="http://www.statutes.legis.state.tx.us/Docs/HR/htm/HR.42.htm" TargetMode="External"/><Relationship Id="rId45" Type="http://schemas.openxmlformats.org/officeDocument/2006/relationships/hyperlink" Target="http://www.dfps.state.tx.us/handbooks/Licensing/Files/LPPH_pg_4000.asp" TargetMode="External"/><Relationship Id="rId5" Type="http://schemas.openxmlformats.org/officeDocument/2006/relationships/settings" Target="settings.xml"/><Relationship Id="rId15" Type="http://schemas.openxmlformats.org/officeDocument/2006/relationships/hyperlink" Target="http://www.dfps.state.tx.us/handbooks/Licensing/Files/LPPH_pg_4300.asp" TargetMode="External"/><Relationship Id="rId23" Type="http://schemas.openxmlformats.org/officeDocument/2006/relationships/hyperlink" Target="http://www.dfps.state.tx.us/handbooks/Licensing/Files/LPPH_pg_6000.jsp" TargetMode="External"/><Relationship Id="rId28" Type="http://schemas.openxmlformats.org/officeDocument/2006/relationships/hyperlink" Target="http://www.dfps.state.tx.us/handbooks/Licensing/Files/LPPH_pg_4000.asp" TargetMode="External"/><Relationship Id="rId36" Type="http://schemas.openxmlformats.org/officeDocument/2006/relationships/hyperlink" Target="http://www.dfps.state.tx.us/handbooks/Licensing/Files/LPPH_pg_8000.asp" TargetMode="External"/><Relationship Id="rId49" Type="http://schemas.openxmlformats.org/officeDocument/2006/relationships/footer" Target="footer1.xml"/><Relationship Id="rId10" Type="http://schemas.openxmlformats.org/officeDocument/2006/relationships/hyperlink" Target="http://www.dfps.state.tx.us/handbooks/Licensing/Files/LPPH_pg_4000.asp" TargetMode="External"/><Relationship Id="rId19" Type="http://schemas.openxmlformats.org/officeDocument/2006/relationships/hyperlink" Target="http://www.dfps.state.tx.us/handbooks/Licensing/Files/LPPH_pg_6000.jsp" TargetMode="External"/><Relationship Id="rId31" Type="http://schemas.openxmlformats.org/officeDocument/2006/relationships/hyperlink" Target="http://www.dfps.state.tx.us/handbooks/Licensing/Files/LPPH_pg_4000.asp" TargetMode="External"/><Relationship Id="rId44" Type="http://schemas.openxmlformats.org/officeDocument/2006/relationships/hyperlink" Target="http://www.dfps.state.tx.us/handbooks/Licensing/Files/LPPH_pg_7600.asp"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4000.asp" TargetMode="External"/><Relationship Id="rId14" Type="http://schemas.openxmlformats.org/officeDocument/2006/relationships/hyperlink" Target="http://www.dfps.state.tx.us/handbooks/Licensing/Files/LPPH_pg_4300.asp" TargetMode="External"/><Relationship Id="rId22" Type="http://schemas.openxmlformats.org/officeDocument/2006/relationships/hyperlink" Target="http://www.dfps.state.tx.us/handbooks/Licensing/Files/LPPH_pg_4000.asp" TargetMode="External"/><Relationship Id="rId27" Type="http://schemas.openxmlformats.org/officeDocument/2006/relationships/hyperlink" Target="http://info.sos.state.tx.us/pls/pub/readtac$ext.TacPage?sl=R&amp;app=9&amp;p_dir=&amp;p_rloc=&amp;p_tloc=&amp;p_ploc=&amp;pg=1&amp;p_tac=&amp;ti=40&amp;pt=19&amp;ch=745&amp;rl=903" TargetMode="External"/><Relationship Id="rId30" Type="http://schemas.openxmlformats.org/officeDocument/2006/relationships/hyperlink" Target="http://www.dfps.state.tx.us/handbooks/Licensing/Files/LPPH_pg_4000.asp" TargetMode="External"/><Relationship Id="rId35" Type="http://schemas.openxmlformats.org/officeDocument/2006/relationships/hyperlink" Target="http://www.dfps.state.tx.us/handbooks/Licensing/Files/LPPH_pg_8000.jsp" TargetMode="External"/><Relationship Id="rId43" Type="http://schemas.openxmlformats.org/officeDocument/2006/relationships/hyperlink" Target="http://www.dfps.state.tx.us/Child_Care/Information_for_Providers/default.asp"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62A0-95DB-400C-A3B6-0AB4D7BB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9</Pages>
  <Words>3105</Words>
  <Characters>21656</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Seber,Jackie (DFPS)</cp:lastModifiedBy>
  <cp:revision>2</cp:revision>
  <cp:lastPrinted>2012-08-08T17:20:00Z</cp:lastPrinted>
  <dcterms:created xsi:type="dcterms:W3CDTF">2012-08-29T18:31:00Z</dcterms:created>
  <dcterms:modified xsi:type="dcterms:W3CDTF">2012-08-29T18:31:00Z</dcterms:modified>
</cp:coreProperties>
</file>