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C7" w:rsidRDefault="00227CC7" w:rsidP="00227CC7">
      <w:pPr>
        <w:pStyle w:val="Heading5"/>
      </w:pPr>
      <w:bookmarkStart w:id="0" w:name="_GoBack"/>
      <w:bookmarkEnd w:id="0"/>
      <w:r>
        <w:t>3252.3</w:t>
      </w:r>
      <w:bookmarkStart w:id="1" w:name="LPPH_3252_3"/>
      <w:bookmarkEnd w:id="1"/>
      <w:r>
        <w:t xml:space="preserve"> How and When to Resubmit</w:t>
      </w:r>
    </w:p>
    <w:p w:rsidR="00227CC7" w:rsidRDefault="00227CC7" w:rsidP="00227CC7">
      <w:pPr>
        <w:pStyle w:val="revisionnodfps"/>
      </w:pPr>
      <w:r>
        <w:t xml:space="preserve">LPPH </w:t>
      </w:r>
      <w:r w:rsidRPr="00227CC7">
        <w:rPr>
          <w:strike/>
          <w:color w:val="FF0000"/>
        </w:rPr>
        <w:t>April 2010</w:t>
      </w:r>
      <w:r>
        <w:t xml:space="preserve"> DRAFT 5712-CCL</w:t>
      </w:r>
    </w:p>
    <w:p w:rsidR="00227CC7" w:rsidRDefault="00227CC7" w:rsidP="00227CC7">
      <w:pPr>
        <w:pStyle w:val="violettagdfps"/>
      </w:pPr>
      <w:r>
        <w:t>Procedure</w:t>
      </w:r>
    </w:p>
    <w:p w:rsidR="00227CC7" w:rsidRDefault="00227CC7" w:rsidP="00227CC7">
      <w:pPr>
        <w:pStyle w:val="bodytextdfps"/>
      </w:pPr>
      <w:r>
        <w:t>The applicant or applicant</w:t>
      </w:r>
      <w:r w:rsidR="006D5CEC">
        <w:t>’</w:t>
      </w:r>
      <w:r>
        <w:t>s governing body designee must submit a new application or may re-sign and re-date the original application.</w:t>
      </w:r>
    </w:p>
    <w:p w:rsidR="00227CC7" w:rsidRDefault="00227CC7" w:rsidP="00227CC7">
      <w:pPr>
        <w:pStyle w:val="bodytextdfps"/>
      </w:pPr>
      <w:r>
        <w:t xml:space="preserve">An operation that is providing care must resubmit its application immediately upon </w:t>
      </w:r>
      <w:proofErr w:type="gramStart"/>
      <w:r>
        <w:t>withdrawing</w:t>
      </w:r>
      <w:proofErr w:type="gramEnd"/>
      <w:r>
        <w:t xml:space="preserve"> it. </w:t>
      </w:r>
      <w:r w:rsidRPr="00B21BCE">
        <w:rPr>
          <w:highlight w:val="yellow"/>
        </w:rPr>
        <w:t>Otherwise, the inspector must conduct a follow-up inspection to ensure the application is resubmitted or child care is discontinued.</w:t>
      </w:r>
    </w:p>
    <w:p w:rsidR="006D5CEC" w:rsidRDefault="006D5CEC" w:rsidP="006D5CEC">
      <w:pPr>
        <w:pStyle w:val="bodytextdfps"/>
        <w:rPr>
          <w:sz w:val="18"/>
          <w:szCs w:val="18"/>
        </w:rPr>
      </w:pPr>
      <w:r>
        <w:rPr>
          <w:sz w:val="18"/>
          <w:szCs w:val="18"/>
        </w:rPr>
        <w:t>See also:</w:t>
      </w:r>
    </w:p>
    <w:p w:rsidR="006D5CEC" w:rsidRPr="006D5CEC" w:rsidRDefault="008D7032" w:rsidP="006D5CEC">
      <w:pPr>
        <w:pStyle w:val="list2dfps"/>
      </w:pPr>
      <w:hyperlink r:id="rId9" w:anchor="LPPH_3253" w:history="1">
        <w:r w:rsidR="006D5CEC" w:rsidRPr="006D5CEC">
          <w:rPr>
            <w:rStyle w:val="Hyperlink"/>
          </w:rPr>
          <w:t>3253</w:t>
        </w:r>
      </w:hyperlink>
      <w:r w:rsidR="006D5CEC" w:rsidRPr="006D5CEC">
        <w:t xml:space="preserve"> Failure to Withdraw an Application for an Operation That Is Providing Care</w:t>
      </w:r>
    </w:p>
    <w:p w:rsidR="006D5CEC" w:rsidRPr="006D5CEC" w:rsidRDefault="008D7032" w:rsidP="006D5CEC">
      <w:pPr>
        <w:pStyle w:val="list2dfps"/>
      </w:pPr>
      <w:hyperlink r:id="rId10" w:anchor="LPPH_4123" w:history="1">
        <w:r w:rsidR="006D5CEC" w:rsidRPr="006D5CEC">
          <w:rPr>
            <w:rStyle w:val="Hyperlink"/>
          </w:rPr>
          <w:t>4123</w:t>
        </w:r>
      </w:hyperlink>
      <w:r w:rsidR="006D5CEC" w:rsidRPr="006D5CEC">
        <w:t xml:space="preserve"> Follow-Up Inspections</w:t>
      </w:r>
    </w:p>
    <w:p w:rsidR="006D5CEC" w:rsidRPr="006D5CEC" w:rsidRDefault="008D7032" w:rsidP="006D5CEC">
      <w:pPr>
        <w:pStyle w:val="list2dfps"/>
      </w:pPr>
      <w:hyperlink r:id="rId11" w:anchor="LPPH_6560" w:history="1">
        <w:r w:rsidR="006D5CEC" w:rsidRPr="006D5CEC">
          <w:rPr>
            <w:rStyle w:val="Hyperlink"/>
          </w:rPr>
          <w:t>6560</w:t>
        </w:r>
      </w:hyperlink>
      <w:r w:rsidR="006D5CEC" w:rsidRPr="006D5CEC">
        <w:t xml:space="preserve"> Investigations of Illegal Operations</w:t>
      </w:r>
    </w:p>
    <w:p w:rsidR="006D5CEC" w:rsidRPr="006D5CEC" w:rsidRDefault="008D7032" w:rsidP="006D5CEC">
      <w:pPr>
        <w:pStyle w:val="list2dfps"/>
      </w:pPr>
      <w:hyperlink r:id="rId12" w:anchor="LPPH_7310" w:history="1">
        <w:r w:rsidR="006D5CEC" w:rsidRPr="006D5CEC">
          <w:rPr>
            <w:rStyle w:val="Hyperlink"/>
          </w:rPr>
          <w:t>7310</w:t>
        </w:r>
      </w:hyperlink>
      <w:r w:rsidR="006D5CEC" w:rsidRPr="006D5CEC">
        <w:t xml:space="preserve"> Withdrawal of an Application</w:t>
      </w:r>
    </w:p>
    <w:p w:rsidR="006D5CEC" w:rsidRDefault="008D7032" w:rsidP="006D5CEC">
      <w:pPr>
        <w:pStyle w:val="list2dfps"/>
      </w:pPr>
      <w:hyperlink r:id="rId13" w:anchor="LPPH_7600" w:history="1">
        <w:r w:rsidR="006D5CEC" w:rsidRPr="006D5CEC">
          <w:rPr>
            <w:rStyle w:val="Hyperlink"/>
          </w:rPr>
          <w:t>7600</w:t>
        </w:r>
      </w:hyperlink>
      <w:r w:rsidR="006D5CEC">
        <w:t xml:space="preserve"> Adverse Actions</w:t>
      </w:r>
    </w:p>
    <w:p w:rsidR="006D5CEC" w:rsidRDefault="006D5CEC" w:rsidP="006D5CEC">
      <w:pPr>
        <w:pStyle w:val="list2dfps"/>
      </w:pPr>
      <w:r>
        <w:t>CLASS Online Help: Recording an Application Decision</w:t>
      </w:r>
    </w:p>
    <w:p w:rsidR="00600D1D" w:rsidRDefault="00600D1D">
      <w:pPr>
        <w:pStyle w:val="Heading4"/>
        <w:rPr>
          <w:lang w:val="en"/>
        </w:rPr>
        <w:pPrChange w:id="2" w:author="Dyer,Karen (DFPS)" w:date="2012-11-30T09:12:00Z">
          <w:pPr>
            <w:spacing w:before="480" w:after="45" w:line="264" w:lineRule="atLeast"/>
            <w:ind w:right="80"/>
            <w:outlineLvl w:val="4"/>
          </w:pPr>
        </w:pPrChange>
      </w:pPr>
      <w:r>
        <w:rPr>
          <w:lang w:val="en"/>
        </w:rPr>
        <w:t>3314</w:t>
      </w:r>
      <w:bookmarkStart w:id="3" w:name="LPPH_3314"/>
      <w:bookmarkEnd w:id="3"/>
      <w:r>
        <w:rPr>
          <w:lang w:val="en"/>
        </w:rPr>
        <w:t xml:space="preserve"> Explaining Governing Body Responsibilities — License or Certificate</w:t>
      </w:r>
    </w:p>
    <w:p w:rsidR="00600D1D" w:rsidRDefault="00600D1D" w:rsidP="002B6D9A">
      <w:pPr>
        <w:pStyle w:val="revisionnodfps"/>
        <w:rPr>
          <w:lang w:val="en"/>
        </w:rPr>
      </w:pPr>
      <w:r>
        <w:rPr>
          <w:lang w:val="en"/>
        </w:rPr>
        <w:t xml:space="preserve">LPPH </w:t>
      </w:r>
      <w:del w:id="4" w:author="Malsbary,Ryan R. (DFPS)" w:date="2012-11-29T14:23:00Z">
        <w:r w:rsidDel="00600D1D">
          <w:rPr>
            <w:lang w:val="en"/>
          </w:rPr>
          <w:delText>September 2012</w:delText>
        </w:r>
      </w:del>
    </w:p>
    <w:p w:rsidR="00600D1D" w:rsidRDefault="00600D1D" w:rsidP="002B6D9A">
      <w:pPr>
        <w:pStyle w:val="violettagdfps"/>
        <w:rPr>
          <w:lang w:val="en"/>
        </w:rPr>
      </w:pPr>
      <w:r>
        <w:rPr>
          <w:lang w:val="en"/>
        </w:rPr>
        <w:t>Policy</w:t>
      </w:r>
    </w:p>
    <w:p w:rsidR="001C2B53" w:rsidRDefault="001C2B53" w:rsidP="001C2B53">
      <w:pPr>
        <w:pStyle w:val="bodytextdfps"/>
      </w:pPr>
      <w:r>
        <w:rPr>
          <w:lang w:val="en"/>
        </w:rPr>
        <w:t xml:space="preserve">Each governing body planning to open an operation subject to licensure or certification must </w:t>
      </w:r>
      <w:r>
        <w:t>complete and send an application to Licensing.</w:t>
      </w:r>
    </w:p>
    <w:p w:rsidR="001C2B53" w:rsidRDefault="001C2B53" w:rsidP="001C2B53">
      <w:pPr>
        <w:pStyle w:val="bodytextdfps"/>
        <w:rPr>
          <w:lang w:val="en"/>
        </w:rPr>
      </w:pPr>
      <w:r>
        <w:rPr>
          <w:lang w:val="en"/>
        </w:rPr>
        <w:t xml:space="preserve">Before completing and sending an application to Licensing, each governing body planning to open an operation </w:t>
      </w:r>
      <w:r w:rsidRPr="00B21BCE">
        <w:rPr>
          <w:highlight w:val="yellow"/>
          <w:lang w:val="en"/>
        </w:rPr>
        <w:t>subject to licensure</w:t>
      </w:r>
      <w:r>
        <w:rPr>
          <w:lang w:val="en"/>
        </w:rPr>
        <w:t xml:space="preserve"> must attend a pre-application interview or meeting to learn about licensing requirements and procedures before a </w:t>
      </w:r>
      <w:r w:rsidRPr="00B21BCE">
        <w:rPr>
          <w:highlight w:val="yellow"/>
          <w:lang w:val="en"/>
        </w:rPr>
        <w:t>license</w:t>
      </w:r>
      <w:r>
        <w:rPr>
          <w:lang w:val="en"/>
        </w:rPr>
        <w:t xml:space="preserve"> can be issued. See </w:t>
      </w:r>
      <w:hyperlink r:id="rId14" w:anchor="LPPH_2110" w:history="1">
        <w:r w:rsidRPr="009E243B">
          <w:rPr>
            <w:rStyle w:val="Hyperlink"/>
            <w:lang w:val="en"/>
          </w:rPr>
          <w:t>2110</w:t>
        </w:r>
      </w:hyperlink>
      <w:r>
        <w:rPr>
          <w:lang w:val="en"/>
        </w:rPr>
        <w:t xml:space="preserve"> Conducting the Pre-Application Interview for a Child Care Permit.</w:t>
      </w:r>
    </w:p>
    <w:p w:rsidR="00600D1D" w:rsidRPr="009E243B" w:rsidRDefault="00600D1D" w:rsidP="005407F4">
      <w:pPr>
        <w:pStyle w:val="bodytextcitationdfps"/>
      </w:pPr>
      <w:r w:rsidRPr="009E243B">
        <w:t xml:space="preserve">Texas Human Resources Code </w:t>
      </w:r>
      <w:hyperlink r:id="rId15" w:anchor="42.046" w:history="1">
        <w:r w:rsidR="009E243B" w:rsidRPr="009E243B">
          <w:rPr>
            <w:rStyle w:val="Hyperlink"/>
          </w:rPr>
          <w:t>§42.046</w:t>
        </w:r>
      </w:hyperlink>
    </w:p>
    <w:p w:rsidR="00600D1D" w:rsidRPr="009E243B" w:rsidRDefault="00600D1D" w:rsidP="00D10DC2">
      <w:pPr>
        <w:pStyle w:val="bodytextcitationdfps"/>
      </w:pPr>
      <w:r w:rsidRPr="009E243B">
        <w:t xml:space="preserve">DFPS Rules, 40 TAC </w:t>
      </w:r>
      <w:hyperlink r:id="rId16" w:history="1">
        <w:r w:rsidRPr="009E243B">
          <w:rPr>
            <w:rStyle w:val="Hyperlink"/>
            <w:lang w:val="en"/>
          </w:rPr>
          <w:t>§745.241</w:t>
        </w:r>
      </w:hyperlink>
    </w:p>
    <w:p w:rsidR="006D5CEC" w:rsidRDefault="006D5CEC" w:rsidP="006D5CEC">
      <w:pPr>
        <w:pStyle w:val="Heading6"/>
      </w:pPr>
      <w:r>
        <w:t>3314.11</w:t>
      </w:r>
      <w:bookmarkStart w:id="5" w:name="LPPH_3314_2"/>
      <w:bookmarkEnd w:id="5"/>
      <w:r>
        <w:t xml:space="preserve"> Child Day Care Governing Body Responsibilities</w:t>
      </w:r>
    </w:p>
    <w:p w:rsidR="006D5CEC" w:rsidRPr="006D5CEC" w:rsidRDefault="006D5CEC" w:rsidP="006D5CEC">
      <w:pPr>
        <w:pStyle w:val="revisionnodfps"/>
        <w:rPr>
          <w:lang w:val="en"/>
        </w:rPr>
      </w:pPr>
      <w:r w:rsidRPr="006D5CEC">
        <w:rPr>
          <w:lang w:val="en"/>
        </w:rPr>
        <w:t xml:space="preserve">LPPH </w:t>
      </w:r>
      <w:r w:rsidRPr="006D5CEC">
        <w:rPr>
          <w:strike/>
          <w:color w:val="FF0000"/>
          <w:lang w:val="en"/>
        </w:rPr>
        <w:t>September 2012</w:t>
      </w:r>
      <w:r>
        <w:rPr>
          <w:lang w:val="en"/>
        </w:rPr>
        <w:t xml:space="preserve"> DRAFT 5712-CCL</w:t>
      </w:r>
    </w:p>
    <w:p w:rsidR="006D5CEC" w:rsidRDefault="006D5CEC" w:rsidP="006D5CEC">
      <w:pPr>
        <w:pStyle w:val="violettagdfps"/>
      </w:pPr>
      <w:r>
        <w:t>Procedure</w:t>
      </w:r>
    </w:p>
    <w:p w:rsidR="006D5CEC" w:rsidRDefault="006D5CEC" w:rsidP="00E12786">
      <w:pPr>
        <w:pStyle w:val="bodytextdfps"/>
        <w:tabs>
          <w:tab w:val="left" w:pos="6030"/>
        </w:tabs>
      </w:pPr>
      <w:r>
        <w:t>The inspector explain</w:t>
      </w:r>
      <w:r w:rsidR="00E25A50">
        <w:t>s all of</w:t>
      </w:r>
      <w:r>
        <w:t xml:space="preserve"> the following to the applicant or the applicant’s governing body designee during the pre-application interview or meeting for a child day care operation:</w:t>
      </w:r>
    </w:p>
    <w:p w:rsidR="006D5CEC" w:rsidRDefault="006D5CEC" w:rsidP="006D5CEC">
      <w:pPr>
        <w:pStyle w:val="list1dfps"/>
      </w:pPr>
      <w:r>
        <w:t>a.</w:t>
      </w:r>
      <w:r>
        <w:tab/>
      </w:r>
      <w:r w:rsidR="00E25A50">
        <w:t>T</w:t>
      </w:r>
      <w:r>
        <w:t xml:space="preserve">he applicant or the applicant’s governing body designee </w:t>
      </w:r>
      <w:r w:rsidR="00B07018">
        <w:t>will have to</w:t>
      </w:r>
      <w:r w:rsidR="00E12786">
        <w:t xml:space="preserve"> </w:t>
      </w:r>
      <w:r>
        <w:t xml:space="preserve">submit </w:t>
      </w:r>
      <w:hyperlink r:id="rId17" w:history="1">
        <w:r w:rsidRPr="006D5CEC">
          <w:rPr>
            <w:rStyle w:val="Hyperlink"/>
          </w:rPr>
          <w:t>Form 2911p</w:t>
        </w:r>
      </w:hyperlink>
      <w:r>
        <w:t xml:space="preserve"> Governing Body / Director Designation with the application</w:t>
      </w:r>
      <w:r w:rsidR="00E25A50">
        <w:t>.</w:t>
      </w:r>
      <w:r>
        <w:t xml:space="preserve"> </w:t>
      </w:r>
    </w:p>
    <w:p w:rsidR="006D5CEC" w:rsidRDefault="006D5CEC" w:rsidP="006D5CEC">
      <w:pPr>
        <w:pStyle w:val="list1dfps"/>
      </w:pPr>
      <w:r>
        <w:t>b.</w:t>
      </w:r>
      <w:r>
        <w:tab/>
      </w:r>
      <w:r w:rsidR="00E25A50">
        <w:t>T</w:t>
      </w:r>
      <w:r>
        <w:t xml:space="preserve">he applicant or applicant’s governing body designee, the permit holder, or the governing body designee </w:t>
      </w:r>
      <w:r w:rsidR="00B07018">
        <w:t xml:space="preserve">will have to </w:t>
      </w:r>
      <w:r>
        <w:t>submit a personal history statement each time a new director is named.</w:t>
      </w:r>
    </w:p>
    <w:p w:rsidR="006D5CEC" w:rsidRDefault="006D5CEC" w:rsidP="006D5CEC">
      <w:pPr>
        <w:pStyle w:val="list1dfps"/>
      </w:pPr>
      <w:r>
        <w:lastRenderedPageBreak/>
        <w:t>c.</w:t>
      </w:r>
      <w:r>
        <w:tab/>
      </w:r>
      <w:r w:rsidR="00E25A50">
        <w:t>T</w:t>
      </w:r>
      <w:r>
        <w:t xml:space="preserve">he applicant or applicant’s governing body designee, the permit holder, or the governing body designee </w:t>
      </w:r>
      <w:r w:rsidR="00B07018">
        <w:t xml:space="preserve">will have to </w:t>
      </w:r>
      <w:r>
        <w:t>submit Form 2911p or designate a new director through the DFPS website within 10 days of changing the director</w:t>
      </w:r>
      <w:r w:rsidR="00AF6996">
        <w:t>.</w:t>
      </w:r>
    </w:p>
    <w:p w:rsidR="006D5CEC" w:rsidRPr="006D5CEC" w:rsidRDefault="006D5CEC" w:rsidP="006D5CEC">
      <w:pPr>
        <w:pStyle w:val="bodytextcitationdfps"/>
      </w:pPr>
      <w:r>
        <w:t>DFPS Rules, 40 TAC §§</w:t>
      </w:r>
      <w:hyperlink r:id="rId18" w:history="1">
        <w:r w:rsidRPr="00E2178E">
          <w:rPr>
            <w:rStyle w:val="Hyperlink"/>
          </w:rPr>
          <w:t>744.303</w:t>
        </w:r>
      </w:hyperlink>
      <w:r>
        <w:t xml:space="preserve">; </w:t>
      </w:r>
      <w:hyperlink r:id="rId19" w:history="1">
        <w:r w:rsidRPr="00E2178E">
          <w:rPr>
            <w:rStyle w:val="Hyperlink"/>
          </w:rPr>
          <w:t>744.1037</w:t>
        </w:r>
      </w:hyperlink>
      <w:r>
        <w:t xml:space="preserve">; </w:t>
      </w:r>
      <w:hyperlink r:id="rId20" w:history="1">
        <w:r w:rsidRPr="006D5CEC">
          <w:rPr>
            <w:rStyle w:val="Hyperlink"/>
          </w:rPr>
          <w:t>746.303</w:t>
        </w:r>
      </w:hyperlink>
      <w:r w:rsidRPr="006D5CEC">
        <w:t xml:space="preserve">; </w:t>
      </w:r>
      <w:hyperlink r:id="rId21" w:history="1">
        <w:r w:rsidRPr="006D5CEC">
          <w:rPr>
            <w:rStyle w:val="Hyperlink"/>
          </w:rPr>
          <w:t>746.1039</w:t>
        </w:r>
      </w:hyperlink>
    </w:p>
    <w:p w:rsidR="006D5CEC" w:rsidRPr="00651D44" w:rsidRDefault="0079779F" w:rsidP="0079779F">
      <w:pPr>
        <w:pStyle w:val="list1dfps"/>
      </w:pPr>
      <w:r>
        <w:t>d.</w:t>
      </w:r>
      <w:r>
        <w:tab/>
      </w:r>
      <w:r w:rsidR="00AF6996" w:rsidRPr="00B21BCE">
        <w:rPr>
          <w:highlight w:val="yellow"/>
        </w:rPr>
        <w:t>T</w:t>
      </w:r>
      <w:r w:rsidR="006D5CEC" w:rsidRPr="00B21BCE">
        <w:rPr>
          <w:highlight w:val="yellow"/>
        </w:rPr>
        <w:t xml:space="preserve">he applicant or applicant’s governing body designee, the permit holder, or the governing body designee </w:t>
      </w:r>
      <w:r w:rsidR="00B07018" w:rsidRPr="00B21BCE">
        <w:rPr>
          <w:highlight w:val="yellow"/>
        </w:rPr>
        <w:t xml:space="preserve">will have to </w:t>
      </w:r>
      <w:r w:rsidR="006D5CEC" w:rsidRPr="00B21BCE">
        <w:rPr>
          <w:highlight w:val="yellow"/>
        </w:rPr>
        <w:t>submit changes in the governing body or the director designation on Form 2760 Controlling Person or through the DFPS website within two days in accordance with controlling person r</w:t>
      </w:r>
      <w:r w:rsidRPr="00B21BCE">
        <w:rPr>
          <w:highlight w:val="yellow"/>
        </w:rPr>
        <w:t xml:space="preserve">equirements. </w:t>
      </w:r>
      <w:r w:rsidR="006D5CEC" w:rsidRPr="00B21BCE">
        <w:rPr>
          <w:highlight w:val="yellow"/>
        </w:rPr>
        <w:t>See 3314.2 Controlling Person Responsibilities.</w:t>
      </w:r>
    </w:p>
    <w:p w:rsidR="006D5CEC" w:rsidRDefault="0079779F">
      <w:pPr>
        <w:pStyle w:val="list1dfps"/>
      </w:pPr>
      <w:r>
        <w:t>e.</w:t>
      </w:r>
      <w:r>
        <w:tab/>
      </w:r>
      <w:r w:rsidR="00AF6996">
        <w:t>T</w:t>
      </w:r>
      <w:r w:rsidR="006D5CEC">
        <w:t xml:space="preserve">he applicant or applicant’s governing body designee, the permit holder, or the governing body designee </w:t>
      </w:r>
      <w:r w:rsidR="00B07018">
        <w:t xml:space="preserve">will have to </w:t>
      </w:r>
      <w:r w:rsidR="006D5CEC">
        <w:t xml:space="preserve">indicate on </w:t>
      </w:r>
      <w:hyperlink r:id="rId22" w:history="1">
        <w:r w:rsidR="006D5CEC" w:rsidRPr="0079779F">
          <w:rPr>
            <w:rStyle w:val="Hyperlink"/>
          </w:rPr>
          <w:t>Form 2911p</w:t>
        </w:r>
      </w:hyperlink>
      <w:r w:rsidR="006D5CEC">
        <w:t xml:space="preserve"> </w:t>
      </w:r>
      <w:r w:rsidR="006D5CEC" w:rsidRPr="00B21BCE">
        <w:rPr>
          <w:highlight w:val="yellow"/>
        </w:rPr>
        <w:t>or through the DFPS website</w:t>
      </w:r>
      <w:r w:rsidR="006D5CEC">
        <w:t xml:space="preserve"> whether all routine correspondence should be sent to the head of the governing body (when the governing body is an entity). See </w:t>
      </w:r>
      <w:hyperlink r:id="rId23" w:anchor="LPPH_apx3000_2" w:history="1">
        <w:r w:rsidR="006D5CEC" w:rsidRPr="0079779F">
          <w:rPr>
            <w:rStyle w:val="Hyperlink"/>
          </w:rPr>
          <w:t>Appendix 3000-2</w:t>
        </w:r>
      </w:hyperlink>
      <w:r w:rsidR="006D5CEC">
        <w:t xml:space="preserve">: Notifying the Operation, for others </w:t>
      </w:r>
      <w:r w:rsidR="00AF6996">
        <w:t>who</w:t>
      </w:r>
      <w:r w:rsidR="006D5CEC">
        <w:t xml:space="preserve"> must receive routine correspondence.</w:t>
      </w:r>
    </w:p>
    <w:p w:rsidR="0079779F" w:rsidRDefault="006D5CEC" w:rsidP="0079779F">
      <w:pPr>
        <w:pStyle w:val="Heading6"/>
      </w:pPr>
      <w:r>
        <w:t>3314.12 Residential Child Care Governing Body Responsibilities</w:t>
      </w:r>
    </w:p>
    <w:p w:rsidR="0079779F" w:rsidRPr="0079779F" w:rsidRDefault="0079779F" w:rsidP="0079779F">
      <w:pPr>
        <w:pStyle w:val="revisionnodfps"/>
        <w:rPr>
          <w:lang w:val="en"/>
        </w:rPr>
      </w:pPr>
      <w:r w:rsidRPr="0079779F">
        <w:rPr>
          <w:lang w:val="en"/>
        </w:rPr>
        <w:t xml:space="preserve">LPPH </w:t>
      </w:r>
      <w:r w:rsidRPr="0079779F">
        <w:rPr>
          <w:strike/>
          <w:color w:val="FF0000"/>
          <w:lang w:val="en"/>
        </w:rPr>
        <w:t>September 2012</w:t>
      </w:r>
      <w:r>
        <w:rPr>
          <w:lang w:val="en"/>
        </w:rPr>
        <w:t xml:space="preserve"> DRAFT 5712-CCL (currently 3314.4)</w:t>
      </w:r>
    </w:p>
    <w:p w:rsidR="006D5CEC" w:rsidRDefault="006D5CEC" w:rsidP="0079779F">
      <w:pPr>
        <w:pStyle w:val="violettagdfps"/>
      </w:pPr>
      <w:r>
        <w:t>Procedure</w:t>
      </w:r>
    </w:p>
    <w:p w:rsidR="006D5CEC" w:rsidRDefault="006D5CEC" w:rsidP="0079779F">
      <w:pPr>
        <w:pStyle w:val="bodytextdfps"/>
      </w:pPr>
      <w:r>
        <w:t>The inspector explain</w:t>
      </w:r>
      <w:r w:rsidR="00AF6996">
        <w:t>s all of</w:t>
      </w:r>
      <w:r>
        <w:t xml:space="preserve"> the following to the applicant or the applicant’s governing body designee during the pre-application interview or meeting for a residential operation:</w:t>
      </w:r>
    </w:p>
    <w:p w:rsidR="006D5CEC" w:rsidRDefault="0079779F" w:rsidP="0079779F">
      <w:pPr>
        <w:pStyle w:val="list1dfps"/>
      </w:pPr>
      <w:r>
        <w:t>a.</w:t>
      </w:r>
      <w:r>
        <w:tab/>
      </w:r>
      <w:r w:rsidR="006D5CEC">
        <w:t xml:space="preserve">A general residential operation or child-placing agency </w:t>
      </w:r>
      <w:r w:rsidR="00964BA8">
        <w:t xml:space="preserve">must </w:t>
      </w:r>
      <w:r w:rsidR="006D5CEC">
        <w:t>have a ful</w:t>
      </w:r>
      <w:r>
        <w:t xml:space="preserve">l-time licensed administrator. </w:t>
      </w:r>
      <w:r w:rsidR="006D5CEC">
        <w:t xml:space="preserve">The applicant or applicant’s governing body designee, the permit holder, or the governing body designee </w:t>
      </w:r>
      <w:r w:rsidR="00BE5D26">
        <w:t>will have to</w:t>
      </w:r>
      <w:r w:rsidR="00964BA8">
        <w:t xml:space="preserve"> </w:t>
      </w:r>
      <w:r w:rsidR="006D5CEC">
        <w:t xml:space="preserve">report any change </w:t>
      </w:r>
      <w:r w:rsidR="00964BA8">
        <w:t xml:space="preserve">of </w:t>
      </w:r>
      <w:r w:rsidR="006D5CEC">
        <w:t xml:space="preserve">administrator in writing </w:t>
      </w:r>
      <w:r w:rsidR="006D5CEC" w:rsidRPr="00B21BCE">
        <w:rPr>
          <w:highlight w:val="yellow"/>
        </w:rPr>
        <w:t>via Form 2819 Governing Body/Administrator or Executive Director Designation or the DFPS website</w:t>
      </w:r>
      <w:r w:rsidR="006D5CEC">
        <w:t xml:space="preserve"> within seven days after the change.</w:t>
      </w:r>
    </w:p>
    <w:p w:rsidR="006D5CEC" w:rsidRDefault="006D5CEC" w:rsidP="0079779F">
      <w:pPr>
        <w:pStyle w:val="bodytextcitationdfps"/>
      </w:pPr>
      <w:r>
        <w:t>DFPS Rules, 40 TAC §§</w:t>
      </w:r>
      <w:hyperlink r:id="rId24" w:history="1">
        <w:r w:rsidRPr="0079779F">
          <w:rPr>
            <w:rStyle w:val="Hyperlink"/>
          </w:rPr>
          <w:t>748.103</w:t>
        </w:r>
      </w:hyperlink>
      <w:r>
        <w:t xml:space="preserve">; </w:t>
      </w:r>
      <w:hyperlink r:id="rId25" w:history="1">
        <w:r w:rsidRPr="0079779F">
          <w:rPr>
            <w:rStyle w:val="Hyperlink"/>
          </w:rPr>
          <w:t>748.307(3)</w:t>
        </w:r>
      </w:hyperlink>
      <w:r>
        <w:t xml:space="preserve">; </w:t>
      </w:r>
      <w:hyperlink r:id="rId26" w:history="1">
        <w:r w:rsidRPr="0079779F">
          <w:rPr>
            <w:rStyle w:val="Hyperlink"/>
          </w:rPr>
          <w:t>749.103</w:t>
        </w:r>
      </w:hyperlink>
      <w:r>
        <w:t xml:space="preserve">; </w:t>
      </w:r>
      <w:hyperlink r:id="rId27" w:history="1">
        <w:r w:rsidRPr="0079779F">
          <w:rPr>
            <w:rStyle w:val="Hyperlink"/>
          </w:rPr>
          <w:t>749.507(3)</w:t>
        </w:r>
      </w:hyperlink>
      <w:r>
        <w:t xml:space="preserve">; </w:t>
      </w:r>
      <w:hyperlink r:id="rId28" w:history="1">
        <w:r w:rsidRPr="0079779F">
          <w:rPr>
            <w:rStyle w:val="Hyperlink"/>
          </w:rPr>
          <w:t>749.633</w:t>
        </w:r>
      </w:hyperlink>
    </w:p>
    <w:p w:rsidR="006D5CEC" w:rsidRPr="00651D44" w:rsidRDefault="0079779F" w:rsidP="0079779F">
      <w:pPr>
        <w:pStyle w:val="list1dfps"/>
      </w:pPr>
      <w:r>
        <w:t>b.</w:t>
      </w:r>
      <w:r>
        <w:tab/>
      </w:r>
      <w:r w:rsidR="00AF6996" w:rsidRPr="00B21BCE">
        <w:rPr>
          <w:highlight w:val="yellow"/>
        </w:rPr>
        <w:t>T</w:t>
      </w:r>
      <w:r w:rsidR="006D5CEC" w:rsidRPr="00B21BCE">
        <w:rPr>
          <w:highlight w:val="yellow"/>
        </w:rPr>
        <w:t xml:space="preserve">he applicant or applicant’s governing body designee, the permit holder, or the governing body designee </w:t>
      </w:r>
      <w:r w:rsidR="00BE5D26" w:rsidRPr="00B21BCE">
        <w:rPr>
          <w:highlight w:val="yellow"/>
        </w:rPr>
        <w:t>will have to</w:t>
      </w:r>
      <w:r w:rsidR="00964BA8" w:rsidRPr="00B21BCE">
        <w:rPr>
          <w:highlight w:val="yellow"/>
        </w:rPr>
        <w:t xml:space="preserve"> </w:t>
      </w:r>
      <w:r w:rsidR="006D5CEC" w:rsidRPr="00B21BCE">
        <w:rPr>
          <w:highlight w:val="yellow"/>
        </w:rPr>
        <w:t xml:space="preserve">submit changes in the governing body or the administrator on Form 2760 Controlling Person or through the DFPS website within two days in accordance </w:t>
      </w:r>
      <w:r w:rsidR="00E25A50" w:rsidRPr="00B21BCE">
        <w:rPr>
          <w:highlight w:val="yellow"/>
        </w:rPr>
        <w:t xml:space="preserve">with </w:t>
      </w:r>
      <w:r w:rsidR="006D5CEC" w:rsidRPr="00B21BCE">
        <w:rPr>
          <w:highlight w:val="yellow"/>
        </w:rPr>
        <w:t>require</w:t>
      </w:r>
      <w:r w:rsidRPr="00B21BCE">
        <w:rPr>
          <w:highlight w:val="yellow"/>
        </w:rPr>
        <w:t xml:space="preserve">ments for controlling persons. </w:t>
      </w:r>
      <w:r w:rsidR="006D5CEC" w:rsidRPr="00B21BCE">
        <w:rPr>
          <w:highlight w:val="yellow"/>
        </w:rPr>
        <w:t>See 3314.2 Controlling Person Requirements.</w:t>
      </w:r>
    </w:p>
    <w:p w:rsidR="006D5CEC" w:rsidRDefault="0079779F" w:rsidP="0079779F">
      <w:pPr>
        <w:pStyle w:val="list1dfps"/>
      </w:pPr>
      <w:r>
        <w:t>c.</w:t>
      </w:r>
      <w:r>
        <w:tab/>
      </w:r>
      <w:r w:rsidR="006D5CEC">
        <w:t xml:space="preserve">The applicant or applicant’s governing body designee or the permit holder </w:t>
      </w:r>
      <w:r w:rsidR="00BE5D26">
        <w:t>will have to</w:t>
      </w:r>
      <w:r w:rsidR="00E25A50">
        <w:t xml:space="preserve"> </w:t>
      </w:r>
      <w:r w:rsidR="006D5CEC">
        <w:t xml:space="preserve">report any significant change in the policies to </w:t>
      </w:r>
      <w:proofErr w:type="gramStart"/>
      <w:r w:rsidR="006D5CEC">
        <w:t>Licensing</w:t>
      </w:r>
      <w:proofErr w:type="gramEnd"/>
      <w:r w:rsidR="006D5CEC">
        <w:t xml:space="preserve"> at least seven days before implementing the change. See </w:t>
      </w:r>
      <w:hyperlink r:id="rId29" w:anchor="LPPH_4700" w:history="1">
        <w:r w:rsidR="006D5CEC" w:rsidRPr="0079779F">
          <w:rPr>
            <w:rStyle w:val="Hyperlink"/>
          </w:rPr>
          <w:t>4700</w:t>
        </w:r>
      </w:hyperlink>
      <w:r w:rsidR="006D5CEC">
        <w:t xml:space="preserve"> Reviewing Operation Policies. If the change requires amending the permit, the amendment </w:t>
      </w:r>
      <w:r w:rsidR="00BE5D26">
        <w:t>would have to</w:t>
      </w:r>
      <w:r w:rsidR="00E25A50">
        <w:t xml:space="preserve"> </w:t>
      </w:r>
      <w:r w:rsidR="006D5CEC">
        <w:t xml:space="preserve">be approved by Licensing before implementing the change. </w:t>
      </w:r>
    </w:p>
    <w:p w:rsidR="006D5CEC" w:rsidRDefault="006D5CEC" w:rsidP="0079779F">
      <w:pPr>
        <w:pStyle w:val="bodytextcitationdfps"/>
      </w:pPr>
      <w:r>
        <w:t>DFPS Rules, 40 TAC §§</w:t>
      </w:r>
      <w:hyperlink r:id="rId30" w:history="1">
        <w:r w:rsidRPr="0079779F">
          <w:rPr>
            <w:rStyle w:val="Hyperlink"/>
          </w:rPr>
          <w:t>748.63</w:t>
        </w:r>
      </w:hyperlink>
      <w:r>
        <w:t xml:space="preserve">; </w:t>
      </w:r>
      <w:hyperlink r:id="rId31" w:history="1">
        <w:r w:rsidRPr="0079779F">
          <w:rPr>
            <w:rStyle w:val="Hyperlink"/>
          </w:rPr>
          <w:t>748.231(f)</w:t>
        </w:r>
      </w:hyperlink>
      <w:r>
        <w:t xml:space="preserve">; </w:t>
      </w:r>
      <w:hyperlink r:id="rId32" w:history="1">
        <w:r w:rsidRPr="0079779F">
          <w:rPr>
            <w:rStyle w:val="Hyperlink"/>
          </w:rPr>
          <w:t>748.1203</w:t>
        </w:r>
      </w:hyperlink>
      <w:r>
        <w:t xml:space="preserve">; </w:t>
      </w:r>
      <w:hyperlink r:id="rId33" w:history="1">
        <w:r w:rsidRPr="0079779F">
          <w:rPr>
            <w:rStyle w:val="Hyperlink"/>
          </w:rPr>
          <w:t>749.63</w:t>
        </w:r>
      </w:hyperlink>
      <w:r>
        <w:t xml:space="preserve">; </w:t>
      </w:r>
      <w:hyperlink r:id="rId34" w:history="1">
        <w:r w:rsidRPr="0079779F">
          <w:rPr>
            <w:rStyle w:val="Hyperlink"/>
          </w:rPr>
          <w:t>749.331(f)</w:t>
        </w:r>
      </w:hyperlink>
      <w:r>
        <w:t xml:space="preserve">; </w:t>
      </w:r>
      <w:hyperlink r:id="rId35" w:history="1">
        <w:r w:rsidRPr="0079779F">
          <w:rPr>
            <w:rStyle w:val="Hyperlink"/>
          </w:rPr>
          <w:t>750.61</w:t>
        </w:r>
      </w:hyperlink>
      <w:r>
        <w:t xml:space="preserve">; </w:t>
      </w:r>
      <w:hyperlink r:id="rId36" w:history="1">
        <w:r w:rsidRPr="0079779F">
          <w:rPr>
            <w:rStyle w:val="Hyperlink"/>
          </w:rPr>
          <w:t>750.151(</w:t>
        </w:r>
        <w:r w:rsidR="0079779F" w:rsidRPr="0079779F">
          <w:rPr>
            <w:rStyle w:val="Hyperlink"/>
          </w:rPr>
          <w:t>f)</w:t>
        </w:r>
      </w:hyperlink>
    </w:p>
    <w:p w:rsidR="006D5CEC" w:rsidRDefault="0079779F" w:rsidP="0079779F">
      <w:pPr>
        <w:pStyle w:val="list1dfps"/>
      </w:pPr>
      <w:r>
        <w:t>d.</w:t>
      </w:r>
      <w:r>
        <w:tab/>
      </w:r>
      <w:r w:rsidR="006D5CEC">
        <w:t xml:space="preserve">The applicant or applicant’s governing body designee or the permit holder </w:t>
      </w:r>
      <w:r w:rsidR="00BE5D26">
        <w:t>will have to</w:t>
      </w:r>
      <w:r w:rsidR="00E25A50">
        <w:t xml:space="preserve"> </w:t>
      </w:r>
      <w:r w:rsidR="006D5CEC">
        <w:t>have a written professional staffing plan and qualified staff to meet minimum standards.</w:t>
      </w:r>
    </w:p>
    <w:p w:rsidR="006D5CEC" w:rsidRPr="00A11077" w:rsidRDefault="006D5CEC" w:rsidP="0079779F">
      <w:pPr>
        <w:pStyle w:val="bodytextcitationdfps"/>
      </w:pPr>
      <w:r w:rsidRPr="00A11077">
        <w:t>DFPS Rules, 40 TAC §§</w:t>
      </w:r>
      <w:hyperlink r:id="rId37" w:history="1">
        <w:r w:rsidRPr="0079779F">
          <w:rPr>
            <w:rStyle w:val="Hyperlink"/>
          </w:rPr>
          <w:t>748.501</w:t>
        </w:r>
      </w:hyperlink>
      <w:r w:rsidRPr="00A11077">
        <w:t xml:space="preserve">; </w:t>
      </w:r>
      <w:hyperlink r:id="rId38" w:history="1">
        <w:r w:rsidRPr="0079779F">
          <w:rPr>
            <w:rStyle w:val="Hyperlink"/>
          </w:rPr>
          <w:t>749.601</w:t>
        </w:r>
      </w:hyperlink>
      <w:r w:rsidRPr="00A11077">
        <w:t xml:space="preserve">; </w:t>
      </w:r>
      <w:hyperlink r:id="rId39" w:history="1">
        <w:r w:rsidRPr="0079779F">
          <w:rPr>
            <w:rStyle w:val="Hyperlink"/>
          </w:rPr>
          <w:t>750.301</w:t>
        </w:r>
      </w:hyperlink>
    </w:p>
    <w:p w:rsidR="006D5CEC" w:rsidRDefault="006D5CEC" w:rsidP="0079779F">
      <w:pPr>
        <w:pStyle w:val="Heading5"/>
      </w:pPr>
      <w:r>
        <w:lastRenderedPageBreak/>
        <w:t>3314.2</w:t>
      </w:r>
      <w:bookmarkStart w:id="6" w:name="LPPH_3314_3"/>
      <w:bookmarkEnd w:id="6"/>
      <w:r>
        <w:t xml:space="preserve"> Controlling Person Responsibilities</w:t>
      </w:r>
    </w:p>
    <w:p w:rsidR="00E36E0F" w:rsidRPr="00E36E0F" w:rsidRDefault="00E36E0F" w:rsidP="00E36E0F">
      <w:pPr>
        <w:pStyle w:val="revisionnodfps"/>
        <w:rPr>
          <w:lang w:val="en"/>
        </w:rPr>
      </w:pPr>
      <w:r w:rsidRPr="00E36E0F">
        <w:rPr>
          <w:lang w:val="en"/>
        </w:rPr>
        <w:t xml:space="preserve">LPPH </w:t>
      </w:r>
      <w:r w:rsidRPr="00337014">
        <w:rPr>
          <w:strike/>
          <w:color w:val="FF0000"/>
          <w:lang w:val="en"/>
        </w:rPr>
        <w:t>September 2012</w:t>
      </w:r>
      <w:r>
        <w:rPr>
          <w:lang w:val="en"/>
        </w:rPr>
        <w:t xml:space="preserve"> DRAFT 5712-CCL (currently 3314.3)</w:t>
      </w:r>
    </w:p>
    <w:p w:rsidR="006D5CEC" w:rsidRDefault="006D5CEC" w:rsidP="00E36E0F">
      <w:pPr>
        <w:pStyle w:val="violettagdfps"/>
      </w:pPr>
      <w:r>
        <w:t>Procedure</w:t>
      </w:r>
    </w:p>
    <w:p w:rsidR="006D5CEC" w:rsidRDefault="006D5CEC" w:rsidP="00E36E0F">
      <w:pPr>
        <w:pStyle w:val="bodytextdfps"/>
      </w:pPr>
      <w:r>
        <w:t xml:space="preserve">At the pre-application interview or meeting the inspector explains </w:t>
      </w:r>
      <w:r w:rsidR="00891E10">
        <w:t xml:space="preserve">all of </w:t>
      </w:r>
      <w:r>
        <w:t>the following to the applicant or applicant’s governing body designee:</w:t>
      </w:r>
    </w:p>
    <w:p w:rsidR="006D5CEC" w:rsidRDefault="00E36E0F" w:rsidP="00E36E0F">
      <w:pPr>
        <w:pStyle w:val="list1dfps"/>
      </w:pPr>
      <w:r>
        <w:t xml:space="preserve">  •</w:t>
      </w:r>
      <w:r>
        <w:tab/>
      </w:r>
      <w:r w:rsidR="004D29C6">
        <w:t>T</w:t>
      </w:r>
      <w:r w:rsidR="006D5CEC">
        <w:t xml:space="preserve">he applicant or applicant’s governing body designee </w:t>
      </w:r>
      <w:r w:rsidR="00BE5D26">
        <w:t>will have to</w:t>
      </w:r>
      <w:r w:rsidR="00362077">
        <w:t xml:space="preserve"> </w:t>
      </w:r>
      <w:r w:rsidR="006D5CEC">
        <w:t xml:space="preserve">submit </w:t>
      </w:r>
      <w:hyperlink r:id="rId40" w:history="1">
        <w:r w:rsidR="006D5CEC" w:rsidRPr="00337014">
          <w:rPr>
            <w:rStyle w:val="Hyperlink"/>
          </w:rPr>
          <w:t>Form 2760</w:t>
        </w:r>
      </w:hyperlink>
      <w:r w:rsidR="006D5CEC">
        <w:t xml:space="preserve"> Controlling Person with the application</w:t>
      </w:r>
      <w:r w:rsidR="004D29C6">
        <w:t>.</w:t>
      </w:r>
    </w:p>
    <w:p w:rsidR="006D5CEC" w:rsidRDefault="00E36E0F" w:rsidP="00E36E0F">
      <w:pPr>
        <w:pStyle w:val="list1dfps"/>
      </w:pPr>
      <w:r>
        <w:t xml:space="preserve">  •</w:t>
      </w:r>
      <w:r>
        <w:tab/>
      </w:r>
      <w:r w:rsidR="004D29C6">
        <w:t>T</w:t>
      </w:r>
      <w:r w:rsidR="006D5CEC">
        <w:t xml:space="preserve">he applicant or applicant’s governing body designee, the permit holder, or the governing body designee </w:t>
      </w:r>
      <w:r w:rsidR="00BE5D26">
        <w:t>will have to notify</w:t>
      </w:r>
      <w:r w:rsidR="004D29C6">
        <w:t xml:space="preserve"> </w:t>
      </w:r>
      <w:r w:rsidR="006D5CEC">
        <w:t>Licensing within two days each time a person becomes a controlling person at the operation by submitting:</w:t>
      </w:r>
    </w:p>
    <w:p w:rsidR="006D5CEC" w:rsidRDefault="00E36E0F" w:rsidP="00E36E0F">
      <w:pPr>
        <w:pStyle w:val="list2dfps"/>
      </w:pPr>
      <w:r>
        <w:t xml:space="preserve">  •</w:t>
      </w:r>
      <w:r>
        <w:tab/>
      </w:r>
      <w:r w:rsidR="006D5CEC" w:rsidRPr="00B21BCE">
        <w:rPr>
          <w:highlight w:val="yellow"/>
        </w:rPr>
        <w:t>controlling person information online through the DFPS website</w:t>
      </w:r>
      <w:r w:rsidR="004D29C6">
        <w:t>,</w:t>
      </w:r>
      <w:r w:rsidR="006D5CEC">
        <w:t xml:space="preserve"> or</w:t>
      </w:r>
    </w:p>
    <w:p w:rsidR="006D5CEC" w:rsidRDefault="00E36E0F" w:rsidP="00E36E0F">
      <w:pPr>
        <w:pStyle w:val="list2dfps"/>
      </w:pPr>
      <w:r>
        <w:t xml:space="preserve">  •</w:t>
      </w:r>
      <w:r>
        <w:tab/>
      </w:r>
      <w:hyperlink r:id="rId41" w:history="1">
        <w:r w:rsidR="006D5CEC" w:rsidRPr="00337014">
          <w:rPr>
            <w:rStyle w:val="Hyperlink"/>
          </w:rPr>
          <w:t>Form 2760</w:t>
        </w:r>
      </w:hyperlink>
      <w:r w:rsidR="006D5CEC">
        <w:t xml:space="preserve"> Controlling Person.</w:t>
      </w:r>
    </w:p>
    <w:p w:rsidR="006D5CEC" w:rsidRPr="00337014" w:rsidRDefault="006D5CEC" w:rsidP="00337014">
      <w:pPr>
        <w:pStyle w:val="bodytextcitationdfps"/>
      </w:pPr>
      <w:r w:rsidRPr="00337014">
        <w:t>DFPS Rules, 40 TAC §§</w:t>
      </w:r>
      <w:hyperlink r:id="rId42" w:history="1">
        <w:r w:rsidRPr="00337014">
          <w:rPr>
            <w:rStyle w:val="Hyperlink"/>
          </w:rPr>
          <w:t>745.901</w:t>
        </w:r>
      </w:hyperlink>
      <w:r w:rsidRPr="00337014">
        <w:t xml:space="preserve">; </w:t>
      </w:r>
      <w:hyperlink r:id="rId43" w:history="1">
        <w:r w:rsidRPr="00337014">
          <w:rPr>
            <w:rStyle w:val="Hyperlink"/>
          </w:rPr>
          <w:t>745.903</w:t>
        </w:r>
      </w:hyperlink>
      <w:r w:rsidRPr="00337014">
        <w:t xml:space="preserve">; </w:t>
      </w:r>
      <w:hyperlink r:id="rId44" w:history="1">
        <w:r w:rsidRPr="00337014">
          <w:rPr>
            <w:rStyle w:val="Hyperlink"/>
          </w:rPr>
          <w:t>745.907</w:t>
        </w:r>
      </w:hyperlink>
    </w:p>
    <w:p w:rsidR="006D5CEC" w:rsidRDefault="006D5CEC" w:rsidP="00337014">
      <w:pPr>
        <w:pStyle w:val="Heading5"/>
      </w:pPr>
      <w:r>
        <w:t>3314.3</w:t>
      </w:r>
      <w:bookmarkStart w:id="7" w:name="LPPH_3314_5"/>
      <w:bookmarkEnd w:id="7"/>
      <w:r>
        <w:t xml:space="preserve"> CLASS Documentation Requirements</w:t>
      </w:r>
    </w:p>
    <w:p w:rsidR="00337014" w:rsidRPr="00E36E0F" w:rsidRDefault="00337014" w:rsidP="00337014">
      <w:pPr>
        <w:pStyle w:val="revisionnodfps"/>
        <w:rPr>
          <w:lang w:val="en"/>
        </w:rPr>
      </w:pPr>
      <w:r w:rsidRPr="00E36E0F">
        <w:rPr>
          <w:lang w:val="en"/>
        </w:rPr>
        <w:t xml:space="preserve">LPPH </w:t>
      </w:r>
      <w:r w:rsidRPr="00337014">
        <w:rPr>
          <w:strike/>
          <w:color w:val="FF0000"/>
          <w:lang w:val="en"/>
        </w:rPr>
        <w:t>September 2012</w:t>
      </w:r>
      <w:r>
        <w:rPr>
          <w:lang w:val="en"/>
        </w:rPr>
        <w:t xml:space="preserve"> DRAFT 5712-CCL (currently 3314.5)</w:t>
      </w:r>
    </w:p>
    <w:p w:rsidR="006D5CEC" w:rsidRDefault="006D5CEC" w:rsidP="00337014">
      <w:pPr>
        <w:pStyle w:val="violettagdfps"/>
      </w:pPr>
      <w:r>
        <w:t>Procedure</w:t>
      </w:r>
    </w:p>
    <w:p w:rsidR="006D5CEC" w:rsidRDefault="006D5CEC" w:rsidP="00337014">
      <w:pPr>
        <w:pStyle w:val="bodytextdfps"/>
      </w:pPr>
      <w:r>
        <w:t>The inspector documents in the CLASS chronology that the applicant or applicant’s governing body designee attended a pre-application interview or meeting.</w:t>
      </w:r>
    </w:p>
    <w:p w:rsidR="006D5CEC" w:rsidRDefault="006D5CEC" w:rsidP="00337014">
      <w:pPr>
        <w:pStyle w:val="Heading4"/>
      </w:pPr>
      <w:r>
        <w:t>3315</w:t>
      </w:r>
      <w:bookmarkStart w:id="8" w:name="LPPH_3315"/>
      <w:bookmarkEnd w:id="8"/>
      <w:r>
        <w:t xml:space="preserve"> Evaluating Director Qualifications for Licensed Child Day Care Operations</w:t>
      </w:r>
    </w:p>
    <w:p w:rsidR="006D5CEC" w:rsidRDefault="006D5CEC" w:rsidP="00337014">
      <w:pPr>
        <w:pStyle w:val="Heading5"/>
      </w:pPr>
      <w:r>
        <w:t>3315.1</w:t>
      </w:r>
      <w:bookmarkStart w:id="9" w:name="LPPH_3315_1"/>
      <w:bookmarkEnd w:id="9"/>
      <w:r>
        <w:t xml:space="preserve"> Evaluating Director Qualifications for Licensed Child Day Care Centers, Before or After-School Pr</w:t>
      </w:r>
      <w:r w:rsidR="00337014">
        <w:t>ograms, and School-Age Programs</w:t>
      </w:r>
    </w:p>
    <w:p w:rsidR="00337014" w:rsidRPr="00337014" w:rsidRDefault="00337014" w:rsidP="00337014">
      <w:pPr>
        <w:pStyle w:val="revisionnodfps"/>
        <w:rPr>
          <w:lang w:val="en"/>
        </w:rPr>
      </w:pPr>
      <w:r w:rsidRPr="00337014">
        <w:rPr>
          <w:lang w:val="en"/>
        </w:rPr>
        <w:t xml:space="preserve">LPPH </w:t>
      </w:r>
      <w:r w:rsidRPr="00337014">
        <w:rPr>
          <w:strike/>
          <w:color w:val="FF0000"/>
          <w:lang w:val="en"/>
        </w:rPr>
        <w:t>April 2010</w:t>
      </w:r>
      <w:r>
        <w:rPr>
          <w:lang w:val="en"/>
        </w:rPr>
        <w:t xml:space="preserve"> DRAFT 5712-CCL (title change)</w:t>
      </w:r>
    </w:p>
    <w:p w:rsidR="006D5CEC" w:rsidRDefault="006D5CEC" w:rsidP="00337014">
      <w:pPr>
        <w:pStyle w:val="violettagdfps"/>
      </w:pPr>
      <w:r>
        <w:t>Policy</w:t>
      </w:r>
    </w:p>
    <w:p w:rsidR="006D5CEC" w:rsidRDefault="006D5CEC" w:rsidP="00337014">
      <w:pPr>
        <w:pStyle w:val="bodytextdfps"/>
      </w:pPr>
      <w:r>
        <w:t xml:space="preserve">When a director is designated on </w:t>
      </w:r>
      <w:hyperlink r:id="rId45" w:history="1">
        <w:r w:rsidRPr="00337014">
          <w:rPr>
            <w:rStyle w:val="Hyperlink"/>
          </w:rPr>
          <w:t>Form 2911p</w:t>
        </w:r>
      </w:hyperlink>
      <w:r>
        <w:t xml:space="preserve">, Governing Body / Director Designation, </w:t>
      </w:r>
      <w:r w:rsidRPr="00B21BCE">
        <w:rPr>
          <w:highlight w:val="yellow"/>
        </w:rPr>
        <w:t>or through the DFPS website</w:t>
      </w:r>
      <w:r>
        <w:t>, the inspector:</w:t>
      </w:r>
    </w:p>
    <w:p w:rsidR="006D5CEC" w:rsidRDefault="00337014" w:rsidP="00337014">
      <w:pPr>
        <w:pStyle w:val="list1dfps"/>
      </w:pPr>
      <w:proofErr w:type="gramStart"/>
      <w:r>
        <w:t>a</w:t>
      </w:r>
      <w:proofErr w:type="gramEnd"/>
      <w:r>
        <w:t>.</w:t>
      </w:r>
      <w:r>
        <w:tab/>
      </w:r>
      <w:r w:rsidR="006D5CEC">
        <w:t>evaluates to determine whether the director meets the qualifications in the minimum standards;</w:t>
      </w:r>
    </w:p>
    <w:p w:rsidR="006D5CEC" w:rsidRDefault="00337014" w:rsidP="00337014">
      <w:pPr>
        <w:pStyle w:val="list1dfps"/>
      </w:pPr>
      <w:proofErr w:type="gramStart"/>
      <w:r>
        <w:t>b</w:t>
      </w:r>
      <w:proofErr w:type="gramEnd"/>
      <w:r>
        <w:t>.</w:t>
      </w:r>
      <w:r>
        <w:tab/>
      </w:r>
      <w:del w:id="10" w:author="Dyer,Karen (DFPS)" w:date="2012-11-29T08:58:00Z">
        <w:r w:rsidR="006D5CEC" w:rsidDel="00A37490">
          <w:delText xml:space="preserve"> </w:delText>
        </w:r>
      </w:del>
      <w:r w:rsidR="006D5CEC" w:rsidRPr="00B21BCE">
        <w:rPr>
          <w:highlight w:val="yellow"/>
        </w:rPr>
        <w:t>ensures the director is not also the director of another operation unless designated a program director for before or after-school programs or school-age programs under the same governing body</w:t>
      </w:r>
      <w:r w:rsidR="006D5CEC">
        <w:t>;</w:t>
      </w:r>
    </w:p>
    <w:p w:rsidR="006D5CEC" w:rsidRDefault="00337014" w:rsidP="00337014">
      <w:pPr>
        <w:pStyle w:val="list1dfps"/>
      </w:pPr>
      <w:proofErr w:type="gramStart"/>
      <w:r>
        <w:t>c</w:t>
      </w:r>
      <w:proofErr w:type="gramEnd"/>
      <w:r>
        <w:t>.</w:t>
      </w:r>
      <w:r>
        <w:tab/>
      </w:r>
      <w:r w:rsidR="006D5CEC">
        <w:t>requests background check information; and</w:t>
      </w:r>
    </w:p>
    <w:p w:rsidR="006D5CEC" w:rsidRDefault="00337014" w:rsidP="00337014">
      <w:pPr>
        <w:pStyle w:val="list1dfps"/>
      </w:pPr>
      <w:proofErr w:type="gramStart"/>
      <w:r>
        <w:t>d</w:t>
      </w:r>
      <w:proofErr w:type="gramEnd"/>
      <w:r>
        <w:t>.</w:t>
      </w:r>
      <w:r>
        <w:tab/>
      </w:r>
      <w:r w:rsidR="006D5CEC">
        <w:t xml:space="preserve">requests CLASS </w:t>
      </w:r>
      <w:hyperlink r:id="rId46" w:history="1">
        <w:r w:rsidR="006D5CEC" w:rsidRPr="00337014">
          <w:rPr>
            <w:rStyle w:val="Hyperlink"/>
          </w:rPr>
          <w:t>Form 2985</w:t>
        </w:r>
      </w:hyperlink>
      <w:r w:rsidR="006D5CEC">
        <w:t>, Affidavit for Applicants for Employment With a Licensed Operation or Registered Child Care Home.</w:t>
      </w:r>
    </w:p>
    <w:p w:rsidR="006D5CEC" w:rsidRDefault="006D5CEC" w:rsidP="00337014">
      <w:pPr>
        <w:pStyle w:val="bodytextdfps"/>
      </w:pPr>
      <w:r>
        <w:t>A Director’s Certificate, CLASS Form 2860, is issued after the inspector determines that qualifications are met. The inspector may issue a director’s certificate when:</w:t>
      </w:r>
    </w:p>
    <w:p w:rsidR="006D5CEC" w:rsidRDefault="00337014" w:rsidP="00337014">
      <w:pPr>
        <w:pStyle w:val="list1dfps"/>
      </w:pPr>
      <w:r>
        <w:t xml:space="preserve">  •</w:t>
      </w:r>
      <w:r>
        <w:tab/>
      </w:r>
      <w:proofErr w:type="gramStart"/>
      <w:r w:rsidR="006D5CEC">
        <w:t>an</w:t>
      </w:r>
      <w:proofErr w:type="gramEnd"/>
      <w:r w:rsidR="006D5CEC">
        <w:t xml:space="preserve"> application for a permit is received; or </w:t>
      </w:r>
    </w:p>
    <w:p w:rsidR="006D5CEC" w:rsidRDefault="00337014" w:rsidP="00337014">
      <w:pPr>
        <w:pStyle w:val="list1dfps"/>
      </w:pPr>
      <w:r>
        <w:lastRenderedPageBreak/>
        <w:t xml:space="preserve">  •</w:t>
      </w:r>
      <w:r>
        <w:tab/>
      </w:r>
      <w:proofErr w:type="gramStart"/>
      <w:r w:rsidR="006D5CEC">
        <w:t>a</w:t>
      </w:r>
      <w:proofErr w:type="gramEnd"/>
      <w:r w:rsidR="006D5CEC">
        <w:t xml:space="preserve"> new director is designated before the non-expiring license is issued.</w:t>
      </w:r>
    </w:p>
    <w:p w:rsidR="006D5CEC" w:rsidRDefault="006D5CEC" w:rsidP="00337014">
      <w:pPr>
        <w:pStyle w:val="bodytextdfps"/>
      </w:pPr>
      <w:r>
        <w:t xml:space="preserve">If the director does not meet the qualifications in minimum standards, the inspector notifies the governing body. </w:t>
      </w:r>
    </w:p>
    <w:p w:rsidR="006D5CEC" w:rsidRDefault="006D5CEC" w:rsidP="00337014">
      <w:pPr>
        <w:pStyle w:val="bodytextdfps"/>
      </w:pPr>
      <w:r>
        <w:t xml:space="preserve">If a waiver or a variance is requested, the inspector processes the waiver according to </w:t>
      </w:r>
      <w:hyperlink r:id="rId47" w:anchor="LPPH_5100" w:history="1">
        <w:r w:rsidRPr="00337014">
          <w:rPr>
            <w:rStyle w:val="Hyperlink"/>
          </w:rPr>
          <w:t>5100</w:t>
        </w:r>
      </w:hyperlink>
      <w:r>
        <w:t xml:space="preserve"> Waivers and Variances</w:t>
      </w:r>
      <w:r w:rsidRPr="00856153">
        <w:t xml:space="preserve"> </w:t>
      </w:r>
      <w:r w:rsidRPr="00A62771">
        <w:rPr>
          <w:highlight w:val="yellow"/>
        </w:rPr>
        <w:t xml:space="preserve">and </w:t>
      </w:r>
      <w:hyperlink r:id="rId48" w:anchor="LPPH_apx5000_1A_1" w:history="1">
        <w:r w:rsidRPr="00A62771">
          <w:rPr>
            <w:rStyle w:val="Hyperlink"/>
            <w:highlight w:val="yellow"/>
          </w:rPr>
          <w:t>Appendix 5000-1A.1</w:t>
        </w:r>
      </w:hyperlink>
      <w:r w:rsidR="00337014" w:rsidRPr="00A62771">
        <w:rPr>
          <w:highlight w:val="yellow"/>
        </w:rPr>
        <w:t>:</w:t>
      </w:r>
      <w:r w:rsidRPr="00A62771">
        <w:rPr>
          <w:highlight w:val="yellow"/>
        </w:rPr>
        <w:t xml:space="preserve"> Director Qualifications</w:t>
      </w:r>
      <w:r>
        <w:t>.</w:t>
      </w:r>
    </w:p>
    <w:p w:rsidR="006D5CEC" w:rsidRDefault="006D5CEC" w:rsidP="00337014">
      <w:pPr>
        <w:pStyle w:val="Heading6"/>
      </w:pPr>
      <w:r>
        <w:t>3315.11</w:t>
      </w:r>
      <w:bookmarkStart w:id="11" w:name="LPPH_3315_11"/>
      <w:bookmarkEnd w:id="11"/>
      <w:r>
        <w:t xml:space="preserve"> When to Evaluate Qualifications</w:t>
      </w:r>
    </w:p>
    <w:p w:rsidR="00337014" w:rsidRPr="00337014" w:rsidRDefault="00337014" w:rsidP="00337014">
      <w:pPr>
        <w:pStyle w:val="revisionnodfps"/>
        <w:rPr>
          <w:lang w:val="en"/>
        </w:rPr>
      </w:pPr>
      <w:r w:rsidRPr="00337014">
        <w:rPr>
          <w:lang w:val="en"/>
        </w:rPr>
        <w:t xml:space="preserve">LPPH </w:t>
      </w:r>
      <w:r w:rsidRPr="00D848D8">
        <w:rPr>
          <w:strike/>
          <w:lang w:val="en"/>
        </w:rPr>
        <w:t>April 2010</w:t>
      </w:r>
      <w:r w:rsidR="00D848D8">
        <w:rPr>
          <w:lang w:val="en"/>
        </w:rPr>
        <w:t xml:space="preserve"> DRAFT 5712-CCL</w:t>
      </w:r>
    </w:p>
    <w:p w:rsidR="006D5CEC" w:rsidRPr="00D848D8" w:rsidRDefault="006D5CEC" w:rsidP="00D848D8">
      <w:pPr>
        <w:pStyle w:val="violettagdfps"/>
      </w:pPr>
      <w:r w:rsidRPr="00D848D8">
        <w:t>Procedure</w:t>
      </w:r>
    </w:p>
    <w:p w:rsidR="006D5CEC" w:rsidRDefault="006D5CEC" w:rsidP="00D848D8">
      <w:pPr>
        <w:pStyle w:val="bodytextdfps"/>
      </w:pPr>
      <w:r>
        <w:t>The inspector evaluates the director’s qualifications when:</w:t>
      </w:r>
    </w:p>
    <w:p w:rsidR="006D5CEC" w:rsidRDefault="00D848D8" w:rsidP="00D848D8">
      <w:pPr>
        <w:pStyle w:val="list1dfps"/>
      </w:pPr>
      <w:r>
        <w:t xml:space="preserve">  •</w:t>
      </w:r>
      <w:r>
        <w:tab/>
      </w:r>
      <w:hyperlink r:id="rId49" w:history="1">
        <w:r w:rsidR="006D5CEC" w:rsidRPr="00D848D8">
          <w:rPr>
            <w:rStyle w:val="Hyperlink"/>
          </w:rPr>
          <w:t>Form 2911p</w:t>
        </w:r>
      </w:hyperlink>
      <w:r w:rsidR="006D5CEC">
        <w:t xml:space="preserve">, Governing Body/Director Designation, </w:t>
      </w:r>
      <w:r w:rsidR="006D5CEC" w:rsidRPr="00A62771">
        <w:rPr>
          <w:highlight w:val="yellow"/>
        </w:rPr>
        <w:t>or an online designation through the DFPS website</w:t>
      </w:r>
      <w:r w:rsidR="006D5CEC">
        <w:t xml:space="preserve"> is received; and</w:t>
      </w:r>
    </w:p>
    <w:p w:rsidR="006D5CEC" w:rsidRDefault="00D848D8" w:rsidP="00D848D8">
      <w:pPr>
        <w:pStyle w:val="list1dfps"/>
      </w:pPr>
      <w:r>
        <w:t xml:space="preserve">  •</w:t>
      </w:r>
      <w:r>
        <w:tab/>
      </w:r>
      <w:proofErr w:type="gramStart"/>
      <w:r w:rsidR="006D5CEC">
        <w:t>an</w:t>
      </w:r>
      <w:proofErr w:type="gramEnd"/>
      <w:r w:rsidR="006D5CEC">
        <w:t xml:space="preserve"> application has been accepted or an i</w:t>
      </w:r>
      <w:r>
        <w:t>nitial license has been issued.</w:t>
      </w:r>
    </w:p>
    <w:p w:rsidR="006D5CEC" w:rsidRDefault="006D5CEC" w:rsidP="00D848D8">
      <w:pPr>
        <w:pStyle w:val="bodytextdfps"/>
      </w:pPr>
      <w:r w:rsidRPr="00A62771">
        <w:rPr>
          <w:highlight w:val="yellow"/>
        </w:rPr>
        <w:t xml:space="preserve">See </w:t>
      </w:r>
      <w:hyperlink r:id="rId50" w:anchor="LPPH_4133_3" w:history="1">
        <w:r w:rsidRPr="00A62771">
          <w:rPr>
            <w:rStyle w:val="Hyperlink"/>
            <w:highlight w:val="yellow"/>
          </w:rPr>
          <w:t>4133.3</w:t>
        </w:r>
      </w:hyperlink>
      <w:r w:rsidRPr="00A62771">
        <w:rPr>
          <w:highlight w:val="yellow"/>
        </w:rPr>
        <w:t xml:space="preserve"> Child Day Care – Annual Meeting </w:t>
      </w:r>
      <w:proofErr w:type="gramStart"/>
      <w:r w:rsidRPr="00A62771">
        <w:rPr>
          <w:highlight w:val="yellow"/>
        </w:rPr>
        <w:t>With</w:t>
      </w:r>
      <w:proofErr w:type="gramEnd"/>
      <w:r w:rsidRPr="00A62771">
        <w:rPr>
          <w:highlight w:val="yellow"/>
        </w:rPr>
        <w:t xml:space="preserve"> the Designated Director</w:t>
      </w:r>
    </w:p>
    <w:p w:rsidR="006D5CEC" w:rsidDel="00944B01" w:rsidRDefault="006D5CEC" w:rsidP="00D848D8">
      <w:pPr>
        <w:pStyle w:val="Heading5"/>
      </w:pPr>
      <w:r w:rsidDel="00944B01">
        <w:t>3315.2</w:t>
      </w:r>
      <w:bookmarkStart w:id="12" w:name="LPPH_3315_2"/>
      <w:bookmarkEnd w:id="12"/>
      <w:r w:rsidDel="00944B01">
        <w:t xml:space="preserve"> Evaluating Director Qualifications for Licensed Child Day Care Homes</w:t>
      </w:r>
    </w:p>
    <w:p w:rsidR="006D5CEC" w:rsidRDefault="006D5CEC" w:rsidP="00D848D8">
      <w:pPr>
        <w:pStyle w:val="Heading6"/>
      </w:pPr>
      <w:bookmarkStart w:id="13" w:name="LPPH_3315_21"/>
      <w:r>
        <w:t>3315.21</w:t>
      </w:r>
      <w:bookmarkEnd w:id="13"/>
      <w:r>
        <w:t xml:space="preserve"> Roles of Directors and Primary Caregivers</w:t>
      </w:r>
    </w:p>
    <w:p w:rsidR="00D848D8" w:rsidRPr="00D848D8" w:rsidRDefault="00D848D8" w:rsidP="00D848D8">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w:t>
      </w:r>
    </w:p>
    <w:p w:rsidR="006D5CEC" w:rsidRPr="00D848D8" w:rsidRDefault="006D5CEC" w:rsidP="00D848D8">
      <w:pPr>
        <w:pStyle w:val="violettagdfps"/>
      </w:pPr>
      <w:r w:rsidRPr="00D848D8">
        <w:t>Policy</w:t>
      </w:r>
    </w:p>
    <w:p w:rsidR="00A37490" w:rsidRDefault="006D5CEC" w:rsidP="00D848D8">
      <w:pPr>
        <w:pStyle w:val="bodytextdfps"/>
      </w:pPr>
      <w:r>
        <w:t>The primary caregiver or director of a licensed child care home cannot also be the</w:t>
      </w:r>
      <w:r w:rsidR="00A37490">
        <w:t>:</w:t>
      </w:r>
      <w:r>
        <w:t xml:space="preserve"> </w:t>
      </w:r>
    </w:p>
    <w:p w:rsidR="00A37490" w:rsidRDefault="006D5CEC" w:rsidP="00362077">
      <w:pPr>
        <w:pStyle w:val="list1dfps"/>
        <w:numPr>
          <w:ilvl w:val="0"/>
          <w:numId w:val="4"/>
        </w:numPr>
      </w:pPr>
      <w:r>
        <w:t>director for a licensed child care center</w:t>
      </w:r>
      <w:r w:rsidR="00A37490">
        <w:t>;</w:t>
      </w:r>
      <w:r>
        <w:t xml:space="preserve"> </w:t>
      </w:r>
    </w:p>
    <w:p w:rsidR="00A37490" w:rsidRDefault="006D5CEC" w:rsidP="00362077">
      <w:pPr>
        <w:pStyle w:val="list1dfps"/>
        <w:numPr>
          <w:ilvl w:val="0"/>
          <w:numId w:val="4"/>
        </w:numPr>
      </w:pPr>
      <w:r w:rsidRPr="00A62771">
        <w:rPr>
          <w:highlight w:val="yellow"/>
        </w:rPr>
        <w:t>before or after-school program</w:t>
      </w:r>
      <w:r w:rsidR="00A37490">
        <w:t>;</w:t>
      </w:r>
    </w:p>
    <w:p w:rsidR="00A37490" w:rsidRDefault="006D5CEC" w:rsidP="00362077">
      <w:pPr>
        <w:pStyle w:val="list1dfps"/>
        <w:numPr>
          <w:ilvl w:val="0"/>
          <w:numId w:val="4"/>
        </w:numPr>
      </w:pPr>
      <w:r w:rsidRPr="00A62771">
        <w:rPr>
          <w:highlight w:val="yellow"/>
        </w:rPr>
        <w:t>school-age program</w:t>
      </w:r>
      <w:r w:rsidR="00A37490">
        <w:t>,</w:t>
      </w:r>
      <w:r>
        <w:t xml:space="preserve"> or </w:t>
      </w:r>
    </w:p>
    <w:p w:rsidR="00A37490" w:rsidRDefault="006D5CEC" w:rsidP="00362077">
      <w:pPr>
        <w:pStyle w:val="list1dfps"/>
        <w:numPr>
          <w:ilvl w:val="0"/>
          <w:numId w:val="4"/>
        </w:numPr>
      </w:pPr>
      <w:proofErr w:type="gramStart"/>
      <w:r>
        <w:t>primary</w:t>
      </w:r>
      <w:proofErr w:type="gramEnd"/>
      <w:r>
        <w:t xml:space="preserve"> caregiver for a registered home. </w:t>
      </w:r>
    </w:p>
    <w:p w:rsidR="006D5CEC" w:rsidRDefault="006D5CEC">
      <w:pPr>
        <w:pStyle w:val="bodytextdfps"/>
      </w:pPr>
      <w:r>
        <w:t xml:space="preserve">The primary caregiver may only be temporarily absent for limited periods as outlined in Texas Administrative Code </w:t>
      </w:r>
      <w:hyperlink r:id="rId51" w:history="1">
        <w:r w:rsidRPr="00D848D8">
          <w:rPr>
            <w:rStyle w:val="Hyperlink"/>
          </w:rPr>
          <w:t>§747.205</w:t>
        </w:r>
      </w:hyperlink>
      <w:r>
        <w:t>. Otherwise, the primary caregiver must be present during the hours of operation.</w:t>
      </w:r>
    </w:p>
    <w:p w:rsidR="006D5CEC" w:rsidRDefault="006D5CEC" w:rsidP="00D848D8">
      <w:pPr>
        <w:pStyle w:val="Heading6"/>
      </w:pPr>
      <w:r>
        <w:t>3315.22</w:t>
      </w:r>
      <w:bookmarkStart w:id="14" w:name="LPPH_3315_22"/>
      <w:bookmarkEnd w:id="14"/>
      <w:r>
        <w:t xml:space="preserve"> Issuing a Director’s Certificate</w:t>
      </w:r>
    </w:p>
    <w:p w:rsidR="00D848D8" w:rsidRPr="00D848D8" w:rsidRDefault="00D848D8" w:rsidP="00D848D8">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w:t>
      </w:r>
    </w:p>
    <w:p w:rsidR="006D5CEC" w:rsidRDefault="006D5CEC" w:rsidP="00D848D8">
      <w:pPr>
        <w:pStyle w:val="violettagdfps"/>
      </w:pPr>
      <w:r>
        <w:t>Policy</w:t>
      </w:r>
    </w:p>
    <w:p w:rsidR="006D5CEC" w:rsidRDefault="006D5CEC" w:rsidP="00D848D8">
      <w:pPr>
        <w:pStyle w:val="bodytextdfps"/>
      </w:pPr>
      <w:r>
        <w:t xml:space="preserve">The inspector issues a Director’s Certificate, Form 2860, in CLASS after determining that qualifications are met and background checks are completed. </w:t>
      </w:r>
    </w:p>
    <w:p w:rsidR="006D5CEC" w:rsidRDefault="006D5CEC" w:rsidP="00D848D8">
      <w:pPr>
        <w:pStyle w:val="Heading6"/>
      </w:pPr>
      <w:r>
        <w:lastRenderedPageBreak/>
        <w:t>3315.23</w:t>
      </w:r>
      <w:bookmarkStart w:id="15" w:name="LPPH_3315_25"/>
      <w:bookmarkEnd w:id="15"/>
      <w:r>
        <w:t xml:space="preserve"> When a Director Does Not Meet Qualifications</w:t>
      </w:r>
    </w:p>
    <w:p w:rsidR="00D848D8" w:rsidRPr="00D848D8" w:rsidRDefault="00D848D8" w:rsidP="00D848D8">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 (currently 3315.25)</w:t>
      </w:r>
    </w:p>
    <w:p w:rsidR="006D5CEC" w:rsidRDefault="006D5CEC" w:rsidP="00D848D8">
      <w:pPr>
        <w:pStyle w:val="violettagdfps"/>
      </w:pPr>
      <w:r>
        <w:t>Policy</w:t>
      </w:r>
    </w:p>
    <w:p w:rsidR="006D5CEC" w:rsidRDefault="006D5CEC" w:rsidP="00D848D8">
      <w:pPr>
        <w:pStyle w:val="bodytextdfps"/>
      </w:pPr>
      <w:r>
        <w:t xml:space="preserve">If the director does not meet qualifications in minimum standards, the inspector notifies the applicant or applicant’s governing body designee, the permit holder, or the governing body designee. If a waiver or variance is requested, the inspector processes it according to </w:t>
      </w:r>
      <w:hyperlink r:id="rId52" w:anchor="LPPH_5100" w:history="1">
        <w:r w:rsidRPr="00D848D8">
          <w:rPr>
            <w:rStyle w:val="Hyperlink"/>
          </w:rPr>
          <w:t>5100</w:t>
        </w:r>
      </w:hyperlink>
      <w:r>
        <w:t xml:space="preserve"> Waivers and Variances. </w:t>
      </w:r>
    </w:p>
    <w:p w:rsidR="006D5CEC" w:rsidRPr="00616200" w:rsidRDefault="006D5CEC" w:rsidP="00D848D8">
      <w:pPr>
        <w:pStyle w:val="bodytextdfps"/>
      </w:pPr>
      <w:r w:rsidRPr="00A62771">
        <w:rPr>
          <w:highlight w:val="yellow"/>
        </w:rPr>
        <w:t xml:space="preserve">See </w:t>
      </w:r>
      <w:hyperlink r:id="rId53" w:anchor="LPPH_apx5000_1A" w:history="1">
        <w:r w:rsidRPr="00A62771">
          <w:rPr>
            <w:rStyle w:val="Hyperlink"/>
            <w:highlight w:val="yellow"/>
          </w:rPr>
          <w:t>Appendix 5000-1A.1</w:t>
        </w:r>
        <w:bookmarkStart w:id="16" w:name="LPPH_apx5000_1A_1"/>
        <w:bookmarkEnd w:id="16"/>
      </w:hyperlink>
      <w:r w:rsidR="00D848D8" w:rsidRPr="00A62771">
        <w:rPr>
          <w:highlight w:val="yellow"/>
        </w:rPr>
        <w:t>:</w:t>
      </w:r>
      <w:r w:rsidRPr="00A62771">
        <w:rPr>
          <w:highlight w:val="yellow"/>
        </w:rPr>
        <w:t xml:space="preserve"> Director Qualifications</w:t>
      </w:r>
      <w:r w:rsidRPr="00616200">
        <w:t xml:space="preserve"> </w:t>
      </w:r>
    </w:p>
    <w:p w:rsidR="006D5CEC" w:rsidRDefault="006D5CEC" w:rsidP="00D848D8">
      <w:pPr>
        <w:pStyle w:val="Heading6"/>
      </w:pPr>
      <w:r>
        <w:t>3315.24</w:t>
      </w:r>
      <w:bookmarkStart w:id="17" w:name="LPPH_3315_26"/>
      <w:bookmarkEnd w:id="17"/>
      <w:r>
        <w:t xml:space="preserve"> When to Evaluate Qualifications</w:t>
      </w:r>
    </w:p>
    <w:p w:rsidR="00D848D8" w:rsidRPr="00D848D8" w:rsidRDefault="00D848D8" w:rsidP="00D848D8">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 (currently 3315.26)</w:t>
      </w:r>
    </w:p>
    <w:p w:rsidR="006D5CEC" w:rsidRPr="00D848D8" w:rsidRDefault="006D5CEC" w:rsidP="00D848D8">
      <w:pPr>
        <w:pStyle w:val="violettagdfps"/>
      </w:pPr>
      <w:r w:rsidRPr="00D848D8">
        <w:t>Procedure</w:t>
      </w:r>
    </w:p>
    <w:p w:rsidR="006D5CEC" w:rsidRDefault="006D5CEC" w:rsidP="00D848D8">
      <w:pPr>
        <w:pStyle w:val="bodytextdfps"/>
      </w:pPr>
      <w:r>
        <w:t>The inspector evaluates director qualifications when:</w:t>
      </w:r>
    </w:p>
    <w:p w:rsidR="006D5CEC" w:rsidRDefault="00D848D8" w:rsidP="00D848D8">
      <w:pPr>
        <w:pStyle w:val="list1dfps"/>
      </w:pPr>
      <w:r>
        <w:t xml:space="preserve">  •</w:t>
      </w:r>
      <w:r>
        <w:tab/>
      </w:r>
      <w:hyperlink r:id="rId54" w:history="1">
        <w:r w:rsidR="006D5CEC" w:rsidRPr="00D848D8">
          <w:rPr>
            <w:rStyle w:val="Hyperlink"/>
          </w:rPr>
          <w:t>Form 2911p</w:t>
        </w:r>
      </w:hyperlink>
      <w:r w:rsidR="006D5CEC">
        <w:t xml:space="preserve">, Governing Body/Director Designation, </w:t>
      </w:r>
      <w:r w:rsidR="006D5CEC" w:rsidRPr="00A62771">
        <w:rPr>
          <w:highlight w:val="yellow"/>
        </w:rPr>
        <w:t>or an online designation through the DFPS website is received</w:t>
      </w:r>
      <w:r w:rsidR="006D5CEC">
        <w:t>; and</w:t>
      </w:r>
    </w:p>
    <w:p w:rsidR="006D5CEC" w:rsidRDefault="00D848D8" w:rsidP="00D848D8">
      <w:pPr>
        <w:pStyle w:val="list1dfps"/>
      </w:pPr>
      <w:r>
        <w:t xml:space="preserve">  •</w:t>
      </w:r>
      <w:r>
        <w:tab/>
      </w:r>
      <w:proofErr w:type="gramStart"/>
      <w:r w:rsidR="006D5CEC">
        <w:t>an</w:t>
      </w:r>
      <w:proofErr w:type="gramEnd"/>
      <w:r w:rsidR="006D5CEC">
        <w:t xml:space="preserve"> application has been accepted or an in</w:t>
      </w:r>
      <w:r>
        <w:t>itial license has been issued.</w:t>
      </w:r>
    </w:p>
    <w:p w:rsidR="00E3603A" w:rsidRDefault="00E3603A" w:rsidP="00E3603A">
      <w:pPr>
        <w:pStyle w:val="Heading6"/>
        <w:rPr>
          <w:lang w:val="en"/>
        </w:rPr>
      </w:pPr>
      <w:r>
        <w:rPr>
          <w:lang w:val="en"/>
        </w:rPr>
        <w:t>3315.25</w:t>
      </w:r>
      <w:bookmarkStart w:id="18" w:name="LPPH_3315_27"/>
      <w:bookmarkEnd w:id="18"/>
      <w:r>
        <w:rPr>
          <w:lang w:val="en"/>
        </w:rPr>
        <w:t xml:space="preserve"> How to Evaluate Qualifications</w:t>
      </w:r>
    </w:p>
    <w:p w:rsidR="00E3603A" w:rsidRPr="00D848D8" w:rsidRDefault="00E3603A" w:rsidP="00E3603A">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 (currently 3315.27)</w:t>
      </w:r>
    </w:p>
    <w:p w:rsidR="00E3603A" w:rsidRDefault="00E3603A" w:rsidP="00E3603A">
      <w:pPr>
        <w:pStyle w:val="violettagdfps"/>
        <w:rPr>
          <w:lang w:val="en"/>
        </w:rPr>
      </w:pPr>
      <w:r>
        <w:rPr>
          <w:lang w:val="en"/>
        </w:rPr>
        <w:t>Procedure</w:t>
      </w:r>
    </w:p>
    <w:p w:rsidR="00E3603A" w:rsidRDefault="00E3603A" w:rsidP="00E3603A">
      <w:pPr>
        <w:pStyle w:val="bodytextdfps"/>
        <w:rPr>
          <w:lang w:val="en"/>
        </w:rPr>
      </w:pPr>
      <w:r>
        <w:rPr>
          <w:lang w:val="en"/>
        </w:rPr>
        <w:t>Documents that are needed to evaluate qualifications are:</w:t>
      </w:r>
    </w:p>
    <w:p w:rsidR="00E3603A" w:rsidRDefault="00E3603A" w:rsidP="00E3603A">
      <w:pPr>
        <w:pStyle w:val="list1dfps"/>
        <w:rPr>
          <w:lang w:val="en"/>
        </w:rPr>
      </w:pPr>
      <w:r>
        <w:rPr>
          <w:lang w:val="en"/>
        </w:rPr>
        <w:t>a.</w:t>
      </w:r>
      <w:r w:rsidRPr="00E3603A">
        <w:rPr>
          <w:lang w:val="en"/>
        </w:rPr>
        <w:tab/>
      </w:r>
      <w:hyperlink r:id="rId55" w:history="1">
        <w:r w:rsidRPr="00E3603A">
          <w:rPr>
            <w:rStyle w:val="Hyperlink"/>
            <w:lang w:val="en"/>
          </w:rPr>
          <w:t>Form 2982</w:t>
        </w:r>
      </w:hyperlink>
      <w:r>
        <w:rPr>
          <w:lang w:val="en"/>
        </w:rPr>
        <w:t>, Personal History Statement; and</w:t>
      </w:r>
    </w:p>
    <w:p w:rsidR="00E3603A" w:rsidRDefault="00E3603A" w:rsidP="00E3603A">
      <w:pPr>
        <w:pStyle w:val="list1dfps"/>
        <w:rPr>
          <w:lang w:val="en"/>
        </w:rPr>
      </w:pPr>
      <w:proofErr w:type="gramStart"/>
      <w:r>
        <w:rPr>
          <w:lang w:val="en"/>
        </w:rPr>
        <w:t>b</w:t>
      </w:r>
      <w:proofErr w:type="gramEnd"/>
      <w:r>
        <w:rPr>
          <w:lang w:val="en"/>
        </w:rPr>
        <w:t>.</w:t>
      </w:r>
      <w:r w:rsidRPr="00E3603A">
        <w:rPr>
          <w:lang w:val="en"/>
        </w:rPr>
        <w:tab/>
      </w:r>
      <w:r>
        <w:rPr>
          <w:lang w:val="en"/>
        </w:rPr>
        <w:t>an original and current Licensing Child-Care Center Director’s Certificate, or</w:t>
      </w:r>
    </w:p>
    <w:p w:rsidR="00E3603A" w:rsidRDefault="00E3603A" w:rsidP="00E3603A">
      <w:pPr>
        <w:pStyle w:val="list1dfps"/>
        <w:rPr>
          <w:lang w:val="en"/>
        </w:rPr>
      </w:pPr>
      <w:proofErr w:type="gramStart"/>
      <w:r>
        <w:rPr>
          <w:lang w:val="en"/>
        </w:rPr>
        <w:t>c</w:t>
      </w:r>
      <w:proofErr w:type="gramEnd"/>
      <w:r>
        <w:rPr>
          <w:lang w:val="en"/>
        </w:rPr>
        <w:t>.</w:t>
      </w:r>
      <w:r w:rsidRPr="00E3603A">
        <w:rPr>
          <w:lang w:val="en"/>
        </w:rPr>
        <w:tab/>
      </w:r>
      <w:r>
        <w:rPr>
          <w:lang w:val="en"/>
        </w:rPr>
        <w:t>original transcripts for college courses or original certificates that document training attended.</w:t>
      </w:r>
    </w:p>
    <w:p w:rsidR="00E3603A" w:rsidRDefault="00E3603A" w:rsidP="00E3603A">
      <w:pPr>
        <w:pStyle w:val="list1dfps"/>
        <w:rPr>
          <w:lang w:val="en"/>
        </w:rPr>
      </w:pPr>
      <w:r>
        <w:rPr>
          <w:lang w:val="en"/>
        </w:rPr>
        <w:tab/>
        <w:t>For persons educated outside the United States, the operation is responsible for providing information to interpret and evaluate educational qualifications.</w:t>
      </w:r>
    </w:p>
    <w:p w:rsidR="00E3603A" w:rsidRDefault="00E3603A" w:rsidP="00E3603A">
      <w:pPr>
        <w:pStyle w:val="Heading6"/>
        <w:rPr>
          <w:lang w:val="en"/>
        </w:rPr>
      </w:pPr>
      <w:r>
        <w:rPr>
          <w:lang w:val="en"/>
        </w:rPr>
        <w:t>3315.26</w:t>
      </w:r>
      <w:bookmarkStart w:id="19" w:name="LPPH_3315_28"/>
      <w:bookmarkEnd w:id="19"/>
      <w:r>
        <w:rPr>
          <w:lang w:val="en"/>
        </w:rPr>
        <w:t xml:space="preserve"> Handling Documents Pertaining to Qualifications</w:t>
      </w:r>
    </w:p>
    <w:p w:rsidR="00E3603A" w:rsidRPr="00D848D8" w:rsidRDefault="00E3603A" w:rsidP="00E3603A">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 (currently 3315.28)</w:t>
      </w:r>
    </w:p>
    <w:p w:rsidR="00E3603A" w:rsidRDefault="00E3603A" w:rsidP="00C9051B">
      <w:pPr>
        <w:pStyle w:val="violettagdfps"/>
        <w:rPr>
          <w:lang w:val="en"/>
        </w:rPr>
      </w:pPr>
      <w:r>
        <w:rPr>
          <w:lang w:val="en"/>
        </w:rPr>
        <w:t>Procedure</w:t>
      </w:r>
    </w:p>
    <w:p w:rsidR="00E3603A" w:rsidRDefault="00E3603A" w:rsidP="00C9051B">
      <w:pPr>
        <w:pStyle w:val="bodytextdfps"/>
        <w:rPr>
          <w:lang w:val="en"/>
        </w:rPr>
      </w:pPr>
      <w:r>
        <w:rPr>
          <w:lang w:val="en"/>
        </w:rPr>
        <w:t xml:space="preserve">After qualifications have been evaluated, the inspector must return all documentation, including transcripts and training documentation that was used to evaluate the qualifications to the primary caregiver or director. The documentation must be kept on file by the primary caregiver or director. </w:t>
      </w:r>
    </w:p>
    <w:p w:rsidR="00E3603A" w:rsidRDefault="00E3603A" w:rsidP="00C9051B">
      <w:pPr>
        <w:pStyle w:val="bodytextdfps"/>
        <w:rPr>
          <w:lang w:val="en"/>
        </w:rPr>
      </w:pPr>
      <w:r>
        <w:rPr>
          <w:lang w:val="en"/>
        </w:rPr>
        <w:t>A certificate issued to a qualified director is recognized statewide.</w:t>
      </w:r>
    </w:p>
    <w:p w:rsidR="00E3603A" w:rsidRDefault="00E3603A" w:rsidP="00E3603A">
      <w:pPr>
        <w:pStyle w:val="Heading6"/>
        <w:rPr>
          <w:lang w:val="en"/>
        </w:rPr>
      </w:pPr>
      <w:r>
        <w:rPr>
          <w:lang w:val="en"/>
        </w:rPr>
        <w:lastRenderedPageBreak/>
        <w:t>3315.2</w:t>
      </w:r>
      <w:bookmarkStart w:id="20" w:name="LPPH_3315_29"/>
      <w:bookmarkEnd w:id="20"/>
      <w:r>
        <w:rPr>
          <w:lang w:val="en"/>
        </w:rPr>
        <w:t>7 Consequence of Failure to Submit Forms</w:t>
      </w:r>
    </w:p>
    <w:p w:rsidR="00E3603A" w:rsidRPr="00D848D8" w:rsidRDefault="00E3603A" w:rsidP="00E3603A">
      <w:pPr>
        <w:pStyle w:val="revisionnodfps"/>
        <w:rPr>
          <w:lang w:val="en"/>
        </w:rPr>
      </w:pPr>
      <w:r w:rsidRPr="00D848D8">
        <w:rPr>
          <w:lang w:val="en"/>
        </w:rPr>
        <w:t xml:space="preserve">LPPH </w:t>
      </w:r>
      <w:r w:rsidRPr="00D848D8">
        <w:rPr>
          <w:strike/>
          <w:color w:val="FF0000"/>
          <w:lang w:val="en"/>
        </w:rPr>
        <w:t>April 2010</w:t>
      </w:r>
      <w:r>
        <w:rPr>
          <w:lang w:val="en"/>
        </w:rPr>
        <w:t xml:space="preserve"> DRAFT 5712-CCL (currently 3315.29)</w:t>
      </w:r>
    </w:p>
    <w:p w:rsidR="00E3603A" w:rsidRDefault="00E3603A" w:rsidP="00C9051B">
      <w:pPr>
        <w:pStyle w:val="violettagdfps"/>
        <w:rPr>
          <w:lang w:val="en"/>
        </w:rPr>
      </w:pPr>
      <w:r>
        <w:rPr>
          <w:lang w:val="en"/>
        </w:rPr>
        <w:t>Procedure</w:t>
      </w:r>
    </w:p>
    <w:p w:rsidR="00E3603A" w:rsidRDefault="00E3603A" w:rsidP="00C9051B">
      <w:pPr>
        <w:pStyle w:val="bodytextdfps"/>
        <w:rPr>
          <w:lang w:val="en"/>
        </w:rPr>
      </w:pPr>
      <w:r>
        <w:rPr>
          <w:lang w:val="en"/>
        </w:rPr>
        <w:t xml:space="preserve">If the governing body fails to submit the forms required to evaluate qualifications, the inspector cites a violation of minimum standard rule </w:t>
      </w:r>
      <w:hyperlink r:id="rId56" w:history="1">
        <w:r w:rsidRPr="00C9051B">
          <w:rPr>
            <w:rStyle w:val="Hyperlink"/>
            <w:lang w:val="en"/>
          </w:rPr>
          <w:t>§747.1131</w:t>
        </w:r>
      </w:hyperlink>
      <w:r>
        <w:rPr>
          <w:lang w:val="en"/>
        </w:rPr>
        <w:t xml:space="preserve"> of the Texas Administrative Code.</w:t>
      </w:r>
    </w:p>
    <w:p w:rsidR="00E3603A" w:rsidRDefault="00E3603A" w:rsidP="00C9051B">
      <w:pPr>
        <w:pStyle w:val="bodytextcitationdfps"/>
        <w:rPr>
          <w:lang w:val="en"/>
        </w:rPr>
      </w:pPr>
      <w:r>
        <w:rPr>
          <w:lang w:val="en"/>
        </w:rPr>
        <w:t>DFPS Rules, 40 TAC §§</w:t>
      </w:r>
      <w:hyperlink r:id="rId57" w:history="1">
        <w:r w:rsidRPr="00C9051B">
          <w:rPr>
            <w:rStyle w:val="Hyperlink"/>
            <w:lang w:val="en"/>
          </w:rPr>
          <w:t>747.1105</w:t>
        </w:r>
      </w:hyperlink>
      <w:r>
        <w:rPr>
          <w:lang w:val="en"/>
        </w:rPr>
        <w:t xml:space="preserve">; </w:t>
      </w:r>
      <w:hyperlink r:id="rId58" w:history="1">
        <w:r w:rsidRPr="00C9051B">
          <w:rPr>
            <w:rStyle w:val="Hyperlink"/>
            <w:lang w:val="en"/>
          </w:rPr>
          <w:t>747.1107</w:t>
        </w:r>
      </w:hyperlink>
      <w:r>
        <w:rPr>
          <w:lang w:val="en"/>
        </w:rPr>
        <w:t xml:space="preserve">; </w:t>
      </w:r>
      <w:hyperlink r:id="rId59" w:history="1">
        <w:r w:rsidRPr="00C9051B">
          <w:rPr>
            <w:rStyle w:val="Hyperlink"/>
            <w:lang w:val="en"/>
          </w:rPr>
          <w:t>747.1109</w:t>
        </w:r>
      </w:hyperlink>
      <w:r>
        <w:rPr>
          <w:lang w:val="en"/>
        </w:rPr>
        <w:t xml:space="preserve">; </w:t>
      </w:r>
      <w:hyperlink r:id="rId60" w:history="1">
        <w:r w:rsidRPr="00C9051B">
          <w:rPr>
            <w:rStyle w:val="Hyperlink"/>
            <w:lang w:val="en"/>
          </w:rPr>
          <w:t>747.1131</w:t>
        </w:r>
      </w:hyperlink>
      <w:r>
        <w:rPr>
          <w:lang w:val="en"/>
        </w:rPr>
        <w:t xml:space="preserve">; </w:t>
      </w:r>
      <w:hyperlink r:id="rId61" w:history="1">
        <w:r w:rsidRPr="00C9051B">
          <w:rPr>
            <w:rStyle w:val="Hyperlink"/>
            <w:lang w:val="en"/>
          </w:rPr>
          <w:t>747.201</w:t>
        </w:r>
      </w:hyperlink>
      <w:r>
        <w:rPr>
          <w:lang w:val="en"/>
        </w:rPr>
        <w:t xml:space="preserve">; </w:t>
      </w:r>
      <w:hyperlink r:id="rId62" w:history="1">
        <w:r w:rsidRPr="00C9051B">
          <w:rPr>
            <w:rStyle w:val="Hyperlink"/>
            <w:lang w:val="en"/>
          </w:rPr>
          <w:t>747.205</w:t>
        </w:r>
      </w:hyperlink>
      <w:r>
        <w:rPr>
          <w:lang w:val="en"/>
        </w:rPr>
        <w:t xml:space="preserve">; </w:t>
      </w:r>
      <w:hyperlink r:id="rId63" w:history="1">
        <w:r w:rsidRPr="00C9051B">
          <w:rPr>
            <w:rStyle w:val="Hyperlink"/>
            <w:lang w:val="en"/>
          </w:rPr>
          <w:t>747.1101</w:t>
        </w:r>
      </w:hyperlink>
    </w:p>
    <w:p w:rsidR="00E3603A" w:rsidRDefault="00E3603A" w:rsidP="00C9051B">
      <w:pPr>
        <w:pStyle w:val="bodytextcitationdfps"/>
        <w:rPr>
          <w:lang w:val="en"/>
        </w:rPr>
      </w:pPr>
      <w:r>
        <w:rPr>
          <w:lang w:val="en"/>
        </w:rPr>
        <w:t>Texas Human Resources Code §§</w:t>
      </w:r>
      <w:hyperlink r:id="rId64" w:anchor="42.075" w:history="1">
        <w:r w:rsidRPr="00C9051B">
          <w:rPr>
            <w:rStyle w:val="Hyperlink"/>
            <w:lang w:val="en"/>
          </w:rPr>
          <w:t>42.075</w:t>
        </w:r>
      </w:hyperlink>
      <w:r>
        <w:rPr>
          <w:lang w:val="en"/>
        </w:rPr>
        <w:t xml:space="preserve">; </w:t>
      </w:r>
      <w:hyperlink r:id="rId65" w:anchor="42.076" w:history="1">
        <w:r w:rsidRPr="00C9051B">
          <w:rPr>
            <w:rStyle w:val="Hyperlink"/>
            <w:lang w:val="en"/>
          </w:rPr>
          <w:t>42.076</w:t>
        </w:r>
      </w:hyperlink>
      <w:r>
        <w:rPr>
          <w:lang w:val="en"/>
        </w:rPr>
        <w:t xml:space="preserve">, </w:t>
      </w:r>
      <w:hyperlink r:id="rId66" w:anchor="42.0761" w:history="1">
        <w:r w:rsidRPr="00C9051B">
          <w:rPr>
            <w:rStyle w:val="Hyperlink"/>
            <w:lang w:val="en"/>
          </w:rPr>
          <w:t>42.0761</w:t>
        </w:r>
      </w:hyperlink>
    </w:p>
    <w:p w:rsidR="00E3603A" w:rsidRDefault="00E3603A" w:rsidP="00C9051B">
      <w:pPr>
        <w:pStyle w:val="bodytextdfps"/>
        <w:rPr>
          <w:lang w:val="en"/>
        </w:rPr>
      </w:pPr>
      <w:r>
        <w:rPr>
          <w:lang w:val="en"/>
        </w:rPr>
        <w:t>See also:</w:t>
      </w:r>
    </w:p>
    <w:p w:rsidR="00E3603A" w:rsidRDefault="008D7032" w:rsidP="00DE0693">
      <w:pPr>
        <w:pStyle w:val="list2dfps"/>
        <w:rPr>
          <w:lang w:val="en"/>
        </w:rPr>
      </w:pPr>
      <w:hyperlink r:id="rId67" w:anchor="LPPH_5100" w:history="1">
        <w:r w:rsidR="00E3603A" w:rsidRPr="00DE0693">
          <w:rPr>
            <w:rStyle w:val="Hyperlink"/>
            <w:lang w:val="en"/>
          </w:rPr>
          <w:t>5100</w:t>
        </w:r>
      </w:hyperlink>
      <w:r w:rsidR="00E3603A">
        <w:rPr>
          <w:lang w:val="en"/>
        </w:rPr>
        <w:t xml:space="preserve"> Waivers and Variances</w:t>
      </w:r>
    </w:p>
    <w:p w:rsidR="00E3603A" w:rsidRDefault="008D7032" w:rsidP="00DE0693">
      <w:pPr>
        <w:pStyle w:val="list2dfps"/>
        <w:rPr>
          <w:lang w:val="en"/>
        </w:rPr>
      </w:pPr>
      <w:hyperlink r:id="rId68" w:anchor="LPPH_7750" w:history="1">
        <w:r w:rsidR="00E3603A" w:rsidRPr="00DE0693">
          <w:rPr>
            <w:rStyle w:val="Hyperlink"/>
            <w:lang w:val="en"/>
          </w:rPr>
          <w:t>7750</w:t>
        </w:r>
      </w:hyperlink>
      <w:r w:rsidR="00E3603A">
        <w:rPr>
          <w:lang w:val="en"/>
        </w:rPr>
        <w:t xml:space="preserve"> Civil and Criminal Penalties</w:t>
      </w:r>
    </w:p>
    <w:p w:rsidR="00E3603A" w:rsidRDefault="00E3603A" w:rsidP="00DE0693">
      <w:pPr>
        <w:pStyle w:val="list2dfps"/>
        <w:rPr>
          <w:lang w:val="en"/>
        </w:rPr>
      </w:pPr>
      <w:r>
        <w:rPr>
          <w:lang w:val="en"/>
        </w:rPr>
        <w:t>CLASS Online Help: Record the Director Information</w:t>
      </w:r>
    </w:p>
    <w:p w:rsidR="000315DA" w:rsidRDefault="000315DA" w:rsidP="00362077">
      <w:pPr>
        <w:pStyle w:val="Heading6"/>
        <w:rPr>
          <w:lang w:val="en"/>
        </w:rPr>
      </w:pPr>
      <w:r>
        <w:rPr>
          <w:lang w:val="en"/>
        </w:rPr>
        <w:t>3321.17</w:t>
      </w:r>
      <w:bookmarkStart w:id="21" w:name="LPPH_3321_17"/>
      <w:bookmarkEnd w:id="21"/>
      <w:r>
        <w:rPr>
          <w:lang w:val="en"/>
        </w:rPr>
        <w:t xml:space="preserve"> Ensuring That the Applicant Has Attended a Pre-Application Interview</w:t>
      </w:r>
    </w:p>
    <w:p w:rsidR="000315DA" w:rsidRDefault="000315DA" w:rsidP="00362077">
      <w:pPr>
        <w:pStyle w:val="revisionnodfps"/>
        <w:rPr>
          <w:lang w:val="en"/>
        </w:rPr>
      </w:pPr>
      <w:r>
        <w:rPr>
          <w:lang w:val="en"/>
        </w:rPr>
        <w:t xml:space="preserve">LPPH </w:t>
      </w:r>
      <w:del w:id="22" w:author="Malsbary,Ryan R. (DFPS)" w:date="2012-11-29T15:43:00Z">
        <w:r w:rsidDel="001771F9">
          <w:rPr>
            <w:lang w:val="en"/>
          </w:rPr>
          <w:delText>September 2012</w:delText>
        </w:r>
      </w:del>
    </w:p>
    <w:p w:rsidR="000315DA" w:rsidRDefault="000315DA" w:rsidP="00362077">
      <w:pPr>
        <w:pStyle w:val="violettagdfps"/>
        <w:rPr>
          <w:lang w:val="en"/>
        </w:rPr>
      </w:pPr>
      <w:r>
        <w:rPr>
          <w:lang w:val="en"/>
        </w:rPr>
        <w:t>Procedure</w:t>
      </w:r>
    </w:p>
    <w:p w:rsidR="000315DA" w:rsidRDefault="000315DA" w:rsidP="00362077">
      <w:pPr>
        <w:pStyle w:val="bodytextdfps"/>
        <w:rPr>
          <w:lang w:val="en"/>
        </w:rPr>
      </w:pPr>
      <w:r>
        <w:rPr>
          <w:lang w:val="en"/>
        </w:rPr>
        <w:t>The inspector ensures the applicant or designee has participated in a pre-application interview</w:t>
      </w:r>
      <w:r w:rsidR="001771F9">
        <w:rPr>
          <w:lang w:val="en"/>
        </w:rPr>
        <w:t xml:space="preserve"> </w:t>
      </w:r>
      <w:r w:rsidR="001771F9" w:rsidRPr="00FF59AA">
        <w:rPr>
          <w:highlight w:val="yellow"/>
          <w:lang w:val="en"/>
        </w:rPr>
        <w:t>if the application is for a license</w:t>
      </w:r>
      <w:r>
        <w:rPr>
          <w:lang w:val="en"/>
        </w:rPr>
        <w:t xml:space="preserve">. </w:t>
      </w:r>
    </w:p>
    <w:p w:rsidR="000315DA" w:rsidRDefault="000315DA" w:rsidP="00362077">
      <w:pPr>
        <w:pStyle w:val="bodytextdfps"/>
        <w:rPr>
          <w:lang w:val="en"/>
        </w:rPr>
      </w:pPr>
      <w:r>
        <w:rPr>
          <w:lang w:val="en"/>
        </w:rPr>
        <w:t xml:space="preserve">Based on the available resources to Licensing and the needs of the applicant, a pre-application interview may take the place of attendance at an orientation class. </w:t>
      </w:r>
    </w:p>
    <w:p w:rsidR="000315DA" w:rsidRDefault="001771F9" w:rsidP="00362077">
      <w:pPr>
        <w:pStyle w:val="bodytextdfps"/>
        <w:spacing w:line="270" w:lineRule="atLeast"/>
      </w:pPr>
      <w:r>
        <w:rPr>
          <w:lang w:val="en"/>
        </w:rPr>
        <w:t>T</w:t>
      </w:r>
      <w:r w:rsidR="000315DA">
        <w:rPr>
          <w:lang w:val="en"/>
        </w:rPr>
        <w:t xml:space="preserve">he pre-application interview or orientation class must be completed no more than one year before the application date. See </w:t>
      </w:r>
      <w:hyperlink r:id="rId69" w:history="1">
        <w:r w:rsidR="000315DA" w:rsidRPr="00362077">
          <w:rPr>
            <w:rStyle w:val="Hyperlink"/>
            <w:lang w:val="en"/>
          </w:rPr>
          <w:t>2110</w:t>
        </w:r>
      </w:hyperlink>
      <w:r w:rsidR="000315DA">
        <w:rPr>
          <w:lang w:val="en"/>
        </w:rPr>
        <w:t xml:space="preserve"> Conducting the Pre-application Interview.</w:t>
      </w:r>
    </w:p>
    <w:p w:rsidR="006D5CEC" w:rsidRDefault="006D5CEC" w:rsidP="00114A28">
      <w:pPr>
        <w:pStyle w:val="Heading4"/>
      </w:pPr>
      <w:r>
        <w:t>3343</w:t>
      </w:r>
      <w:bookmarkStart w:id="23" w:name="LPPH_3343"/>
      <w:bookmarkEnd w:id="23"/>
      <w:r>
        <w:t xml:space="preserve"> Time Limit for Issuance of a Non-Expiring License</w:t>
      </w:r>
    </w:p>
    <w:p w:rsidR="00114A28" w:rsidRPr="00114A28" w:rsidRDefault="00114A28" w:rsidP="00114A28">
      <w:pPr>
        <w:pStyle w:val="revisionnodfps"/>
        <w:rPr>
          <w:lang w:val="en"/>
        </w:rPr>
      </w:pPr>
      <w:r w:rsidRPr="00114A28">
        <w:rPr>
          <w:lang w:val="en"/>
        </w:rPr>
        <w:t xml:space="preserve">LPPH </w:t>
      </w:r>
      <w:r w:rsidRPr="00114A28">
        <w:rPr>
          <w:strike/>
          <w:color w:val="FF0000"/>
          <w:lang w:val="en"/>
        </w:rPr>
        <w:t>April 2010</w:t>
      </w:r>
      <w:r>
        <w:rPr>
          <w:lang w:val="en"/>
        </w:rPr>
        <w:t xml:space="preserve"> DRAFT 5712-CCL</w:t>
      </w:r>
    </w:p>
    <w:p w:rsidR="006D5CEC" w:rsidRDefault="006D5CEC" w:rsidP="00114A28">
      <w:pPr>
        <w:pStyle w:val="violettagdfps"/>
      </w:pPr>
      <w:r>
        <w:t>Policy</w:t>
      </w:r>
    </w:p>
    <w:p w:rsidR="006D5CEC" w:rsidRDefault="006D5CEC" w:rsidP="00114A28">
      <w:pPr>
        <w:pStyle w:val="bodytextdfps"/>
      </w:pPr>
      <w:r>
        <w:t xml:space="preserve">If compliance is demonstrated, the inspector signs and mails the non-expiring license </w:t>
      </w:r>
      <w:r w:rsidRPr="00A62771">
        <w:rPr>
          <w:highlight w:val="yellow"/>
        </w:rPr>
        <w:t>and issuance letter (which are both generated in CLASS)</w:t>
      </w:r>
      <w:r>
        <w:t xml:space="preserve"> within six months after the date the initial license is issued. The non-expiring license must be issued no later than the first day after the initial permit expires. For example, if the initial permit expires August 31</w:t>
      </w:r>
      <w:r>
        <w:rPr>
          <w:vertAlign w:val="superscript"/>
        </w:rPr>
        <w:t>st</w:t>
      </w:r>
      <w:r>
        <w:t>, the non-expiring license must be entered in CLASS no later than September 1</w:t>
      </w:r>
      <w:r>
        <w:rPr>
          <w:vertAlign w:val="superscript"/>
        </w:rPr>
        <w:t>st</w:t>
      </w:r>
      <w:r>
        <w:t>.</w:t>
      </w:r>
    </w:p>
    <w:p w:rsidR="006D5CEC" w:rsidRDefault="006D5CEC" w:rsidP="00114A28">
      <w:pPr>
        <w:pStyle w:val="bodytextdfps"/>
      </w:pPr>
      <w:r>
        <w:t>The effective (issuance) date of the permit is the date that the inspector signs the permit. The non-expiring permit supersedes the initial license.</w:t>
      </w:r>
    </w:p>
    <w:p w:rsidR="00A62771" w:rsidRPr="00A62771" w:rsidRDefault="00A62771" w:rsidP="00114A28">
      <w:pPr>
        <w:pStyle w:val="Heading3"/>
        <w:rPr>
          <w:b w:val="0"/>
          <w:i/>
        </w:rPr>
      </w:pPr>
      <w:r>
        <w:rPr>
          <w:b w:val="0"/>
          <w:i/>
          <w:color w:val="FF0000"/>
          <w:sz w:val="24"/>
          <w:szCs w:val="24"/>
          <w:highlight w:val="yellow"/>
        </w:rPr>
        <w:lastRenderedPageBreak/>
        <w:t>Any references to a listing permit were deleted from 3630 since the issuance letter is now the permit for a listed home</w:t>
      </w:r>
      <w:r w:rsidRPr="00A62771">
        <w:rPr>
          <w:b w:val="0"/>
          <w:i/>
          <w:color w:val="FF0000"/>
          <w:sz w:val="24"/>
          <w:szCs w:val="24"/>
          <w:highlight w:val="yellow"/>
        </w:rPr>
        <w:t xml:space="preserve">.  </w:t>
      </w:r>
    </w:p>
    <w:p w:rsidR="006D5CEC" w:rsidRDefault="006D5CEC" w:rsidP="00114A28">
      <w:pPr>
        <w:pStyle w:val="Heading3"/>
      </w:pPr>
      <w:r>
        <w:t>3630</w:t>
      </w:r>
      <w:bookmarkStart w:id="24" w:name="LPPH_3630"/>
      <w:bookmarkEnd w:id="24"/>
      <w:r w:rsidR="00114A28">
        <w:t xml:space="preserve"> Preparing the Listing Permit</w:t>
      </w:r>
    </w:p>
    <w:p w:rsidR="00B03584" w:rsidRPr="00114A28" w:rsidRDefault="00B03584" w:rsidP="00B03584">
      <w:pPr>
        <w:pStyle w:val="revisionnodfps"/>
        <w:rPr>
          <w:lang w:val="en"/>
        </w:rPr>
      </w:pPr>
      <w:r w:rsidRPr="00114A28">
        <w:rPr>
          <w:lang w:val="en"/>
        </w:rPr>
        <w:t xml:space="preserve">LPPH </w:t>
      </w:r>
      <w:r w:rsidRPr="00114A28">
        <w:rPr>
          <w:strike/>
          <w:color w:val="FF0000"/>
          <w:lang w:val="en"/>
        </w:rPr>
        <w:t>April 2010</w:t>
      </w:r>
      <w:r>
        <w:rPr>
          <w:lang w:val="en"/>
        </w:rPr>
        <w:t xml:space="preserve"> DRAFT 5712-CCL</w:t>
      </w:r>
    </w:p>
    <w:p w:rsidR="006D5CEC" w:rsidRDefault="006D5CEC" w:rsidP="00B03584">
      <w:pPr>
        <w:pStyle w:val="violettagdfps"/>
      </w:pPr>
      <w:r>
        <w:t>Policy</w:t>
      </w:r>
    </w:p>
    <w:p w:rsidR="006D5CEC" w:rsidRDefault="006D5CEC" w:rsidP="00B03584">
      <w:pPr>
        <w:pStyle w:val="bodytextdfps"/>
      </w:pPr>
      <w:r>
        <w:t xml:space="preserve">The effective date of the listing is the date CLASS Form 2871, </w:t>
      </w:r>
      <w:r w:rsidRPr="006E2C60">
        <w:rPr>
          <w:i/>
        </w:rPr>
        <w:t>LH Issuance Letter</w:t>
      </w:r>
      <w:r>
        <w:t>, is signed by the inspector.</w:t>
      </w:r>
    </w:p>
    <w:p w:rsidR="006D5CEC" w:rsidRDefault="006D5CEC" w:rsidP="00B03584">
      <w:pPr>
        <w:pStyle w:val="violettagdfps"/>
      </w:pPr>
      <w:r>
        <w:t>Procedure</w:t>
      </w:r>
    </w:p>
    <w:p w:rsidR="006D5CEC" w:rsidRDefault="006D5CEC" w:rsidP="00B03584">
      <w:pPr>
        <w:pStyle w:val="bodytextdfps"/>
      </w:pPr>
      <w:r>
        <w:t xml:space="preserve">The inspector sends CLASS Form 2871, </w:t>
      </w:r>
      <w:r w:rsidRPr="006E2C60">
        <w:rPr>
          <w:i/>
        </w:rPr>
        <w:t>LH Issuance Letter</w:t>
      </w:r>
      <w:r>
        <w:t>, to the permit holder.</w:t>
      </w:r>
    </w:p>
    <w:p w:rsidR="006D5CEC" w:rsidRDefault="006D5CEC" w:rsidP="00B03584">
      <w:pPr>
        <w:pStyle w:val="bodytextdfps"/>
      </w:pPr>
      <w:r>
        <w:t>See also CLASS Online Help: Process an Issuance / Issue a Full Listing, Registration, License, or Certificate.</w:t>
      </w:r>
    </w:p>
    <w:p w:rsidR="006D5CEC" w:rsidRPr="00B03584" w:rsidRDefault="006D5CEC" w:rsidP="00B03584">
      <w:pPr>
        <w:pStyle w:val="bodytextcitationdfps"/>
      </w:pPr>
      <w:r w:rsidRPr="00B03584">
        <w:t xml:space="preserve">Texas Human Resources Code </w:t>
      </w:r>
      <w:hyperlink r:id="rId70" w:anchor="42.052" w:history="1">
        <w:r w:rsidRPr="00B03584">
          <w:rPr>
            <w:rStyle w:val="Hyperlink"/>
          </w:rPr>
          <w:t>§42.052</w:t>
        </w:r>
      </w:hyperlink>
    </w:p>
    <w:p w:rsidR="00A62771" w:rsidRDefault="00A62771" w:rsidP="000F340E">
      <w:pPr>
        <w:pStyle w:val="Heading5"/>
      </w:pPr>
      <w:r>
        <w:rPr>
          <w:b w:val="0"/>
          <w:i/>
          <w:color w:val="FF0000"/>
          <w:szCs w:val="24"/>
          <w:highlight w:val="yellow"/>
        </w:rPr>
        <w:t>Some sub-items from 3315.2 (particularly those relating the day care homes licensed prior to 9/1/03) were moved to 4000 because they fit better there</w:t>
      </w:r>
      <w:r w:rsidRPr="00A62771">
        <w:rPr>
          <w:b w:val="0"/>
          <w:i/>
          <w:color w:val="FF0000"/>
          <w:szCs w:val="24"/>
          <w:highlight w:val="yellow"/>
        </w:rPr>
        <w:t>.</w:t>
      </w:r>
      <w:r w:rsidRPr="00DB407E">
        <w:rPr>
          <w:i/>
          <w:color w:val="FF0000"/>
          <w:szCs w:val="24"/>
          <w:highlight w:val="yellow"/>
        </w:rPr>
        <w:t xml:space="preserve">  </w:t>
      </w:r>
    </w:p>
    <w:p w:rsidR="006D5CEC" w:rsidRPr="00944B01" w:rsidRDefault="006D5CEC" w:rsidP="000F340E">
      <w:pPr>
        <w:pStyle w:val="Heading5"/>
      </w:pPr>
      <w:r w:rsidRPr="00944B01">
        <w:t>4133.3</w:t>
      </w:r>
      <w:bookmarkStart w:id="25" w:name="LPPH_4133_3"/>
      <w:bookmarkEnd w:id="25"/>
      <w:r w:rsidRPr="00944B01">
        <w:t xml:space="preserve"> Child Day Care – Annual Meeting </w:t>
      </w:r>
      <w:proofErr w:type="gramStart"/>
      <w:r w:rsidRPr="00944B01">
        <w:t>With</w:t>
      </w:r>
      <w:proofErr w:type="gramEnd"/>
      <w:r w:rsidRPr="00944B01">
        <w:t xml:space="preserve"> the Designated Director</w:t>
      </w:r>
    </w:p>
    <w:p w:rsidR="006D5CEC" w:rsidRPr="00944B01" w:rsidRDefault="006D5CEC" w:rsidP="000F340E">
      <w:pPr>
        <w:pStyle w:val="revisionnodfps"/>
      </w:pPr>
      <w:r w:rsidRPr="00944B01">
        <w:t xml:space="preserve">LPPH </w:t>
      </w:r>
      <w:r w:rsidRPr="000F340E">
        <w:rPr>
          <w:strike/>
          <w:color w:val="FF0000"/>
        </w:rPr>
        <w:t>December 2011</w:t>
      </w:r>
      <w:r w:rsidR="000F340E">
        <w:t xml:space="preserve"> DRAFT 5712-CCL</w:t>
      </w:r>
    </w:p>
    <w:p w:rsidR="006D5CEC" w:rsidRPr="00944B01" w:rsidRDefault="006D5CEC" w:rsidP="000F340E">
      <w:pPr>
        <w:pStyle w:val="violettagdfps"/>
      </w:pPr>
      <w:r w:rsidRPr="00944B01">
        <w:t>Policy</w:t>
      </w:r>
    </w:p>
    <w:p w:rsidR="006D5CEC" w:rsidRPr="00944B01" w:rsidRDefault="006D5CEC" w:rsidP="000F340E">
      <w:pPr>
        <w:pStyle w:val="bodytextdfps"/>
      </w:pPr>
      <w:r w:rsidRPr="00944B01">
        <w:t xml:space="preserve">The inspector meets with the designated director at least once annually during an unannounced inspection at a facility, to determine whether the designated director: </w:t>
      </w:r>
    </w:p>
    <w:p w:rsidR="006D5CEC" w:rsidRPr="00310AA0" w:rsidRDefault="00310AA0" w:rsidP="000F340E">
      <w:pPr>
        <w:pStyle w:val="list1dfps"/>
      </w:pPr>
      <w:r>
        <w:t xml:space="preserve">  •</w:t>
      </w:r>
      <w:r>
        <w:tab/>
      </w:r>
      <w:r w:rsidR="006D5CEC" w:rsidRPr="00310AA0">
        <w:t xml:space="preserve">complies with DFPS rules, 40 TAC </w:t>
      </w:r>
      <w:hyperlink r:id="rId71" w:history="1">
        <w:r w:rsidR="006D5CEC" w:rsidRPr="00310AA0">
          <w:rPr>
            <w:rStyle w:val="Hyperlink"/>
          </w:rPr>
          <w:t>§746.1001</w:t>
        </w:r>
      </w:hyperlink>
      <w:r w:rsidR="006D5CEC" w:rsidRPr="00310AA0">
        <w:t xml:space="preserve"> and </w:t>
      </w:r>
      <w:hyperlink r:id="rId72" w:history="1">
        <w:r w:rsidR="006D5CEC" w:rsidRPr="00310AA0">
          <w:rPr>
            <w:rStyle w:val="Hyperlink"/>
          </w:rPr>
          <w:t>§746.1003</w:t>
        </w:r>
      </w:hyperlink>
      <w:r w:rsidR="006D5CEC" w:rsidRPr="00310AA0">
        <w:t xml:space="preserve">; and </w:t>
      </w:r>
    </w:p>
    <w:p w:rsidR="006D5CEC" w:rsidRPr="00944B01" w:rsidRDefault="00310AA0" w:rsidP="00310AA0">
      <w:pPr>
        <w:pStyle w:val="list1dfps"/>
      </w:pPr>
      <w:r>
        <w:t xml:space="preserve">  </w:t>
      </w:r>
      <w:proofErr w:type="gramStart"/>
      <w:r>
        <w:t>•</w:t>
      </w:r>
      <w:r>
        <w:tab/>
      </w:r>
      <w:r w:rsidR="006D5CEC" w:rsidRPr="00944B01">
        <w:t>meets minimum standard qualifications.</w:t>
      </w:r>
      <w:proofErr w:type="gramEnd"/>
    </w:p>
    <w:p w:rsidR="006D5CEC" w:rsidRPr="00944B01" w:rsidRDefault="006D5CEC" w:rsidP="00310AA0">
      <w:pPr>
        <w:pStyle w:val="bodytextdfps"/>
      </w:pPr>
      <w:r w:rsidRPr="00944B01">
        <w:t>If the director is not present during at least one of the unannounced inspections within a 12-month period, the inspector schedules a meeting with the director to review the director</w:t>
      </w:r>
      <w:r>
        <w:t>’</w:t>
      </w:r>
      <w:r w:rsidRPr="00944B01">
        <w:t>s qualifications. This meeting must be held at the operation.</w:t>
      </w:r>
    </w:p>
    <w:p w:rsidR="006D5CEC" w:rsidRPr="00310AA0" w:rsidRDefault="006D5CEC" w:rsidP="00310AA0">
      <w:pPr>
        <w:pStyle w:val="bodytextcitationdfps"/>
      </w:pPr>
      <w:r w:rsidRPr="00944B01">
        <w:t xml:space="preserve">Texas Human Resources Code </w:t>
      </w:r>
      <w:hyperlink r:id="rId73" w:anchor="42.044" w:history="1">
        <w:r w:rsidRPr="00310AA0">
          <w:rPr>
            <w:rStyle w:val="Hyperlink"/>
          </w:rPr>
          <w:t>§42.044(b-2)</w:t>
        </w:r>
      </w:hyperlink>
    </w:p>
    <w:p w:rsidR="006D5CEC" w:rsidRPr="00944B01" w:rsidRDefault="006D5CEC" w:rsidP="00310AA0">
      <w:pPr>
        <w:pStyle w:val="violettagdfps"/>
      </w:pPr>
      <w:r w:rsidRPr="00944B01">
        <w:t>Procedure</w:t>
      </w:r>
    </w:p>
    <w:p w:rsidR="006D5CEC" w:rsidRPr="00944B01" w:rsidRDefault="006D5CEC" w:rsidP="00310AA0">
      <w:pPr>
        <w:pStyle w:val="subheading1dfps"/>
      </w:pPr>
      <w:r w:rsidRPr="00944B01">
        <w:t>Annual Review of the Designated Director</w:t>
      </w:r>
      <w:r>
        <w:t>’</w:t>
      </w:r>
      <w:r w:rsidRPr="00944B01">
        <w:t>s Qualifications</w:t>
      </w:r>
    </w:p>
    <w:p w:rsidR="006D5CEC" w:rsidRPr="00944B01" w:rsidRDefault="006D5CEC" w:rsidP="00310AA0">
      <w:pPr>
        <w:pStyle w:val="bodytextdfps"/>
      </w:pPr>
      <w:r w:rsidRPr="00944B01">
        <w:t>The inspector meets with the designated director of a licensed child care facility during at least one unannounced monitoring inspection within a 12-month period. During this meeting, the inspector reviews the director</w:t>
      </w:r>
      <w:r>
        <w:t>’</w:t>
      </w:r>
      <w:r w:rsidRPr="00944B01">
        <w:t>s qualifications to determine compliance. The inspector documents the review of the director</w:t>
      </w:r>
      <w:r>
        <w:t>’</w:t>
      </w:r>
      <w:r w:rsidRPr="00944B01">
        <w:t xml:space="preserve">s qualifications by selecting the </w:t>
      </w:r>
      <w:proofErr w:type="spellStart"/>
      <w:r w:rsidRPr="00944B01">
        <w:rPr>
          <w:i/>
          <w:iCs/>
        </w:rPr>
        <w:t>Dir</w:t>
      </w:r>
      <w:proofErr w:type="spellEnd"/>
      <w:r w:rsidRPr="00944B01">
        <w:rPr>
          <w:i/>
          <w:iCs/>
        </w:rPr>
        <w:t xml:space="preserve"> </w:t>
      </w:r>
      <w:proofErr w:type="spellStart"/>
      <w:r w:rsidRPr="00944B01">
        <w:rPr>
          <w:i/>
          <w:iCs/>
        </w:rPr>
        <w:t>Qual</w:t>
      </w:r>
      <w:proofErr w:type="spellEnd"/>
      <w:r w:rsidRPr="00944B01">
        <w:rPr>
          <w:i/>
          <w:iCs/>
        </w:rPr>
        <w:t xml:space="preserve"> </w:t>
      </w:r>
      <w:proofErr w:type="spellStart"/>
      <w:r w:rsidRPr="00944B01">
        <w:rPr>
          <w:i/>
          <w:iCs/>
        </w:rPr>
        <w:t>Eval</w:t>
      </w:r>
      <w:proofErr w:type="spellEnd"/>
      <w:r w:rsidRPr="00944B01">
        <w:rPr>
          <w:i/>
          <w:iCs/>
        </w:rPr>
        <w:t xml:space="preserve"> </w:t>
      </w:r>
      <w:r w:rsidRPr="00944B01">
        <w:t xml:space="preserve">box on the </w:t>
      </w:r>
      <w:r w:rsidRPr="00944B01">
        <w:rPr>
          <w:i/>
          <w:iCs/>
        </w:rPr>
        <w:t xml:space="preserve">Inspection Detail </w:t>
      </w:r>
      <w:r w:rsidRPr="00944B01">
        <w:t xml:space="preserve">page in </w:t>
      </w:r>
      <w:proofErr w:type="spellStart"/>
      <w:r w:rsidRPr="00944B01">
        <w:t>CLASSMate</w:t>
      </w:r>
      <w:proofErr w:type="spellEnd"/>
      <w:r w:rsidRPr="00944B01">
        <w:t>.</w:t>
      </w:r>
    </w:p>
    <w:p w:rsidR="006D5CEC" w:rsidRPr="00944B01" w:rsidRDefault="006D5CEC" w:rsidP="00310AA0">
      <w:pPr>
        <w:pStyle w:val="bodytextdfps"/>
      </w:pPr>
      <w:r w:rsidRPr="00944B01">
        <w:t xml:space="preserve">The inspector documents how the director meets the qualifications by selecting the appropriate option on the </w:t>
      </w:r>
      <w:r w:rsidRPr="00944B01">
        <w:rPr>
          <w:i/>
          <w:iCs/>
        </w:rPr>
        <w:t>Governing Body Designation</w:t>
      </w:r>
      <w:r w:rsidRPr="00944B01">
        <w:t xml:space="preserve"> page in CLASS.</w:t>
      </w:r>
    </w:p>
    <w:p w:rsidR="006D5CEC" w:rsidRPr="00944B01" w:rsidRDefault="006D5CEC" w:rsidP="00310AA0">
      <w:pPr>
        <w:pStyle w:val="bodytextdfps"/>
      </w:pPr>
      <w:r w:rsidRPr="00944B01">
        <w:lastRenderedPageBreak/>
        <w:t xml:space="preserve">If the designated director has a waiver or a variance for director qualifications, the inspector documents whether the designated director has made progress toward compliance in the </w:t>
      </w:r>
      <w:r w:rsidRPr="00944B01">
        <w:rPr>
          <w:i/>
          <w:iCs/>
        </w:rPr>
        <w:t xml:space="preserve">Narrative </w:t>
      </w:r>
      <w:r w:rsidRPr="00944B01">
        <w:t xml:space="preserve">text box on the </w:t>
      </w:r>
      <w:r w:rsidRPr="00944B01">
        <w:rPr>
          <w:i/>
          <w:iCs/>
        </w:rPr>
        <w:t xml:space="preserve">Inspection Detail </w:t>
      </w:r>
      <w:r w:rsidRPr="00944B01">
        <w:t xml:space="preserve">page in </w:t>
      </w:r>
      <w:proofErr w:type="spellStart"/>
      <w:r w:rsidRPr="00944B01">
        <w:t>CLASSMate</w:t>
      </w:r>
      <w:proofErr w:type="spellEnd"/>
      <w:r w:rsidRPr="00944B01">
        <w:t>.</w:t>
      </w:r>
    </w:p>
    <w:p w:rsidR="006D5CEC" w:rsidRPr="00944B01" w:rsidRDefault="006D5CEC" w:rsidP="00310AA0">
      <w:pPr>
        <w:pStyle w:val="bodytextdfps"/>
      </w:pPr>
      <w:r w:rsidRPr="00944B01">
        <w:t>If the director does not meet the qualifications or does not have a waiver or variance for director qualifications, the inspector cites the appropriate minimum standard for being deficient.</w:t>
      </w:r>
    </w:p>
    <w:p w:rsidR="006D5CEC" w:rsidRPr="00944B01" w:rsidRDefault="006D5CEC" w:rsidP="00310AA0">
      <w:pPr>
        <w:pStyle w:val="subheading1dfps"/>
      </w:pPr>
      <w:r w:rsidRPr="00944B01">
        <w:t>When the Director Is Not Present for an Annual Review of Qualifications</w:t>
      </w:r>
    </w:p>
    <w:p w:rsidR="006D5CEC" w:rsidRPr="00944B01" w:rsidRDefault="006D5CEC" w:rsidP="00310AA0">
      <w:pPr>
        <w:pStyle w:val="bodytextdfps"/>
      </w:pPr>
      <w:r w:rsidRPr="00944B01">
        <w:t>If the designated director is not present during at least one unannounced monitoring inspection, investigation, or follow-up inspection within a 12-month period, the inspector makes an unannounced follow-up visit within 10-days to meet with the director at the center.</w:t>
      </w:r>
    </w:p>
    <w:p w:rsidR="006D5CEC" w:rsidRPr="00944B01" w:rsidRDefault="006D5CEC" w:rsidP="00310AA0">
      <w:pPr>
        <w:pStyle w:val="bodytextdfps"/>
      </w:pPr>
      <w:r w:rsidRPr="00944B01">
        <w:t>If the director is not present during the unannounced follow-up visit, the inspector schedules a meeting with the director. The meeting must be held at the operation.</w:t>
      </w:r>
    </w:p>
    <w:p w:rsidR="006D5CEC" w:rsidRPr="00944B01" w:rsidRDefault="006D5CEC" w:rsidP="00310AA0">
      <w:pPr>
        <w:pStyle w:val="bodytextdfps"/>
      </w:pPr>
      <w:r w:rsidRPr="00944B01">
        <w:t xml:space="preserve">If the director does not respond to a request to meet, the inspector cites the facility for a violation of minimum standards and follows up as appropriate. </w:t>
      </w:r>
    </w:p>
    <w:p w:rsidR="006D5CEC" w:rsidRPr="00944B01" w:rsidRDefault="006D5CEC" w:rsidP="00310AA0">
      <w:pPr>
        <w:pStyle w:val="subheading1dfps"/>
      </w:pPr>
      <w:r w:rsidRPr="00944B01">
        <w:t>When the Annual Review of Qualifications Is Late</w:t>
      </w:r>
    </w:p>
    <w:p w:rsidR="006D5CEC" w:rsidRPr="00944B01" w:rsidRDefault="006D5CEC" w:rsidP="00310AA0">
      <w:pPr>
        <w:pStyle w:val="bodytextdfps"/>
      </w:pPr>
      <w:r w:rsidRPr="00944B01">
        <w:t>If the director</w:t>
      </w:r>
      <w:r>
        <w:t>’</w:t>
      </w:r>
      <w:r w:rsidRPr="00944B01">
        <w:t xml:space="preserve">s qualifications cannot be reviewed within the required 12-month period, the inspector: </w:t>
      </w:r>
    </w:p>
    <w:p w:rsidR="006D5CEC" w:rsidRPr="00944B01" w:rsidRDefault="00310AA0" w:rsidP="00310AA0">
      <w:pPr>
        <w:pStyle w:val="list1dfps"/>
      </w:pPr>
      <w:r>
        <w:t xml:space="preserve">  •</w:t>
      </w:r>
      <w:r>
        <w:tab/>
      </w:r>
      <w:r w:rsidR="006D5CEC" w:rsidRPr="00944B01">
        <w:t>obtains the supervisor</w:t>
      </w:r>
      <w:r w:rsidR="006D5CEC">
        <w:t>’</w:t>
      </w:r>
      <w:r w:rsidR="006D5CEC" w:rsidRPr="00944B01">
        <w:t xml:space="preserve">s approval to conduct the inspection at a later date; and </w:t>
      </w:r>
    </w:p>
    <w:p w:rsidR="006D5CEC" w:rsidRPr="00944B01" w:rsidRDefault="00310AA0" w:rsidP="00310AA0">
      <w:pPr>
        <w:pStyle w:val="list1dfps"/>
      </w:pPr>
      <w:r>
        <w:t xml:space="preserve">  </w:t>
      </w:r>
      <w:proofErr w:type="gramStart"/>
      <w:r>
        <w:t>•</w:t>
      </w:r>
      <w:r>
        <w:tab/>
      </w:r>
      <w:r w:rsidR="006D5CEC" w:rsidRPr="00944B01">
        <w:t>documents the supervisor</w:t>
      </w:r>
      <w:r w:rsidR="006D5CEC">
        <w:t>’</w:t>
      </w:r>
      <w:r w:rsidR="006D5CEC" w:rsidRPr="00944B01">
        <w:t xml:space="preserve">s approval in CLASS, in the </w:t>
      </w:r>
      <w:r w:rsidR="006D5CEC" w:rsidRPr="00944B01">
        <w:rPr>
          <w:i/>
          <w:iCs/>
        </w:rPr>
        <w:t>Chronology/Monitoring Category</w:t>
      </w:r>
      <w:r w:rsidR="006D5CEC" w:rsidRPr="00944B01">
        <w:t>.</w:t>
      </w:r>
      <w:proofErr w:type="gramEnd"/>
    </w:p>
    <w:p w:rsidR="006D5CEC" w:rsidRPr="00944B01" w:rsidRDefault="006D5CEC" w:rsidP="00310AA0">
      <w:pPr>
        <w:pStyle w:val="subheading1dfps"/>
      </w:pPr>
      <w:r w:rsidRPr="00944B01">
        <w:t xml:space="preserve">Tracking How Frequently </w:t>
      </w:r>
      <w:r w:rsidR="00BA60B5">
        <w:t>a</w:t>
      </w:r>
      <w:r w:rsidRPr="00944B01">
        <w:t xml:space="preserve"> Director Is Present During Inspections</w:t>
      </w:r>
    </w:p>
    <w:p w:rsidR="006D5CEC" w:rsidRPr="00944B01" w:rsidRDefault="006D5CEC" w:rsidP="00310AA0">
      <w:pPr>
        <w:pStyle w:val="bodytextdfps"/>
      </w:pPr>
      <w:r w:rsidRPr="00944B01">
        <w:t xml:space="preserve">The inspector documents each time the director of a child-care facility is present during an inspection by selecting the </w:t>
      </w:r>
      <w:r w:rsidRPr="00944B01">
        <w:rPr>
          <w:i/>
          <w:iCs/>
        </w:rPr>
        <w:t>Director Present</w:t>
      </w:r>
      <w:r w:rsidRPr="00944B01">
        <w:t xml:space="preserve"> check box on the </w:t>
      </w:r>
      <w:r w:rsidRPr="00944B01">
        <w:rPr>
          <w:i/>
          <w:iCs/>
        </w:rPr>
        <w:t xml:space="preserve">Inspection Detail </w:t>
      </w:r>
      <w:r w:rsidRPr="00944B01">
        <w:t xml:space="preserve">page in </w:t>
      </w:r>
      <w:proofErr w:type="spellStart"/>
      <w:r w:rsidRPr="00944B01">
        <w:t>CLASSMate</w:t>
      </w:r>
      <w:proofErr w:type="spellEnd"/>
      <w:r w:rsidRPr="00944B01">
        <w:t>.</w:t>
      </w:r>
    </w:p>
    <w:p w:rsidR="006D5CEC" w:rsidRDefault="006D5CEC" w:rsidP="00310AA0">
      <w:pPr>
        <w:pStyle w:val="bodytextdfps"/>
      </w:pPr>
      <w:r w:rsidRPr="00944B01">
        <w:t xml:space="preserve">The inspector uses the </w:t>
      </w:r>
      <w:r w:rsidRPr="00944B01">
        <w:rPr>
          <w:i/>
          <w:iCs/>
        </w:rPr>
        <w:t>Director Present</w:t>
      </w:r>
      <w:r w:rsidRPr="00944B01">
        <w:t xml:space="preserve"> check box in CLASS to track how frequently or infrequently the director is not present during inspections. If the director is frequently not present, the inspector determines a plan of action for an operation when the director frequently is not present. The plan may include contacting the permit holder to acquire the director</w:t>
      </w:r>
      <w:r>
        <w:t>’</w:t>
      </w:r>
      <w:r w:rsidRPr="00944B01">
        <w:t>s work schedule.</w:t>
      </w:r>
    </w:p>
    <w:p w:rsidR="006D5CEC" w:rsidRPr="008B0EAE" w:rsidRDefault="006D5CEC" w:rsidP="00310AA0">
      <w:pPr>
        <w:pStyle w:val="Heading6"/>
      </w:pPr>
      <w:r>
        <w:t xml:space="preserve">4133.31 </w:t>
      </w:r>
      <w:r w:rsidRPr="00C072F5" w:rsidDel="00944B01">
        <w:t>Evaluating Director Qualifications for Licensed Child Day Care Homes</w:t>
      </w:r>
    </w:p>
    <w:p w:rsidR="00310AA0" w:rsidRDefault="00310AA0" w:rsidP="00310AA0">
      <w:pPr>
        <w:pStyle w:val="revisionnodfps"/>
        <w:spacing w:after="240"/>
        <w:rPr>
          <w:ins w:id="26" w:author="Dyer,Karen (DFPS)" w:date="2012-11-29T09:51:00Z"/>
          <w:lang w:val="en"/>
        </w:rPr>
      </w:pPr>
      <w:r w:rsidRPr="00310AA0">
        <w:rPr>
          <w:lang w:val="en"/>
        </w:rPr>
        <w:t xml:space="preserve">LPPH </w:t>
      </w:r>
      <w:r w:rsidRPr="00310AA0">
        <w:rPr>
          <w:strike/>
          <w:color w:val="FF0000"/>
          <w:lang w:val="en"/>
        </w:rPr>
        <w:t>April 2010</w:t>
      </w:r>
      <w:r>
        <w:rPr>
          <w:lang w:val="en"/>
        </w:rPr>
        <w:t xml:space="preserve"> DRAFT 5712-CCL (new item with content from current 3315.2, 3315.23, and 3315.24)</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60"/>
        <w:gridCol w:w="3428"/>
      </w:tblGrid>
      <w:tr w:rsidR="006D5CEC" w:rsidDel="00944B01" w:rsidTr="00310AA0">
        <w:trPr>
          <w:tblHeader/>
          <w:tblCellSpacing w:w="0" w:type="dxa"/>
        </w:trPr>
        <w:tc>
          <w:tcPr>
            <w:tcW w:w="0" w:type="auto"/>
            <w:shd w:val="clear" w:color="auto" w:fill="FFFFFF"/>
            <w:tcMar>
              <w:top w:w="60" w:type="dxa"/>
              <w:left w:w="60" w:type="dxa"/>
              <w:bottom w:w="60" w:type="dxa"/>
              <w:right w:w="60" w:type="dxa"/>
            </w:tcMar>
            <w:vAlign w:val="bottom"/>
            <w:hideMark/>
          </w:tcPr>
          <w:p w:rsidR="006D5CEC" w:rsidDel="00944B01" w:rsidRDefault="006D5CEC" w:rsidP="00310AA0">
            <w:pPr>
              <w:pStyle w:val="tableheadingdfps"/>
            </w:pPr>
            <w:r w:rsidDel="00944B01">
              <w:t>When a primary caregiver applies for a license for…</w:t>
            </w:r>
          </w:p>
        </w:tc>
        <w:tc>
          <w:tcPr>
            <w:tcW w:w="0" w:type="auto"/>
            <w:shd w:val="clear" w:color="auto" w:fill="FFFFFF"/>
            <w:tcMar>
              <w:top w:w="60" w:type="dxa"/>
              <w:left w:w="60" w:type="dxa"/>
              <w:bottom w:w="60" w:type="dxa"/>
              <w:right w:w="60" w:type="dxa"/>
            </w:tcMar>
            <w:vAlign w:val="bottom"/>
            <w:hideMark/>
          </w:tcPr>
          <w:p w:rsidR="006D5CEC" w:rsidDel="00944B01" w:rsidRDefault="006D5CEC" w:rsidP="00310AA0">
            <w:pPr>
              <w:pStyle w:val="tableheadingdfps"/>
            </w:pPr>
            <w:r w:rsidDel="00944B01">
              <w:t>the inspector must …</w:t>
            </w:r>
          </w:p>
        </w:tc>
      </w:tr>
      <w:tr w:rsidR="006D5CEC" w:rsidDel="00944B01" w:rsidTr="006D5CEC">
        <w:trPr>
          <w:tblCellSpacing w:w="0" w:type="dxa"/>
        </w:trPr>
        <w:tc>
          <w:tcPr>
            <w:tcW w:w="0" w:type="auto"/>
            <w:shd w:val="clear" w:color="auto" w:fill="FFFFFF"/>
            <w:tcMar>
              <w:top w:w="60" w:type="dxa"/>
              <w:left w:w="60" w:type="dxa"/>
              <w:bottom w:w="60" w:type="dxa"/>
              <w:right w:w="60" w:type="dxa"/>
            </w:tcMar>
            <w:hideMark/>
          </w:tcPr>
          <w:p w:rsidR="006D5CEC" w:rsidDel="00944B01" w:rsidRDefault="006D5CEC">
            <w:pPr>
              <w:pStyle w:val="tabletextdfps"/>
            </w:pPr>
            <w:r w:rsidDel="00944B01">
              <w:t>a home licensed before September 1, 2003, located outside of the primary caregiver</w:t>
            </w:r>
            <w:r>
              <w:t>’</w:t>
            </w:r>
            <w:r w:rsidDel="00944B01">
              <w:t>s residence</w:t>
            </w:r>
            <w:r w:rsidRPr="004C5E02" w:rsidDel="00944B01">
              <w:t xml:space="preserve">, and designates a director on </w:t>
            </w:r>
            <w:hyperlink r:id="rId74" w:history="1">
              <w:r w:rsidRPr="00310AA0" w:rsidDel="00944B01">
                <w:rPr>
                  <w:rStyle w:val="Hyperlink"/>
                </w:rPr>
                <w:t>Form 2911</w:t>
              </w:r>
            </w:hyperlink>
            <w:r w:rsidRPr="004C5E02" w:rsidDel="00944B01">
              <w:t>, Governing Body/Director Designation</w:t>
            </w:r>
            <w:r w:rsidDel="00944B01">
              <w:t xml:space="preserve"> …</w:t>
            </w:r>
          </w:p>
        </w:tc>
        <w:tc>
          <w:tcPr>
            <w:tcW w:w="0" w:type="auto"/>
            <w:shd w:val="clear" w:color="auto" w:fill="FFFFFF"/>
            <w:tcMar>
              <w:top w:w="60" w:type="dxa"/>
              <w:left w:w="60" w:type="dxa"/>
              <w:bottom w:w="60" w:type="dxa"/>
              <w:right w:w="60" w:type="dxa"/>
            </w:tcMar>
            <w:hideMark/>
          </w:tcPr>
          <w:p w:rsidR="006D5CEC" w:rsidDel="00944B01" w:rsidRDefault="00310AA0" w:rsidP="00310AA0">
            <w:pPr>
              <w:pStyle w:val="tablelist1dfps"/>
            </w:pPr>
            <w:r>
              <w:t xml:space="preserve">  •</w:t>
            </w:r>
            <w:r>
              <w:tab/>
            </w:r>
            <w:r w:rsidR="006D5CEC" w:rsidDel="00944B01">
              <w:t>determine whether the primary caregiver or director meets qualifications in minimum standard rules; and</w:t>
            </w:r>
          </w:p>
          <w:p w:rsidR="006D5CEC" w:rsidDel="00944B01" w:rsidRDefault="00310AA0" w:rsidP="00310AA0">
            <w:pPr>
              <w:pStyle w:val="tablelist1dfps"/>
            </w:pPr>
            <w:r>
              <w:t xml:space="preserve">  •</w:t>
            </w:r>
            <w:r>
              <w:tab/>
            </w:r>
            <w:r w:rsidR="006D5CEC" w:rsidDel="00944B01">
              <w:t xml:space="preserve">request background check information forms, including </w:t>
            </w:r>
            <w:hyperlink r:id="rId75" w:history="1">
              <w:r w:rsidR="006D5CEC" w:rsidRPr="00310AA0" w:rsidDel="00944B01">
                <w:rPr>
                  <w:rStyle w:val="Hyperlink"/>
                </w:rPr>
                <w:t xml:space="preserve">Form </w:t>
              </w:r>
              <w:r w:rsidR="006D5CEC" w:rsidRPr="00310AA0" w:rsidDel="00944B01">
                <w:rPr>
                  <w:rStyle w:val="Hyperlink"/>
                </w:rPr>
                <w:lastRenderedPageBreak/>
                <w:t>2971</w:t>
              </w:r>
            </w:hyperlink>
            <w:r w:rsidR="006D5CEC" w:rsidDel="00944B01">
              <w:t xml:space="preserve">, Request for Criminal History and Central Registry Check. </w:t>
            </w:r>
          </w:p>
        </w:tc>
      </w:tr>
      <w:tr w:rsidR="006D5CEC" w:rsidDel="00944B01" w:rsidTr="006D5CEC">
        <w:trPr>
          <w:tblCellSpacing w:w="0" w:type="dxa"/>
        </w:trPr>
        <w:tc>
          <w:tcPr>
            <w:tcW w:w="0" w:type="auto"/>
            <w:shd w:val="clear" w:color="auto" w:fill="FFFFFF"/>
            <w:tcMar>
              <w:top w:w="60" w:type="dxa"/>
              <w:left w:w="60" w:type="dxa"/>
              <w:bottom w:w="60" w:type="dxa"/>
              <w:right w:w="60" w:type="dxa"/>
            </w:tcMar>
            <w:hideMark/>
          </w:tcPr>
          <w:p w:rsidR="006D5CEC" w:rsidDel="00944B01" w:rsidRDefault="006D5CEC">
            <w:pPr>
              <w:pStyle w:val="tabletextdfps"/>
            </w:pPr>
            <w:r w:rsidDel="00944B01">
              <w:lastRenderedPageBreak/>
              <w:t>a home licensed before September 1, 2003, located outside of the primary caregiver</w:t>
            </w:r>
            <w:r>
              <w:t>’</w:t>
            </w:r>
            <w:r w:rsidDel="00944B01">
              <w:t xml:space="preserve">s residence, </w:t>
            </w:r>
            <w:r w:rsidRPr="004C5E02" w:rsidDel="00944B01">
              <w:t>and designates a new director</w:t>
            </w:r>
            <w:r w:rsidDel="00944B01">
              <w:t xml:space="preserve"> … </w:t>
            </w:r>
          </w:p>
        </w:tc>
        <w:tc>
          <w:tcPr>
            <w:tcW w:w="0" w:type="auto"/>
            <w:shd w:val="clear" w:color="auto" w:fill="FFFFFF"/>
            <w:tcMar>
              <w:top w:w="60" w:type="dxa"/>
              <w:left w:w="60" w:type="dxa"/>
              <w:bottom w:w="60" w:type="dxa"/>
              <w:right w:w="60" w:type="dxa"/>
            </w:tcMar>
            <w:hideMark/>
          </w:tcPr>
          <w:p w:rsidR="006D5CEC" w:rsidDel="00944B01" w:rsidRDefault="006D5CEC" w:rsidP="00310AA0">
            <w:pPr>
              <w:pStyle w:val="tabletextdfps"/>
            </w:pPr>
            <w:proofErr w:type="gramStart"/>
            <w:r w:rsidDel="00944B01">
              <w:t>request</w:t>
            </w:r>
            <w:proofErr w:type="gramEnd"/>
            <w:r w:rsidDel="00944B01">
              <w:t xml:space="preserve"> </w:t>
            </w:r>
            <w:hyperlink r:id="rId76" w:history="1">
              <w:r w:rsidRPr="00310AA0" w:rsidDel="00944B01">
                <w:rPr>
                  <w:rStyle w:val="Hyperlink"/>
                </w:rPr>
                <w:t>Form 2985</w:t>
              </w:r>
            </w:hyperlink>
            <w:r w:rsidDel="00944B01">
              <w:t>, Affidavit for Applicants for Employment With a Licensed Operation or Registered Child-Care Home.</w:t>
            </w:r>
          </w:p>
        </w:tc>
      </w:tr>
    </w:tbl>
    <w:p w:rsidR="006D5CEC" w:rsidRPr="004C5E02" w:rsidRDefault="006D5CEC" w:rsidP="003C382D">
      <w:pPr>
        <w:pStyle w:val="subheading1dfps"/>
      </w:pPr>
      <w:r>
        <w:t xml:space="preserve">When One Person Oversees More Than One Operation </w:t>
      </w:r>
    </w:p>
    <w:p w:rsidR="006D5CEC" w:rsidRDefault="006D5CEC" w:rsidP="003C382D">
      <w:pPr>
        <w:pStyle w:val="violettagdfps"/>
      </w:pPr>
      <w:r>
        <w:t>Policy</w:t>
      </w:r>
    </w:p>
    <w:p w:rsidR="006D5CEC" w:rsidRDefault="006D5CEC" w:rsidP="003C382D">
      <w:pPr>
        <w:pStyle w:val="bodytextdfps"/>
      </w:pPr>
      <w:r>
        <w:t>If a primary caregiver or director oversees more than one operation, the inspector must:</w:t>
      </w:r>
    </w:p>
    <w:p w:rsidR="006D5CEC" w:rsidRDefault="003C382D" w:rsidP="003C382D">
      <w:pPr>
        <w:pStyle w:val="list1dfps"/>
      </w:pPr>
      <w:r>
        <w:t xml:space="preserve">  •</w:t>
      </w:r>
      <w:r>
        <w:tab/>
      </w:r>
      <w:r w:rsidR="006D5CEC">
        <w:t xml:space="preserve">evaluate the primary caregiver or director’s competency based on qualifications, credentials, and experience listed in the Personal History Statement </w:t>
      </w:r>
      <w:hyperlink r:id="rId77" w:history="1">
        <w:r w:rsidR="005660A9" w:rsidRPr="005660A9">
          <w:rPr>
            <w:rStyle w:val="Hyperlink"/>
          </w:rPr>
          <w:t>2982p</w:t>
        </w:r>
      </w:hyperlink>
      <w:r w:rsidR="006D5CEC">
        <w:t xml:space="preserve">; and </w:t>
      </w:r>
    </w:p>
    <w:p w:rsidR="006D5CEC" w:rsidRDefault="003C382D" w:rsidP="003C382D">
      <w:pPr>
        <w:pStyle w:val="list1dfps"/>
      </w:pPr>
      <w:r>
        <w:t xml:space="preserve">  •</w:t>
      </w:r>
      <w:r>
        <w:tab/>
      </w:r>
      <w:r w:rsidR="006D5CEC">
        <w:t xml:space="preserve">review the compliance history and required monitoring frequency of each operation the primary caregiver or director oversees. </w:t>
      </w:r>
    </w:p>
    <w:p w:rsidR="006D5CEC" w:rsidRDefault="006D5CEC" w:rsidP="003C382D">
      <w:pPr>
        <w:pStyle w:val="bodytextdfps"/>
      </w:pPr>
      <w:r>
        <w:t>When a director oversees more than one operation, the Licensing representative evaluates:</w:t>
      </w:r>
    </w:p>
    <w:p w:rsidR="006D5CEC" w:rsidRDefault="003C382D" w:rsidP="003C382D">
      <w:pPr>
        <w:pStyle w:val="list1dfps"/>
      </w:pPr>
      <w:proofErr w:type="gramStart"/>
      <w:r>
        <w:t>a</w:t>
      </w:r>
      <w:proofErr w:type="gramEnd"/>
      <w:r>
        <w:t>.</w:t>
      </w:r>
      <w:r>
        <w:tab/>
      </w:r>
      <w:r w:rsidR="006D5CEC">
        <w:t>whether the primary caregiver or director meets minimum standard qualifications;</w:t>
      </w:r>
    </w:p>
    <w:p w:rsidR="006D5CEC" w:rsidRDefault="003C382D" w:rsidP="003C382D">
      <w:pPr>
        <w:pStyle w:val="list1dfps"/>
      </w:pPr>
      <w:proofErr w:type="gramStart"/>
      <w:r>
        <w:t>b</w:t>
      </w:r>
      <w:proofErr w:type="gramEnd"/>
      <w:r>
        <w:t>.</w:t>
      </w:r>
      <w:r>
        <w:tab/>
      </w:r>
      <w:r w:rsidR="006D5CEC">
        <w:t>the compliance history of each operation that the director oversees. For any facility with poor compliance history, Licensing may require the regular onsite supervision of the director; and</w:t>
      </w:r>
    </w:p>
    <w:p w:rsidR="006D5CEC" w:rsidRDefault="003C382D" w:rsidP="003C382D">
      <w:pPr>
        <w:pStyle w:val="list1dfps"/>
      </w:pPr>
      <w:proofErr w:type="gramStart"/>
      <w:r>
        <w:t>c</w:t>
      </w:r>
      <w:proofErr w:type="gramEnd"/>
      <w:r>
        <w:t>.</w:t>
      </w:r>
      <w:r>
        <w:tab/>
      </w:r>
      <w:r w:rsidR="006D5CEC">
        <w:t xml:space="preserve">the percentage of time the director spends at each operation, as well as the size, scope, and location of each operation. </w:t>
      </w:r>
    </w:p>
    <w:p w:rsidR="006D5CEC" w:rsidRDefault="006D5CEC" w:rsidP="003C382D">
      <w:pPr>
        <w:pStyle w:val="bodytextdfps"/>
      </w:pPr>
      <w:r>
        <w:t>If the director or primary caregiver oversees multiple operations, and one or more of those operations has a poor compliance history, the inspector communicates to each operation on corrective action that it must have a qualified director present during all hours of operation.</w:t>
      </w:r>
    </w:p>
    <w:p w:rsidR="006D5CEC" w:rsidRDefault="006D5CEC" w:rsidP="003C382D">
      <w:pPr>
        <w:pStyle w:val="subheading1dfps"/>
      </w:pPr>
      <w:r>
        <w:t>Imposing Conditions When Operations Are on Corrective Action</w:t>
      </w:r>
    </w:p>
    <w:p w:rsidR="006D5CEC" w:rsidRDefault="006D5CEC" w:rsidP="003C382D">
      <w:pPr>
        <w:pStyle w:val="violettagdfps"/>
      </w:pPr>
      <w:r>
        <w:t>Policy</w:t>
      </w:r>
    </w:p>
    <w:p w:rsidR="006D5CEC" w:rsidRDefault="006D5CEC" w:rsidP="003C382D">
      <w:pPr>
        <w:pStyle w:val="bodytextdfps"/>
      </w:pPr>
      <w:r>
        <w:t>If one or more of those operations is on corrective action, then the inspector may impose conditions on each one that is:</w:t>
      </w:r>
    </w:p>
    <w:p w:rsidR="006D5CEC" w:rsidRDefault="003C382D" w:rsidP="003C382D">
      <w:pPr>
        <w:pStyle w:val="list1dfps"/>
      </w:pPr>
      <w:r>
        <w:t xml:space="preserve">  •</w:t>
      </w:r>
      <w:r>
        <w:tab/>
      </w:r>
      <w:proofErr w:type="gramStart"/>
      <w:r w:rsidR="006D5CEC">
        <w:t>on</w:t>
      </w:r>
      <w:proofErr w:type="gramEnd"/>
      <w:r w:rsidR="006D5CEC">
        <w:t xml:space="preserve"> corrective action; and</w:t>
      </w:r>
    </w:p>
    <w:p w:rsidR="006D5CEC" w:rsidRDefault="003C382D" w:rsidP="003C382D">
      <w:pPr>
        <w:pStyle w:val="list1dfps"/>
      </w:pPr>
      <w:r>
        <w:t xml:space="preserve">  •</w:t>
      </w:r>
      <w:r>
        <w:tab/>
      </w:r>
      <w:r w:rsidR="006D5CEC">
        <w:t>requires a qualified director to be present during all hours of operation.</w:t>
      </w:r>
    </w:p>
    <w:sectPr w:rsidR="006D5CEC">
      <w:headerReference w:type="even" r:id="rId78"/>
      <w:headerReference w:type="default" r:id="rId79"/>
      <w:footerReference w:type="even" r:id="rId80"/>
      <w:footerReference w:type="default" r:id="rId81"/>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8A" w:rsidRDefault="0045008A">
      <w:r>
        <w:separator/>
      </w:r>
    </w:p>
  </w:endnote>
  <w:endnote w:type="continuationSeparator" w:id="0">
    <w:p w:rsidR="0045008A" w:rsidRDefault="0045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13" w:rsidRDefault="00442613">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13" w:rsidRDefault="00257B40">
    <w:pPr>
      <w:pStyle w:val="footerdfps"/>
    </w:pPr>
    <w:fldSimple w:instr=" FILENAME \* Lower\p  \* MERGEFORMAT ">
      <w:r w:rsidR="00442613">
        <w:rPr>
          <w:noProof/>
        </w:rPr>
        <w:t>g:\_pid_tracking\active editing jobs\5712-ccl section 3000 applications--kd\08_draft 2 sent to sme 11_30_12\5712-ccl rev mode draft section 3000 applications (2).docx</w:t>
      </w:r>
    </w:fldSimple>
    <w:r w:rsidR="00442613">
      <w:tab/>
    </w:r>
    <w:r w:rsidR="00442613">
      <w:fldChar w:fldCharType="begin"/>
    </w:r>
    <w:r w:rsidR="00442613">
      <w:instrText xml:space="preserve"> SAVEDATE \@ "M/d/yy h:mm am/pm" \* MERGEFORMAT </w:instrText>
    </w:r>
    <w:r w:rsidR="00442613">
      <w:fldChar w:fldCharType="separate"/>
    </w:r>
    <w:r w:rsidR="008D7032">
      <w:rPr>
        <w:noProof/>
      </w:rPr>
      <w:t>11/30/12 2:38 PM</w:t>
    </w:r>
    <w:r w:rsidR="004426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8A" w:rsidRDefault="0045008A">
      <w:r>
        <w:separator/>
      </w:r>
    </w:p>
  </w:footnote>
  <w:footnote w:type="continuationSeparator" w:id="0">
    <w:p w:rsidR="0045008A" w:rsidRDefault="0045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13" w:rsidRDefault="00442613">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613" w:rsidRDefault="00442613">
    <w:pPr>
      <w:pStyle w:val="headerdfps"/>
    </w:pPr>
    <w:r w:rsidRPr="00CC1B87">
      <w:t>5712-CCL Section 3000 Applications</w:t>
    </w:r>
    <w:r>
      <w:tab/>
    </w:r>
    <w:r>
      <w:rPr>
        <w:rStyle w:val="PageNumber"/>
      </w:rPr>
      <w:fldChar w:fldCharType="begin"/>
    </w:r>
    <w:r>
      <w:rPr>
        <w:rStyle w:val="PageNumber"/>
      </w:rPr>
      <w:instrText xml:space="preserve"> PAGE </w:instrText>
    </w:r>
    <w:r>
      <w:rPr>
        <w:rStyle w:val="PageNumber"/>
      </w:rPr>
      <w:fldChar w:fldCharType="separate"/>
    </w:r>
    <w:r w:rsidR="008D703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4397"/>
    <w:multiLevelType w:val="hybridMultilevel"/>
    <w:tmpl w:val="138E72A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957FD3"/>
    <w:multiLevelType w:val="hybridMultilevel"/>
    <w:tmpl w:val="38383D0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nsid w:val="5C8A6B1B"/>
    <w:multiLevelType w:val="hybridMultilevel"/>
    <w:tmpl w:val="E9B43260"/>
    <w:lvl w:ilvl="0" w:tplc="E45082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A6453FF"/>
    <w:multiLevelType w:val="hybridMultilevel"/>
    <w:tmpl w:val="7876C80C"/>
    <w:lvl w:ilvl="0" w:tplc="A26A5976">
      <w:numFmt w:val="bullet"/>
      <w:lvlText w:val="•"/>
      <w:lvlJc w:val="left"/>
      <w:pPr>
        <w:ind w:left="1920" w:hanging="360"/>
      </w:pPr>
      <w:rPr>
        <w:rFonts w:ascii="Arial" w:eastAsia="Times New Roman"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7D8F2345"/>
    <w:multiLevelType w:val="hybridMultilevel"/>
    <w:tmpl w:val="B0D425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5DA"/>
    <w:rsid w:val="00031CE6"/>
    <w:rsid w:val="00075C7F"/>
    <w:rsid w:val="000C32FF"/>
    <w:rsid w:val="000E4759"/>
    <w:rsid w:val="000F340E"/>
    <w:rsid w:val="00114A28"/>
    <w:rsid w:val="00144783"/>
    <w:rsid w:val="001771F9"/>
    <w:rsid w:val="001C2B53"/>
    <w:rsid w:val="001F5597"/>
    <w:rsid w:val="00200224"/>
    <w:rsid w:val="00227CC7"/>
    <w:rsid w:val="00257B40"/>
    <w:rsid w:val="00280A5E"/>
    <w:rsid w:val="002B6D9A"/>
    <w:rsid w:val="00304067"/>
    <w:rsid w:val="00310AA0"/>
    <w:rsid w:val="00310F52"/>
    <w:rsid w:val="0033516B"/>
    <w:rsid w:val="00337014"/>
    <w:rsid w:val="003470DE"/>
    <w:rsid w:val="00362077"/>
    <w:rsid w:val="003C382D"/>
    <w:rsid w:val="00442613"/>
    <w:rsid w:val="0045008A"/>
    <w:rsid w:val="00464014"/>
    <w:rsid w:val="004653D9"/>
    <w:rsid w:val="00483EF1"/>
    <w:rsid w:val="004A5055"/>
    <w:rsid w:val="004D29C6"/>
    <w:rsid w:val="004E6503"/>
    <w:rsid w:val="005407F4"/>
    <w:rsid w:val="00544076"/>
    <w:rsid w:val="00563F49"/>
    <w:rsid w:val="005660A9"/>
    <w:rsid w:val="00574ECD"/>
    <w:rsid w:val="00600D1D"/>
    <w:rsid w:val="006340F3"/>
    <w:rsid w:val="006A7717"/>
    <w:rsid w:val="006B2615"/>
    <w:rsid w:val="006C7437"/>
    <w:rsid w:val="006D5CEC"/>
    <w:rsid w:val="006E0A4B"/>
    <w:rsid w:val="00702939"/>
    <w:rsid w:val="007146E9"/>
    <w:rsid w:val="007213B6"/>
    <w:rsid w:val="0079779F"/>
    <w:rsid w:val="00850CB7"/>
    <w:rsid w:val="008674F4"/>
    <w:rsid w:val="00891E10"/>
    <w:rsid w:val="008D7032"/>
    <w:rsid w:val="008E75F3"/>
    <w:rsid w:val="009133E0"/>
    <w:rsid w:val="00941C64"/>
    <w:rsid w:val="00946B08"/>
    <w:rsid w:val="00964BA8"/>
    <w:rsid w:val="009D3308"/>
    <w:rsid w:val="009E243B"/>
    <w:rsid w:val="00A02BFD"/>
    <w:rsid w:val="00A053A7"/>
    <w:rsid w:val="00A37490"/>
    <w:rsid w:val="00A60215"/>
    <w:rsid w:val="00A62771"/>
    <w:rsid w:val="00A64CC6"/>
    <w:rsid w:val="00A6555B"/>
    <w:rsid w:val="00AB4F13"/>
    <w:rsid w:val="00AF6996"/>
    <w:rsid w:val="00AF78CF"/>
    <w:rsid w:val="00B03584"/>
    <w:rsid w:val="00B07018"/>
    <w:rsid w:val="00B21BCE"/>
    <w:rsid w:val="00B63A4E"/>
    <w:rsid w:val="00B8773E"/>
    <w:rsid w:val="00BA60B5"/>
    <w:rsid w:val="00BE26E6"/>
    <w:rsid w:val="00BE5D26"/>
    <w:rsid w:val="00C378AF"/>
    <w:rsid w:val="00C6548D"/>
    <w:rsid w:val="00C7404F"/>
    <w:rsid w:val="00C9051B"/>
    <w:rsid w:val="00C97844"/>
    <w:rsid w:val="00CB1BAC"/>
    <w:rsid w:val="00CC1B87"/>
    <w:rsid w:val="00D10DC2"/>
    <w:rsid w:val="00D21A80"/>
    <w:rsid w:val="00D33D4A"/>
    <w:rsid w:val="00D50AB5"/>
    <w:rsid w:val="00D848D8"/>
    <w:rsid w:val="00DB3698"/>
    <w:rsid w:val="00DE0693"/>
    <w:rsid w:val="00E001CC"/>
    <w:rsid w:val="00E12786"/>
    <w:rsid w:val="00E2178E"/>
    <w:rsid w:val="00E25A50"/>
    <w:rsid w:val="00E3603A"/>
    <w:rsid w:val="00E36E0F"/>
    <w:rsid w:val="00E409D0"/>
    <w:rsid w:val="00E6376D"/>
    <w:rsid w:val="00E8371E"/>
    <w:rsid w:val="00F03E38"/>
    <w:rsid w:val="00F45BD4"/>
    <w:rsid w:val="00F47020"/>
    <w:rsid w:val="00FC74DB"/>
    <w:rsid w:val="00FE0884"/>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3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D703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D7032"/>
    <w:pPr>
      <w:spacing w:before="480" w:after="80"/>
      <w:outlineLvl w:val="1"/>
    </w:pPr>
    <w:rPr>
      <w:sz w:val="36"/>
    </w:rPr>
  </w:style>
  <w:style w:type="paragraph" w:styleId="Heading3">
    <w:name w:val="heading 3"/>
    <w:basedOn w:val="Heading2"/>
    <w:next w:val="bodytextdfps"/>
    <w:qFormat/>
    <w:rsid w:val="008D7032"/>
    <w:pPr>
      <w:spacing w:after="0"/>
      <w:outlineLvl w:val="2"/>
    </w:pPr>
    <w:rPr>
      <w:rFonts w:cs="Arial"/>
      <w:bCs/>
      <w:sz w:val="28"/>
      <w:szCs w:val="26"/>
    </w:rPr>
  </w:style>
  <w:style w:type="paragraph" w:styleId="Heading4">
    <w:name w:val="heading 4"/>
    <w:basedOn w:val="Heading3"/>
    <w:next w:val="bodytextdfps"/>
    <w:qFormat/>
    <w:rsid w:val="008D7032"/>
    <w:pPr>
      <w:outlineLvl w:val="3"/>
    </w:pPr>
    <w:rPr>
      <w:bCs w:val="0"/>
      <w:sz w:val="26"/>
      <w:szCs w:val="28"/>
    </w:rPr>
  </w:style>
  <w:style w:type="paragraph" w:styleId="Heading5">
    <w:name w:val="heading 5"/>
    <w:basedOn w:val="Heading4"/>
    <w:next w:val="bodytextdfps"/>
    <w:qFormat/>
    <w:rsid w:val="008D7032"/>
    <w:pPr>
      <w:outlineLvl w:val="4"/>
    </w:pPr>
    <w:rPr>
      <w:bCs/>
      <w:iCs/>
      <w:sz w:val="24"/>
      <w:szCs w:val="26"/>
    </w:rPr>
  </w:style>
  <w:style w:type="paragraph" w:styleId="Heading6">
    <w:name w:val="heading 6"/>
    <w:basedOn w:val="Heading5"/>
    <w:next w:val="bodytextdfps"/>
    <w:qFormat/>
    <w:rsid w:val="008D7032"/>
    <w:pPr>
      <w:outlineLvl w:val="5"/>
    </w:pPr>
    <w:rPr>
      <w:bCs w:val="0"/>
      <w:sz w:val="22"/>
      <w:szCs w:val="22"/>
    </w:rPr>
  </w:style>
  <w:style w:type="paragraph" w:styleId="Heading7">
    <w:name w:val="heading 7"/>
    <w:basedOn w:val="Heading6"/>
    <w:next w:val="bodytextdfps"/>
    <w:qFormat/>
    <w:rsid w:val="008D7032"/>
    <w:pPr>
      <w:spacing w:before="240" w:after="60"/>
      <w:outlineLvl w:val="6"/>
    </w:pPr>
    <w:rPr>
      <w:szCs w:val="24"/>
    </w:rPr>
  </w:style>
  <w:style w:type="paragraph" w:styleId="Heading8">
    <w:name w:val="heading 8"/>
    <w:basedOn w:val="Heading7"/>
    <w:next w:val="bodytextdfps"/>
    <w:qFormat/>
    <w:rsid w:val="008D7032"/>
    <w:pPr>
      <w:outlineLvl w:val="7"/>
    </w:pPr>
    <w:rPr>
      <w:iCs w:val="0"/>
    </w:rPr>
  </w:style>
  <w:style w:type="paragraph" w:styleId="Heading9">
    <w:name w:val="heading 9"/>
    <w:basedOn w:val="Heading8"/>
    <w:next w:val="bodytextdfps"/>
    <w:qFormat/>
    <w:rsid w:val="008D7032"/>
    <w:pPr>
      <w:outlineLvl w:val="8"/>
    </w:pPr>
    <w:rPr>
      <w:szCs w:val="22"/>
    </w:rPr>
  </w:style>
  <w:style w:type="character" w:default="1" w:styleId="DefaultParagraphFont">
    <w:name w:val="Default Paragraph Font"/>
    <w:uiPriority w:val="1"/>
    <w:semiHidden/>
    <w:unhideWhenUsed/>
    <w:rsid w:val="008D70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032"/>
  </w:style>
  <w:style w:type="paragraph" w:customStyle="1" w:styleId="bodytextdfps">
    <w:name w:val="bodytextdfps"/>
    <w:basedOn w:val="Normal"/>
    <w:link w:val="bodytextdfpsChar"/>
    <w:qFormat/>
    <w:rsid w:val="008D7032"/>
    <w:pPr>
      <w:spacing w:before="120"/>
      <w:ind w:left="1440"/>
    </w:pPr>
  </w:style>
  <w:style w:type="paragraph" w:customStyle="1" w:styleId="subheading1dfps">
    <w:name w:val="subheading1dfps"/>
    <w:basedOn w:val="Heading6"/>
    <w:next w:val="bodytextdfps"/>
    <w:link w:val="subheading1dfpsChar"/>
    <w:qFormat/>
    <w:rsid w:val="008D7032"/>
    <w:pPr>
      <w:spacing w:before="320"/>
      <w:ind w:left="720"/>
      <w:outlineLvl w:val="9"/>
    </w:pPr>
  </w:style>
  <w:style w:type="paragraph" w:customStyle="1" w:styleId="bqblockquotetextdfps">
    <w:name w:val="bqblockquotetextdfps"/>
    <w:basedOn w:val="Normal"/>
    <w:rsid w:val="008D7032"/>
    <w:pPr>
      <w:spacing w:before="80"/>
      <w:ind w:left="2160" w:right="720"/>
    </w:pPr>
    <w:rPr>
      <w:sz w:val="20"/>
    </w:rPr>
  </w:style>
  <w:style w:type="paragraph" w:customStyle="1" w:styleId="bqheadingdfps">
    <w:name w:val="bqheadingdfps"/>
    <w:basedOn w:val="Normal"/>
    <w:next w:val="bqblockquotetextdfps"/>
    <w:rsid w:val="008D7032"/>
    <w:pPr>
      <w:keepNext/>
      <w:spacing w:before="160"/>
      <w:ind w:left="2160" w:right="720"/>
    </w:pPr>
    <w:rPr>
      <w:b/>
      <w:i/>
      <w:iCs/>
    </w:rPr>
  </w:style>
  <w:style w:type="paragraph" w:customStyle="1" w:styleId="headerdfps">
    <w:name w:val="headerdfps"/>
    <w:basedOn w:val="Normal"/>
    <w:rsid w:val="008D703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D703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D7032"/>
    <w:pPr>
      <w:spacing w:before="40" w:after="20"/>
      <w:ind w:left="0"/>
    </w:pPr>
    <w:rPr>
      <w:b/>
      <w:sz w:val="18"/>
    </w:rPr>
  </w:style>
  <w:style w:type="paragraph" w:customStyle="1" w:styleId="tabletextdfps">
    <w:name w:val="tabletextdfps"/>
    <w:basedOn w:val="tableheadingdfps"/>
    <w:rsid w:val="008D7032"/>
    <w:rPr>
      <w:b w:val="0"/>
    </w:rPr>
  </w:style>
  <w:style w:type="paragraph" w:customStyle="1" w:styleId="subheading2dfps">
    <w:name w:val="subheading2dfps"/>
    <w:basedOn w:val="subheading1dfps"/>
    <w:next w:val="bodytextdfps"/>
    <w:rsid w:val="008D7032"/>
    <w:pPr>
      <w:ind w:left="1440"/>
    </w:pPr>
  </w:style>
  <w:style w:type="paragraph" w:customStyle="1" w:styleId="bqcitationdfps">
    <w:name w:val="bqcitationdfps"/>
    <w:basedOn w:val="bqblockquotetextdfps"/>
    <w:next w:val="bodytextdfps"/>
    <w:rsid w:val="008D7032"/>
    <w:pPr>
      <w:spacing w:before="60"/>
      <w:jc w:val="right"/>
    </w:pPr>
    <w:rPr>
      <w:i/>
      <w:iCs/>
    </w:rPr>
  </w:style>
  <w:style w:type="paragraph" w:customStyle="1" w:styleId="bodytextcitationdfps">
    <w:name w:val="bodytextcitationdfps"/>
    <w:basedOn w:val="bodytextdfps"/>
    <w:next w:val="bodytextdfps"/>
    <w:rsid w:val="008D7032"/>
    <w:pPr>
      <w:spacing w:before="60"/>
      <w:jc w:val="right"/>
    </w:pPr>
    <w:rPr>
      <w:i/>
      <w:iCs/>
      <w:sz w:val="20"/>
    </w:rPr>
  </w:style>
  <w:style w:type="paragraph" w:customStyle="1" w:styleId="bodytexttagdfps">
    <w:name w:val="bodytexttagdfps"/>
    <w:basedOn w:val="bodytextdfps"/>
    <w:next w:val="bodytextdfps"/>
    <w:rsid w:val="008D7032"/>
    <w:rPr>
      <w:i/>
      <w:iCs/>
    </w:rPr>
  </w:style>
  <w:style w:type="paragraph" w:customStyle="1" w:styleId="list1dfps">
    <w:name w:val="list1dfps"/>
    <w:basedOn w:val="bodytextdfps"/>
    <w:rsid w:val="008D7032"/>
    <w:pPr>
      <w:spacing w:before="80"/>
      <w:ind w:left="1800" w:hanging="360"/>
    </w:pPr>
  </w:style>
  <w:style w:type="paragraph" w:customStyle="1" w:styleId="list2dfps">
    <w:name w:val="list2dfps"/>
    <w:basedOn w:val="list1dfps"/>
    <w:rsid w:val="008D7032"/>
    <w:pPr>
      <w:ind w:left="2160"/>
    </w:pPr>
  </w:style>
  <w:style w:type="paragraph" w:customStyle="1" w:styleId="list3dfps">
    <w:name w:val="list3dfps"/>
    <w:basedOn w:val="list2dfps"/>
    <w:rsid w:val="008D7032"/>
    <w:pPr>
      <w:ind w:left="2520"/>
    </w:pPr>
  </w:style>
  <w:style w:type="paragraph" w:customStyle="1" w:styleId="list4dfps">
    <w:name w:val="list4dfps"/>
    <w:basedOn w:val="list3dfps"/>
    <w:rsid w:val="008D7032"/>
    <w:pPr>
      <w:ind w:left="2880"/>
    </w:pPr>
  </w:style>
  <w:style w:type="paragraph" w:customStyle="1" w:styleId="list5dfps">
    <w:name w:val="list5dfps"/>
    <w:basedOn w:val="list4dfps"/>
    <w:rsid w:val="008D7032"/>
    <w:pPr>
      <w:ind w:left="3240"/>
    </w:pPr>
  </w:style>
  <w:style w:type="paragraph" w:customStyle="1" w:styleId="list6dfps">
    <w:name w:val="list6dfps"/>
    <w:basedOn w:val="list5dfps"/>
    <w:rsid w:val="008D7032"/>
    <w:pPr>
      <w:ind w:left="3600"/>
    </w:pPr>
  </w:style>
  <w:style w:type="paragraph" w:customStyle="1" w:styleId="bqlistadfps">
    <w:name w:val="bqlistadfps"/>
    <w:basedOn w:val="bqblockquotetextdfps"/>
    <w:rsid w:val="008D7032"/>
    <w:pPr>
      <w:ind w:left="2520" w:hanging="360"/>
    </w:pPr>
  </w:style>
  <w:style w:type="paragraph" w:customStyle="1" w:styleId="bqlistbdfps">
    <w:name w:val="bqlistbdfps"/>
    <w:basedOn w:val="bqlistadfps"/>
    <w:rsid w:val="008D7032"/>
    <w:pPr>
      <w:ind w:left="2880"/>
    </w:pPr>
  </w:style>
  <w:style w:type="paragraph" w:customStyle="1" w:styleId="bqlistcdfps">
    <w:name w:val="bqlistcdfps"/>
    <w:basedOn w:val="bqlistbdfps"/>
    <w:rsid w:val="008D7032"/>
    <w:pPr>
      <w:ind w:left="3240"/>
    </w:pPr>
  </w:style>
  <w:style w:type="character" w:styleId="PageNumber">
    <w:name w:val="page number"/>
    <w:rsid w:val="008D7032"/>
    <w:rPr>
      <w:rFonts w:ascii="Arial" w:hAnsi="Arial"/>
      <w:sz w:val="18"/>
    </w:rPr>
  </w:style>
  <w:style w:type="paragraph" w:styleId="TOC1">
    <w:name w:val="toc 1"/>
    <w:basedOn w:val="Normal"/>
    <w:next w:val="Normal"/>
    <w:autoRedefine/>
    <w:semiHidden/>
    <w:rsid w:val="008D703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D7032"/>
    <w:pPr>
      <w:spacing w:before="80" w:after="0"/>
      <w:ind w:left="1440" w:hanging="1080"/>
    </w:pPr>
  </w:style>
  <w:style w:type="paragraph" w:styleId="TOC3">
    <w:name w:val="toc 3"/>
    <w:basedOn w:val="TOC2"/>
    <w:next w:val="Normal"/>
    <w:autoRedefine/>
    <w:semiHidden/>
    <w:rsid w:val="008D7032"/>
    <w:pPr>
      <w:ind w:left="1800"/>
    </w:pPr>
  </w:style>
  <w:style w:type="paragraph" w:styleId="TOC4">
    <w:name w:val="toc 4"/>
    <w:basedOn w:val="TOC3"/>
    <w:next w:val="Normal"/>
    <w:autoRedefine/>
    <w:semiHidden/>
    <w:rsid w:val="008D7032"/>
    <w:pPr>
      <w:ind w:left="2160"/>
    </w:pPr>
  </w:style>
  <w:style w:type="paragraph" w:styleId="TOC5">
    <w:name w:val="toc 5"/>
    <w:basedOn w:val="TOC4"/>
    <w:next w:val="Normal"/>
    <w:autoRedefine/>
    <w:semiHidden/>
    <w:rsid w:val="008D7032"/>
    <w:pPr>
      <w:ind w:left="2520"/>
    </w:pPr>
  </w:style>
  <w:style w:type="paragraph" w:styleId="TOC6">
    <w:name w:val="toc 6"/>
    <w:basedOn w:val="TOC5"/>
    <w:next w:val="Normal"/>
    <w:autoRedefine/>
    <w:semiHidden/>
    <w:rsid w:val="008D7032"/>
    <w:pPr>
      <w:ind w:left="2880"/>
    </w:pPr>
  </w:style>
  <w:style w:type="paragraph" w:styleId="TOC7">
    <w:name w:val="toc 7"/>
    <w:basedOn w:val="TOC6"/>
    <w:next w:val="Normal"/>
    <w:autoRedefine/>
    <w:semiHidden/>
    <w:rsid w:val="008D7032"/>
    <w:pPr>
      <w:ind w:left="3240"/>
    </w:pPr>
  </w:style>
  <w:style w:type="paragraph" w:styleId="TOC8">
    <w:name w:val="toc 8"/>
    <w:basedOn w:val="TOC7"/>
    <w:next w:val="Normal"/>
    <w:autoRedefine/>
    <w:semiHidden/>
    <w:rsid w:val="008D7032"/>
    <w:pPr>
      <w:ind w:left="3600"/>
    </w:pPr>
  </w:style>
  <w:style w:type="paragraph" w:styleId="TOC9">
    <w:name w:val="toc 9"/>
    <w:basedOn w:val="TOC8"/>
    <w:next w:val="Normal"/>
    <w:autoRedefine/>
    <w:semiHidden/>
    <w:rsid w:val="008D7032"/>
    <w:pPr>
      <w:ind w:left="3960"/>
    </w:pPr>
  </w:style>
  <w:style w:type="paragraph" w:customStyle="1" w:styleId="querydfps">
    <w:name w:val="querydfps"/>
    <w:basedOn w:val="subheading1dfps"/>
    <w:rsid w:val="008D7032"/>
    <w:pPr>
      <w:spacing w:before="120" w:after="120"/>
    </w:pPr>
    <w:rPr>
      <w:rFonts w:eastAsia="MS Mincho"/>
      <w:b w:val="0"/>
      <w:i/>
      <w:color w:val="FF0000"/>
      <w:sz w:val="24"/>
    </w:rPr>
  </w:style>
  <w:style w:type="paragraph" w:customStyle="1" w:styleId="tablelist1dfps">
    <w:name w:val="tablelist1dfps"/>
    <w:basedOn w:val="tabletextdfps"/>
    <w:rsid w:val="008D703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D703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D703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D7032"/>
    <w:pPr>
      <w:spacing w:before="240"/>
    </w:pPr>
    <w:rPr>
      <w:sz w:val="24"/>
    </w:rPr>
  </w:style>
  <w:style w:type="paragraph" w:customStyle="1" w:styleId="violettagdfps">
    <w:name w:val="violettagdfps"/>
    <w:basedOn w:val="Normal"/>
    <w:rsid w:val="008D703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8D703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D703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D7032"/>
    <w:pPr>
      <w:ind w:left="720"/>
    </w:pPr>
  </w:style>
  <w:style w:type="paragraph" w:customStyle="1" w:styleId="violettaglpph">
    <w:name w:val="violettaglpph"/>
    <w:basedOn w:val="violettagdfps"/>
    <w:rsid w:val="008D7032"/>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uiPriority w:val="99"/>
    <w:rsid w:val="00227CC7"/>
    <w:rPr>
      <w:color w:val="3C5E81"/>
      <w:u w:val="single"/>
    </w:rPr>
  </w:style>
  <w:style w:type="paragraph" w:styleId="BalloonText">
    <w:name w:val="Balloon Text"/>
    <w:basedOn w:val="Normal"/>
    <w:link w:val="BalloonTextChar"/>
    <w:rsid w:val="004653D9"/>
    <w:rPr>
      <w:rFonts w:ascii="Tahoma" w:hAnsi="Tahoma" w:cs="Tahoma"/>
      <w:sz w:val="16"/>
      <w:szCs w:val="16"/>
    </w:rPr>
  </w:style>
  <w:style w:type="character" w:customStyle="1" w:styleId="BalloonTextChar">
    <w:name w:val="Balloon Text Char"/>
    <w:basedOn w:val="DefaultParagraphFont"/>
    <w:link w:val="BalloonText"/>
    <w:rsid w:val="00465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32"/>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D7032"/>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D7032"/>
    <w:pPr>
      <w:spacing w:before="480" w:after="80"/>
      <w:outlineLvl w:val="1"/>
    </w:pPr>
    <w:rPr>
      <w:sz w:val="36"/>
    </w:rPr>
  </w:style>
  <w:style w:type="paragraph" w:styleId="Heading3">
    <w:name w:val="heading 3"/>
    <w:basedOn w:val="Heading2"/>
    <w:next w:val="bodytextdfps"/>
    <w:qFormat/>
    <w:rsid w:val="008D7032"/>
    <w:pPr>
      <w:spacing w:after="0"/>
      <w:outlineLvl w:val="2"/>
    </w:pPr>
    <w:rPr>
      <w:rFonts w:cs="Arial"/>
      <w:bCs/>
      <w:sz w:val="28"/>
      <w:szCs w:val="26"/>
    </w:rPr>
  </w:style>
  <w:style w:type="paragraph" w:styleId="Heading4">
    <w:name w:val="heading 4"/>
    <w:basedOn w:val="Heading3"/>
    <w:next w:val="bodytextdfps"/>
    <w:qFormat/>
    <w:rsid w:val="008D7032"/>
    <w:pPr>
      <w:outlineLvl w:val="3"/>
    </w:pPr>
    <w:rPr>
      <w:bCs w:val="0"/>
      <w:sz w:val="26"/>
      <w:szCs w:val="28"/>
    </w:rPr>
  </w:style>
  <w:style w:type="paragraph" w:styleId="Heading5">
    <w:name w:val="heading 5"/>
    <w:basedOn w:val="Heading4"/>
    <w:next w:val="bodytextdfps"/>
    <w:qFormat/>
    <w:rsid w:val="008D7032"/>
    <w:pPr>
      <w:outlineLvl w:val="4"/>
    </w:pPr>
    <w:rPr>
      <w:bCs/>
      <w:iCs/>
      <w:sz w:val="24"/>
      <w:szCs w:val="26"/>
    </w:rPr>
  </w:style>
  <w:style w:type="paragraph" w:styleId="Heading6">
    <w:name w:val="heading 6"/>
    <w:basedOn w:val="Heading5"/>
    <w:next w:val="bodytextdfps"/>
    <w:qFormat/>
    <w:rsid w:val="008D7032"/>
    <w:pPr>
      <w:outlineLvl w:val="5"/>
    </w:pPr>
    <w:rPr>
      <w:bCs w:val="0"/>
      <w:sz w:val="22"/>
      <w:szCs w:val="22"/>
    </w:rPr>
  </w:style>
  <w:style w:type="paragraph" w:styleId="Heading7">
    <w:name w:val="heading 7"/>
    <w:basedOn w:val="Heading6"/>
    <w:next w:val="bodytextdfps"/>
    <w:qFormat/>
    <w:rsid w:val="008D7032"/>
    <w:pPr>
      <w:spacing w:before="240" w:after="60"/>
      <w:outlineLvl w:val="6"/>
    </w:pPr>
    <w:rPr>
      <w:szCs w:val="24"/>
    </w:rPr>
  </w:style>
  <w:style w:type="paragraph" w:styleId="Heading8">
    <w:name w:val="heading 8"/>
    <w:basedOn w:val="Heading7"/>
    <w:next w:val="bodytextdfps"/>
    <w:qFormat/>
    <w:rsid w:val="008D7032"/>
    <w:pPr>
      <w:outlineLvl w:val="7"/>
    </w:pPr>
    <w:rPr>
      <w:iCs w:val="0"/>
    </w:rPr>
  </w:style>
  <w:style w:type="paragraph" w:styleId="Heading9">
    <w:name w:val="heading 9"/>
    <w:basedOn w:val="Heading8"/>
    <w:next w:val="bodytextdfps"/>
    <w:qFormat/>
    <w:rsid w:val="008D7032"/>
    <w:pPr>
      <w:outlineLvl w:val="8"/>
    </w:pPr>
    <w:rPr>
      <w:szCs w:val="22"/>
    </w:rPr>
  </w:style>
  <w:style w:type="character" w:default="1" w:styleId="DefaultParagraphFont">
    <w:name w:val="Default Paragraph Font"/>
    <w:uiPriority w:val="1"/>
    <w:semiHidden/>
    <w:unhideWhenUsed/>
    <w:rsid w:val="008D70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032"/>
  </w:style>
  <w:style w:type="paragraph" w:customStyle="1" w:styleId="bodytextdfps">
    <w:name w:val="bodytextdfps"/>
    <w:basedOn w:val="Normal"/>
    <w:link w:val="bodytextdfpsChar"/>
    <w:qFormat/>
    <w:rsid w:val="008D7032"/>
    <w:pPr>
      <w:spacing w:before="120"/>
      <w:ind w:left="1440"/>
    </w:pPr>
  </w:style>
  <w:style w:type="paragraph" w:customStyle="1" w:styleId="subheading1dfps">
    <w:name w:val="subheading1dfps"/>
    <w:basedOn w:val="Heading6"/>
    <w:next w:val="bodytextdfps"/>
    <w:link w:val="subheading1dfpsChar"/>
    <w:qFormat/>
    <w:rsid w:val="008D7032"/>
    <w:pPr>
      <w:spacing w:before="320"/>
      <w:ind w:left="720"/>
      <w:outlineLvl w:val="9"/>
    </w:pPr>
  </w:style>
  <w:style w:type="paragraph" w:customStyle="1" w:styleId="bqblockquotetextdfps">
    <w:name w:val="bqblockquotetextdfps"/>
    <w:basedOn w:val="Normal"/>
    <w:rsid w:val="008D7032"/>
    <w:pPr>
      <w:spacing w:before="80"/>
      <w:ind w:left="2160" w:right="720"/>
    </w:pPr>
    <w:rPr>
      <w:sz w:val="20"/>
    </w:rPr>
  </w:style>
  <w:style w:type="paragraph" w:customStyle="1" w:styleId="bqheadingdfps">
    <w:name w:val="bqheadingdfps"/>
    <w:basedOn w:val="Normal"/>
    <w:next w:val="bqblockquotetextdfps"/>
    <w:rsid w:val="008D7032"/>
    <w:pPr>
      <w:keepNext/>
      <w:spacing w:before="160"/>
      <w:ind w:left="2160" w:right="720"/>
    </w:pPr>
    <w:rPr>
      <w:b/>
      <w:i/>
      <w:iCs/>
    </w:rPr>
  </w:style>
  <w:style w:type="paragraph" w:customStyle="1" w:styleId="headerdfps">
    <w:name w:val="headerdfps"/>
    <w:basedOn w:val="Normal"/>
    <w:rsid w:val="008D7032"/>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D7032"/>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D7032"/>
    <w:pPr>
      <w:spacing w:before="40" w:after="20"/>
      <w:ind w:left="0"/>
    </w:pPr>
    <w:rPr>
      <w:b/>
      <w:sz w:val="18"/>
    </w:rPr>
  </w:style>
  <w:style w:type="paragraph" w:customStyle="1" w:styleId="tabletextdfps">
    <w:name w:val="tabletextdfps"/>
    <w:basedOn w:val="tableheadingdfps"/>
    <w:rsid w:val="008D7032"/>
    <w:rPr>
      <w:b w:val="0"/>
    </w:rPr>
  </w:style>
  <w:style w:type="paragraph" w:customStyle="1" w:styleId="subheading2dfps">
    <w:name w:val="subheading2dfps"/>
    <w:basedOn w:val="subheading1dfps"/>
    <w:next w:val="bodytextdfps"/>
    <w:rsid w:val="008D7032"/>
    <w:pPr>
      <w:ind w:left="1440"/>
    </w:pPr>
  </w:style>
  <w:style w:type="paragraph" w:customStyle="1" w:styleId="bqcitationdfps">
    <w:name w:val="bqcitationdfps"/>
    <w:basedOn w:val="bqblockquotetextdfps"/>
    <w:next w:val="bodytextdfps"/>
    <w:rsid w:val="008D7032"/>
    <w:pPr>
      <w:spacing w:before="60"/>
      <w:jc w:val="right"/>
    </w:pPr>
    <w:rPr>
      <w:i/>
      <w:iCs/>
    </w:rPr>
  </w:style>
  <w:style w:type="paragraph" w:customStyle="1" w:styleId="bodytextcitationdfps">
    <w:name w:val="bodytextcitationdfps"/>
    <w:basedOn w:val="bodytextdfps"/>
    <w:next w:val="bodytextdfps"/>
    <w:rsid w:val="008D7032"/>
    <w:pPr>
      <w:spacing w:before="60"/>
      <w:jc w:val="right"/>
    </w:pPr>
    <w:rPr>
      <w:i/>
      <w:iCs/>
      <w:sz w:val="20"/>
    </w:rPr>
  </w:style>
  <w:style w:type="paragraph" w:customStyle="1" w:styleId="bodytexttagdfps">
    <w:name w:val="bodytexttagdfps"/>
    <w:basedOn w:val="bodytextdfps"/>
    <w:next w:val="bodytextdfps"/>
    <w:rsid w:val="008D7032"/>
    <w:rPr>
      <w:i/>
      <w:iCs/>
    </w:rPr>
  </w:style>
  <w:style w:type="paragraph" w:customStyle="1" w:styleId="list1dfps">
    <w:name w:val="list1dfps"/>
    <w:basedOn w:val="bodytextdfps"/>
    <w:rsid w:val="008D7032"/>
    <w:pPr>
      <w:spacing w:before="80"/>
      <w:ind w:left="1800" w:hanging="360"/>
    </w:pPr>
  </w:style>
  <w:style w:type="paragraph" w:customStyle="1" w:styleId="list2dfps">
    <w:name w:val="list2dfps"/>
    <w:basedOn w:val="list1dfps"/>
    <w:rsid w:val="008D7032"/>
    <w:pPr>
      <w:ind w:left="2160"/>
    </w:pPr>
  </w:style>
  <w:style w:type="paragraph" w:customStyle="1" w:styleId="list3dfps">
    <w:name w:val="list3dfps"/>
    <w:basedOn w:val="list2dfps"/>
    <w:rsid w:val="008D7032"/>
    <w:pPr>
      <w:ind w:left="2520"/>
    </w:pPr>
  </w:style>
  <w:style w:type="paragraph" w:customStyle="1" w:styleId="list4dfps">
    <w:name w:val="list4dfps"/>
    <w:basedOn w:val="list3dfps"/>
    <w:rsid w:val="008D7032"/>
    <w:pPr>
      <w:ind w:left="2880"/>
    </w:pPr>
  </w:style>
  <w:style w:type="paragraph" w:customStyle="1" w:styleId="list5dfps">
    <w:name w:val="list5dfps"/>
    <w:basedOn w:val="list4dfps"/>
    <w:rsid w:val="008D7032"/>
    <w:pPr>
      <w:ind w:left="3240"/>
    </w:pPr>
  </w:style>
  <w:style w:type="paragraph" w:customStyle="1" w:styleId="list6dfps">
    <w:name w:val="list6dfps"/>
    <w:basedOn w:val="list5dfps"/>
    <w:rsid w:val="008D7032"/>
    <w:pPr>
      <w:ind w:left="3600"/>
    </w:pPr>
  </w:style>
  <w:style w:type="paragraph" w:customStyle="1" w:styleId="bqlistadfps">
    <w:name w:val="bqlistadfps"/>
    <w:basedOn w:val="bqblockquotetextdfps"/>
    <w:rsid w:val="008D7032"/>
    <w:pPr>
      <w:ind w:left="2520" w:hanging="360"/>
    </w:pPr>
  </w:style>
  <w:style w:type="paragraph" w:customStyle="1" w:styleId="bqlistbdfps">
    <w:name w:val="bqlistbdfps"/>
    <w:basedOn w:val="bqlistadfps"/>
    <w:rsid w:val="008D7032"/>
    <w:pPr>
      <w:ind w:left="2880"/>
    </w:pPr>
  </w:style>
  <w:style w:type="paragraph" w:customStyle="1" w:styleId="bqlistcdfps">
    <w:name w:val="bqlistcdfps"/>
    <w:basedOn w:val="bqlistbdfps"/>
    <w:rsid w:val="008D7032"/>
    <w:pPr>
      <w:ind w:left="3240"/>
    </w:pPr>
  </w:style>
  <w:style w:type="character" w:styleId="PageNumber">
    <w:name w:val="page number"/>
    <w:rsid w:val="008D7032"/>
    <w:rPr>
      <w:rFonts w:ascii="Arial" w:hAnsi="Arial"/>
      <w:sz w:val="18"/>
    </w:rPr>
  </w:style>
  <w:style w:type="paragraph" w:styleId="TOC1">
    <w:name w:val="toc 1"/>
    <w:basedOn w:val="Normal"/>
    <w:next w:val="Normal"/>
    <w:autoRedefine/>
    <w:semiHidden/>
    <w:rsid w:val="008D7032"/>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D7032"/>
    <w:pPr>
      <w:spacing w:before="80" w:after="0"/>
      <w:ind w:left="1440" w:hanging="1080"/>
    </w:pPr>
  </w:style>
  <w:style w:type="paragraph" w:styleId="TOC3">
    <w:name w:val="toc 3"/>
    <w:basedOn w:val="TOC2"/>
    <w:next w:val="Normal"/>
    <w:autoRedefine/>
    <w:semiHidden/>
    <w:rsid w:val="008D7032"/>
    <w:pPr>
      <w:ind w:left="1800"/>
    </w:pPr>
  </w:style>
  <w:style w:type="paragraph" w:styleId="TOC4">
    <w:name w:val="toc 4"/>
    <w:basedOn w:val="TOC3"/>
    <w:next w:val="Normal"/>
    <w:autoRedefine/>
    <w:semiHidden/>
    <w:rsid w:val="008D7032"/>
    <w:pPr>
      <w:ind w:left="2160"/>
    </w:pPr>
  </w:style>
  <w:style w:type="paragraph" w:styleId="TOC5">
    <w:name w:val="toc 5"/>
    <w:basedOn w:val="TOC4"/>
    <w:next w:val="Normal"/>
    <w:autoRedefine/>
    <w:semiHidden/>
    <w:rsid w:val="008D7032"/>
    <w:pPr>
      <w:ind w:left="2520"/>
    </w:pPr>
  </w:style>
  <w:style w:type="paragraph" w:styleId="TOC6">
    <w:name w:val="toc 6"/>
    <w:basedOn w:val="TOC5"/>
    <w:next w:val="Normal"/>
    <w:autoRedefine/>
    <w:semiHidden/>
    <w:rsid w:val="008D7032"/>
    <w:pPr>
      <w:ind w:left="2880"/>
    </w:pPr>
  </w:style>
  <w:style w:type="paragraph" w:styleId="TOC7">
    <w:name w:val="toc 7"/>
    <w:basedOn w:val="TOC6"/>
    <w:next w:val="Normal"/>
    <w:autoRedefine/>
    <w:semiHidden/>
    <w:rsid w:val="008D7032"/>
    <w:pPr>
      <w:ind w:left="3240"/>
    </w:pPr>
  </w:style>
  <w:style w:type="paragraph" w:styleId="TOC8">
    <w:name w:val="toc 8"/>
    <w:basedOn w:val="TOC7"/>
    <w:next w:val="Normal"/>
    <w:autoRedefine/>
    <w:semiHidden/>
    <w:rsid w:val="008D7032"/>
    <w:pPr>
      <w:ind w:left="3600"/>
    </w:pPr>
  </w:style>
  <w:style w:type="paragraph" w:styleId="TOC9">
    <w:name w:val="toc 9"/>
    <w:basedOn w:val="TOC8"/>
    <w:next w:val="Normal"/>
    <w:autoRedefine/>
    <w:semiHidden/>
    <w:rsid w:val="008D7032"/>
    <w:pPr>
      <w:ind w:left="3960"/>
    </w:pPr>
  </w:style>
  <w:style w:type="paragraph" w:customStyle="1" w:styleId="querydfps">
    <w:name w:val="querydfps"/>
    <w:basedOn w:val="subheading1dfps"/>
    <w:rsid w:val="008D7032"/>
    <w:pPr>
      <w:spacing w:before="120" w:after="120"/>
    </w:pPr>
    <w:rPr>
      <w:rFonts w:eastAsia="MS Mincho"/>
      <w:b w:val="0"/>
      <w:i/>
      <w:color w:val="FF0000"/>
      <w:sz w:val="24"/>
    </w:rPr>
  </w:style>
  <w:style w:type="paragraph" w:customStyle="1" w:styleId="tablelist1dfps">
    <w:name w:val="tablelist1dfps"/>
    <w:basedOn w:val="tabletextdfps"/>
    <w:rsid w:val="008D7032"/>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D7032"/>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D7032"/>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D7032"/>
    <w:pPr>
      <w:spacing w:before="240"/>
    </w:pPr>
    <w:rPr>
      <w:sz w:val="24"/>
    </w:rPr>
  </w:style>
  <w:style w:type="paragraph" w:customStyle="1" w:styleId="violettagdfps">
    <w:name w:val="violettagdfps"/>
    <w:basedOn w:val="Normal"/>
    <w:rsid w:val="008D7032"/>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8D703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8D7032"/>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D7032"/>
    <w:pPr>
      <w:ind w:left="720"/>
    </w:pPr>
  </w:style>
  <w:style w:type="paragraph" w:customStyle="1" w:styleId="violettaglpph">
    <w:name w:val="violettaglpph"/>
    <w:basedOn w:val="violettagdfps"/>
    <w:rsid w:val="008D7032"/>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uiPriority w:val="99"/>
    <w:rsid w:val="00227CC7"/>
    <w:rPr>
      <w:color w:val="3C5E81"/>
      <w:u w:val="single"/>
    </w:rPr>
  </w:style>
  <w:style w:type="paragraph" w:styleId="BalloonText">
    <w:name w:val="Balloon Text"/>
    <w:basedOn w:val="Normal"/>
    <w:link w:val="BalloonTextChar"/>
    <w:rsid w:val="004653D9"/>
    <w:rPr>
      <w:rFonts w:ascii="Tahoma" w:hAnsi="Tahoma" w:cs="Tahoma"/>
      <w:sz w:val="16"/>
      <w:szCs w:val="16"/>
    </w:rPr>
  </w:style>
  <w:style w:type="character" w:customStyle="1" w:styleId="BalloonTextChar">
    <w:name w:val="Balloon Text Char"/>
    <w:basedOn w:val="DefaultParagraphFont"/>
    <w:link w:val="BalloonText"/>
    <w:rsid w:val="0046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2751">
      <w:bodyDiv w:val="1"/>
      <w:marLeft w:val="0"/>
      <w:marRight w:val="0"/>
      <w:marTop w:val="0"/>
      <w:marBottom w:val="0"/>
      <w:divBdr>
        <w:top w:val="none" w:sz="0" w:space="0" w:color="auto"/>
        <w:left w:val="none" w:sz="0" w:space="0" w:color="auto"/>
        <w:bottom w:val="none" w:sz="0" w:space="0" w:color="auto"/>
        <w:right w:val="none" w:sz="0" w:space="0" w:color="auto"/>
      </w:divBdr>
      <w:divsChild>
        <w:div w:id="1441603683">
          <w:marLeft w:val="0"/>
          <w:marRight w:val="0"/>
          <w:marTop w:val="0"/>
          <w:marBottom w:val="0"/>
          <w:divBdr>
            <w:top w:val="none" w:sz="0" w:space="0" w:color="auto"/>
            <w:left w:val="none" w:sz="0" w:space="0" w:color="auto"/>
            <w:bottom w:val="none" w:sz="0" w:space="0" w:color="auto"/>
            <w:right w:val="none" w:sz="0" w:space="0" w:color="auto"/>
          </w:divBdr>
          <w:divsChild>
            <w:div w:id="834079036">
              <w:marLeft w:val="0"/>
              <w:marRight w:val="0"/>
              <w:marTop w:val="0"/>
              <w:marBottom w:val="0"/>
              <w:divBdr>
                <w:top w:val="none" w:sz="0" w:space="0" w:color="auto"/>
                <w:left w:val="none" w:sz="0" w:space="0" w:color="auto"/>
                <w:bottom w:val="none" w:sz="0" w:space="0" w:color="auto"/>
                <w:right w:val="none" w:sz="0" w:space="0" w:color="auto"/>
              </w:divBdr>
              <w:divsChild>
                <w:div w:id="78870674">
                  <w:marLeft w:val="0"/>
                  <w:marRight w:val="0"/>
                  <w:marTop w:val="0"/>
                  <w:marBottom w:val="0"/>
                  <w:divBdr>
                    <w:top w:val="none" w:sz="0" w:space="0" w:color="auto"/>
                    <w:left w:val="none" w:sz="0" w:space="0" w:color="auto"/>
                    <w:bottom w:val="none" w:sz="0" w:space="0" w:color="auto"/>
                    <w:right w:val="none" w:sz="0" w:space="0" w:color="auto"/>
                  </w:divBdr>
                  <w:divsChild>
                    <w:div w:id="1717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533342">
      <w:bodyDiv w:val="1"/>
      <w:marLeft w:val="0"/>
      <w:marRight w:val="0"/>
      <w:marTop w:val="0"/>
      <w:marBottom w:val="0"/>
      <w:divBdr>
        <w:top w:val="none" w:sz="0" w:space="0" w:color="auto"/>
        <w:left w:val="none" w:sz="0" w:space="0" w:color="auto"/>
        <w:bottom w:val="none" w:sz="0" w:space="0" w:color="auto"/>
        <w:right w:val="none" w:sz="0" w:space="0" w:color="auto"/>
      </w:divBdr>
      <w:divsChild>
        <w:div w:id="447743167">
          <w:marLeft w:val="0"/>
          <w:marRight w:val="0"/>
          <w:marTop w:val="0"/>
          <w:marBottom w:val="0"/>
          <w:divBdr>
            <w:top w:val="none" w:sz="0" w:space="0" w:color="auto"/>
            <w:left w:val="none" w:sz="0" w:space="0" w:color="auto"/>
            <w:bottom w:val="none" w:sz="0" w:space="0" w:color="auto"/>
            <w:right w:val="none" w:sz="0" w:space="0" w:color="auto"/>
          </w:divBdr>
          <w:divsChild>
            <w:div w:id="1917550285">
              <w:marLeft w:val="0"/>
              <w:marRight w:val="0"/>
              <w:marTop w:val="0"/>
              <w:marBottom w:val="0"/>
              <w:divBdr>
                <w:top w:val="none" w:sz="0" w:space="0" w:color="auto"/>
                <w:left w:val="none" w:sz="0" w:space="0" w:color="auto"/>
                <w:bottom w:val="none" w:sz="0" w:space="0" w:color="auto"/>
                <w:right w:val="none" w:sz="0" w:space="0" w:color="auto"/>
              </w:divBdr>
              <w:divsChild>
                <w:div w:id="2093120660">
                  <w:marLeft w:val="0"/>
                  <w:marRight w:val="0"/>
                  <w:marTop w:val="0"/>
                  <w:marBottom w:val="0"/>
                  <w:divBdr>
                    <w:top w:val="none" w:sz="0" w:space="0" w:color="auto"/>
                    <w:left w:val="none" w:sz="0" w:space="0" w:color="auto"/>
                    <w:bottom w:val="none" w:sz="0" w:space="0" w:color="auto"/>
                    <w:right w:val="none" w:sz="0" w:space="0" w:color="auto"/>
                  </w:divBdr>
                  <w:divsChild>
                    <w:div w:id="16270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95539">
      <w:bodyDiv w:val="1"/>
      <w:marLeft w:val="0"/>
      <w:marRight w:val="0"/>
      <w:marTop w:val="0"/>
      <w:marBottom w:val="0"/>
      <w:divBdr>
        <w:top w:val="none" w:sz="0" w:space="0" w:color="auto"/>
        <w:left w:val="none" w:sz="0" w:space="0" w:color="auto"/>
        <w:bottom w:val="none" w:sz="0" w:space="0" w:color="auto"/>
        <w:right w:val="none" w:sz="0" w:space="0" w:color="auto"/>
      </w:divBdr>
      <w:divsChild>
        <w:div w:id="1827698854">
          <w:marLeft w:val="0"/>
          <w:marRight w:val="0"/>
          <w:marTop w:val="0"/>
          <w:marBottom w:val="0"/>
          <w:divBdr>
            <w:top w:val="none" w:sz="0" w:space="0" w:color="auto"/>
            <w:left w:val="none" w:sz="0" w:space="0" w:color="auto"/>
            <w:bottom w:val="none" w:sz="0" w:space="0" w:color="auto"/>
            <w:right w:val="none" w:sz="0" w:space="0" w:color="auto"/>
          </w:divBdr>
          <w:divsChild>
            <w:div w:id="1526752052">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1493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99069">
      <w:bodyDiv w:val="1"/>
      <w:marLeft w:val="0"/>
      <w:marRight w:val="0"/>
      <w:marTop w:val="0"/>
      <w:marBottom w:val="0"/>
      <w:divBdr>
        <w:top w:val="none" w:sz="0" w:space="0" w:color="auto"/>
        <w:left w:val="none" w:sz="0" w:space="0" w:color="auto"/>
        <w:bottom w:val="none" w:sz="0" w:space="0" w:color="auto"/>
        <w:right w:val="none" w:sz="0" w:space="0" w:color="auto"/>
      </w:divBdr>
      <w:divsChild>
        <w:div w:id="1824850742">
          <w:marLeft w:val="0"/>
          <w:marRight w:val="0"/>
          <w:marTop w:val="0"/>
          <w:marBottom w:val="0"/>
          <w:divBdr>
            <w:top w:val="none" w:sz="0" w:space="0" w:color="auto"/>
            <w:left w:val="none" w:sz="0" w:space="0" w:color="auto"/>
            <w:bottom w:val="none" w:sz="0" w:space="0" w:color="auto"/>
            <w:right w:val="none" w:sz="0" w:space="0" w:color="auto"/>
          </w:divBdr>
          <w:divsChild>
            <w:div w:id="261300956">
              <w:marLeft w:val="0"/>
              <w:marRight w:val="0"/>
              <w:marTop w:val="0"/>
              <w:marBottom w:val="0"/>
              <w:divBdr>
                <w:top w:val="none" w:sz="0" w:space="0" w:color="auto"/>
                <w:left w:val="none" w:sz="0" w:space="0" w:color="auto"/>
                <w:bottom w:val="none" w:sz="0" w:space="0" w:color="auto"/>
                <w:right w:val="none" w:sz="0" w:space="0" w:color="auto"/>
              </w:divBdr>
              <w:divsChild>
                <w:div w:id="1080443285">
                  <w:marLeft w:val="0"/>
                  <w:marRight w:val="0"/>
                  <w:marTop w:val="0"/>
                  <w:marBottom w:val="0"/>
                  <w:divBdr>
                    <w:top w:val="none" w:sz="0" w:space="0" w:color="auto"/>
                    <w:left w:val="none" w:sz="0" w:space="0" w:color="auto"/>
                    <w:bottom w:val="none" w:sz="0" w:space="0" w:color="auto"/>
                    <w:right w:val="none" w:sz="0" w:space="0" w:color="auto"/>
                  </w:divBdr>
                  <w:divsChild>
                    <w:div w:id="1089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55128">
      <w:bodyDiv w:val="1"/>
      <w:marLeft w:val="0"/>
      <w:marRight w:val="0"/>
      <w:marTop w:val="0"/>
      <w:marBottom w:val="0"/>
      <w:divBdr>
        <w:top w:val="none" w:sz="0" w:space="0" w:color="auto"/>
        <w:left w:val="none" w:sz="0" w:space="0" w:color="auto"/>
        <w:bottom w:val="none" w:sz="0" w:space="0" w:color="auto"/>
        <w:right w:val="none" w:sz="0" w:space="0" w:color="auto"/>
      </w:divBdr>
      <w:divsChild>
        <w:div w:id="1880626168">
          <w:marLeft w:val="0"/>
          <w:marRight w:val="0"/>
          <w:marTop w:val="0"/>
          <w:marBottom w:val="0"/>
          <w:divBdr>
            <w:top w:val="none" w:sz="0" w:space="0" w:color="auto"/>
            <w:left w:val="none" w:sz="0" w:space="0" w:color="auto"/>
            <w:bottom w:val="none" w:sz="0" w:space="0" w:color="auto"/>
            <w:right w:val="none" w:sz="0" w:space="0" w:color="auto"/>
          </w:divBdr>
          <w:divsChild>
            <w:div w:id="1575434390">
              <w:marLeft w:val="0"/>
              <w:marRight w:val="0"/>
              <w:marTop w:val="0"/>
              <w:marBottom w:val="0"/>
              <w:divBdr>
                <w:top w:val="none" w:sz="0" w:space="0" w:color="auto"/>
                <w:left w:val="none" w:sz="0" w:space="0" w:color="auto"/>
                <w:bottom w:val="none" w:sz="0" w:space="0" w:color="auto"/>
                <w:right w:val="none" w:sz="0" w:space="0" w:color="auto"/>
              </w:divBdr>
              <w:divsChild>
                <w:div w:id="1263101251">
                  <w:marLeft w:val="0"/>
                  <w:marRight w:val="0"/>
                  <w:marTop w:val="0"/>
                  <w:marBottom w:val="0"/>
                  <w:divBdr>
                    <w:top w:val="none" w:sz="0" w:space="0" w:color="auto"/>
                    <w:left w:val="none" w:sz="0" w:space="0" w:color="auto"/>
                    <w:bottom w:val="none" w:sz="0" w:space="0" w:color="auto"/>
                    <w:right w:val="none" w:sz="0" w:space="0" w:color="auto"/>
                  </w:divBdr>
                  <w:divsChild>
                    <w:div w:id="18164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09111">
      <w:bodyDiv w:val="1"/>
      <w:marLeft w:val="0"/>
      <w:marRight w:val="0"/>
      <w:marTop w:val="0"/>
      <w:marBottom w:val="0"/>
      <w:divBdr>
        <w:top w:val="none" w:sz="0" w:space="0" w:color="auto"/>
        <w:left w:val="none" w:sz="0" w:space="0" w:color="auto"/>
        <w:bottom w:val="none" w:sz="0" w:space="0" w:color="auto"/>
        <w:right w:val="none" w:sz="0" w:space="0" w:color="auto"/>
      </w:divBdr>
      <w:divsChild>
        <w:div w:id="1563053480">
          <w:marLeft w:val="0"/>
          <w:marRight w:val="0"/>
          <w:marTop w:val="0"/>
          <w:marBottom w:val="0"/>
          <w:divBdr>
            <w:top w:val="none" w:sz="0" w:space="0" w:color="auto"/>
            <w:left w:val="none" w:sz="0" w:space="0" w:color="auto"/>
            <w:bottom w:val="none" w:sz="0" w:space="0" w:color="auto"/>
            <w:right w:val="none" w:sz="0" w:space="0" w:color="auto"/>
          </w:divBdr>
          <w:divsChild>
            <w:div w:id="1896044302">
              <w:marLeft w:val="0"/>
              <w:marRight w:val="0"/>
              <w:marTop w:val="0"/>
              <w:marBottom w:val="0"/>
              <w:divBdr>
                <w:top w:val="none" w:sz="0" w:space="0" w:color="auto"/>
                <w:left w:val="none" w:sz="0" w:space="0" w:color="auto"/>
                <w:bottom w:val="none" w:sz="0" w:space="0" w:color="auto"/>
                <w:right w:val="none" w:sz="0" w:space="0" w:color="auto"/>
              </w:divBdr>
              <w:divsChild>
                <w:div w:id="1919636532">
                  <w:marLeft w:val="0"/>
                  <w:marRight w:val="0"/>
                  <w:marTop w:val="0"/>
                  <w:marBottom w:val="0"/>
                  <w:divBdr>
                    <w:top w:val="none" w:sz="0" w:space="0" w:color="auto"/>
                    <w:left w:val="none" w:sz="0" w:space="0" w:color="auto"/>
                    <w:bottom w:val="none" w:sz="0" w:space="0" w:color="auto"/>
                    <w:right w:val="none" w:sz="0" w:space="0" w:color="auto"/>
                  </w:divBdr>
                  <w:divsChild>
                    <w:div w:id="4314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5379">
      <w:bodyDiv w:val="1"/>
      <w:marLeft w:val="0"/>
      <w:marRight w:val="0"/>
      <w:marTop w:val="0"/>
      <w:marBottom w:val="0"/>
      <w:divBdr>
        <w:top w:val="none" w:sz="0" w:space="0" w:color="auto"/>
        <w:left w:val="none" w:sz="0" w:space="0" w:color="auto"/>
        <w:bottom w:val="none" w:sz="0" w:space="0" w:color="auto"/>
        <w:right w:val="none" w:sz="0" w:space="0" w:color="auto"/>
      </w:divBdr>
      <w:divsChild>
        <w:div w:id="1175536707">
          <w:marLeft w:val="0"/>
          <w:marRight w:val="0"/>
          <w:marTop w:val="0"/>
          <w:marBottom w:val="0"/>
          <w:divBdr>
            <w:top w:val="none" w:sz="0" w:space="0" w:color="auto"/>
            <w:left w:val="none" w:sz="0" w:space="0" w:color="auto"/>
            <w:bottom w:val="none" w:sz="0" w:space="0" w:color="auto"/>
            <w:right w:val="none" w:sz="0" w:space="0" w:color="auto"/>
          </w:divBdr>
          <w:divsChild>
            <w:div w:id="714353549">
              <w:marLeft w:val="0"/>
              <w:marRight w:val="0"/>
              <w:marTop w:val="0"/>
              <w:marBottom w:val="0"/>
              <w:divBdr>
                <w:top w:val="none" w:sz="0" w:space="0" w:color="auto"/>
                <w:left w:val="none" w:sz="0" w:space="0" w:color="auto"/>
                <w:bottom w:val="none" w:sz="0" w:space="0" w:color="auto"/>
                <w:right w:val="none" w:sz="0" w:space="0" w:color="auto"/>
              </w:divBdr>
              <w:divsChild>
                <w:div w:id="1319384502">
                  <w:marLeft w:val="0"/>
                  <w:marRight w:val="0"/>
                  <w:marTop w:val="0"/>
                  <w:marBottom w:val="0"/>
                  <w:divBdr>
                    <w:top w:val="none" w:sz="0" w:space="0" w:color="auto"/>
                    <w:left w:val="none" w:sz="0" w:space="0" w:color="auto"/>
                    <w:bottom w:val="none" w:sz="0" w:space="0" w:color="auto"/>
                    <w:right w:val="none" w:sz="0" w:space="0" w:color="auto"/>
                  </w:divBdr>
                  <w:divsChild>
                    <w:div w:id="66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6294">
      <w:bodyDiv w:val="1"/>
      <w:marLeft w:val="0"/>
      <w:marRight w:val="0"/>
      <w:marTop w:val="0"/>
      <w:marBottom w:val="0"/>
      <w:divBdr>
        <w:top w:val="none" w:sz="0" w:space="0" w:color="auto"/>
        <w:left w:val="none" w:sz="0" w:space="0" w:color="auto"/>
        <w:bottom w:val="none" w:sz="0" w:space="0" w:color="auto"/>
        <w:right w:val="none" w:sz="0" w:space="0" w:color="auto"/>
      </w:divBdr>
      <w:divsChild>
        <w:div w:id="1195191872">
          <w:marLeft w:val="0"/>
          <w:marRight w:val="0"/>
          <w:marTop w:val="0"/>
          <w:marBottom w:val="0"/>
          <w:divBdr>
            <w:top w:val="none" w:sz="0" w:space="0" w:color="auto"/>
            <w:left w:val="none" w:sz="0" w:space="0" w:color="auto"/>
            <w:bottom w:val="none" w:sz="0" w:space="0" w:color="auto"/>
            <w:right w:val="none" w:sz="0" w:space="0" w:color="auto"/>
          </w:divBdr>
          <w:divsChild>
            <w:div w:id="566304932">
              <w:marLeft w:val="0"/>
              <w:marRight w:val="0"/>
              <w:marTop w:val="0"/>
              <w:marBottom w:val="0"/>
              <w:divBdr>
                <w:top w:val="none" w:sz="0" w:space="0" w:color="auto"/>
                <w:left w:val="none" w:sz="0" w:space="0" w:color="auto"/>
                <w:bottom w:val="none" w:sz="0" w:space="0" w:color="auto"/>
                <w:right w:val="none" w:sz="0" w:space="0" w:color="auto"/>
              </w:divBdr>
              <w:divsChild>
                <w:div w:id="1705592391">
                  <w:marLeft w:val="0"/>
                  <w:marRight w:val="0"/>
                  <w:marTop w:val="0"/>
                  <w:marBottom w:val="0"/>
                  <w:divBdr>
                    <w:top w:val="none" w:sz="0" w:space="0" w:color="auto"/>
                    <w:left w:val="none" w:sz="0" w:space="0" w:color="auto"/>
                    <w:bottom w:val="none" w:sz="0" w:space="0" w:color="auto"/>
                    <w:right w:val="none" w:sz="0" w:space="0" w:color="auto"/>
                  </w:divBdr>
                  <w:divsChild>
                    <w:div w:id="4401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630078">
      <w:bodyDiv w:val="1"/>
      <w:marLeft w:val="0"/>
      <w:marRight w:val="0"/>
      <w:marTop w:val="0"/>
      <w:marBottom w:val="0"/>
      <w:divBdr>
        <w:top w:val="none" w:sz="0" w:space="0" w:color="auto"/>
        <w:left w:val="none" w:sz="0" w:space="0" w:color="auto"/>
        <w:bottom w:val="none" w:sz="0" w:space="0" w:color="auto"/>
        <w:right w:val="none" w:sz="0" w:space="0" w:color="auto"/>
      </w:divBdr>
      <w:divsChild>
        <w:div w:id="1968126542">
          <w:marLeft w:val="0"/>
          <w:marRight w:val="0"/>
          <w:marTop w:val="0"/>
          <w:marBottom w:val="0"/>
          <w:divBdr>
            <w:top w:val="none" w:sz="0" w:space="0" w:color="auto"/>
            <w:left w:val="none" w:sz="0" w:space="0" w:color="auto"/>
            <w:bottom w:val="none" w:sz="0" w:space="0" w:color="auto"/>
            <w:right w:val="none" w:sz="0" w:space="0" w:color="auto"/>
          </w:divBdr>
          <w:divsChild>
            <w:div w:id="1137994629">
              <w:marLeft w:val="0"/>
              <w:marRight w:val="0"/>
              <w:marTop w:val="0"/>
              <w:marBottom w:val="0"/>
              <w:divBdr>
                <w:top w:val="none" w:sz="0" w:space="0" w:color="auto"/>
                <w:left w:val="none" w:sz="0" w:space="0" w:color="auto"/>
                <w:bottom w:val="none" w:sz="0" w:space="0" w:color="auto"/>
                <w:right w:val="none" w:sz="0" w:space="0" w:color="auto"/>
              </w:divBdr>
              <w:divsChild>
                <w:div w:id="1997958083">
                  <w:marLeft w:val="0"/>
                  <w:marRight w:val="0"/>
                  <w:marTop w:val="0"/>
                  <w:marBottom w:val="0"/>
                  <w:divBdr>
                    <w:top w:val="none" w:sz="0" w:space="0" w:color="auto"/>
                    <w:left w:val="none" w:sz="0" w:space="0" w:color="auto"/>
                    <w:bottom w:val="none" w:sz="0" w:space="0" w:color="auto"/>
                    <w:right w:val="none" w:sz="0" w:space="0" w:color="auto"/>
                  </w:divBdr>
                  <w:divsChild>
                    <w:div w:id="16428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4986">
      <w:bodyDiv w:val="1"/>
      <w:marLeft w:val="0"/>
      <w:marRight w:val="0"/>
      <w:marTop w:val="0"/>
      <w:marBottom w:val="0"/>
      <w:divBdr>
        <w:top w:val="none" w:sz="0" w:space="0" w:color="auto"/>
        <w:left w:val="none" w:sz="0" w:space="0" w:color="auto"/>
        <w:bottom w:val="none" w:sz="0" w:space="0" w:color="auto"/>
        <w:right w:val="none" w:sz="0" w:space="0" w:color="auto"/>
      </w:divBdr>
      <w:divsChild>
        <w:div w:id="232086861">
          <w:marLeft w:val="0"/>
          <w:marRight w:val="0"/>
          <w:marTop w:val="0"/>
          <w:marBottom w:val="0"/>
          <w:divBdr>
            <w:top w:val="none" w:sz="0" w:space="0" w:color="auto"/>
            <w:left w:val="none" w:sz="0" w:space="0" w:color="auto"/>
            <w:bottom w:val="none" w:sz="0" w:space="0" w:color="auto"/>
            <w:right w:val="none" w:sz="0" w:space="0" w:color="auto"/>
          </w:divBdr>
          <w:divsChild>
            <w:div w:id="1585603321">
              <w:marLeft w:val="0"/>
              <w:marRight w:val="0"/>
              <w:marTop w:val="0"/>
              <w:marBottom w:val="0"/>
              <w:divBdr>
                <w:top w:val="none" w:sz="0" w:space="0" w:color="auto"/>
                <w:left w:val="none" w:sz="0" w:space="0" w:color="auto"/>
                <w:bottom w:val="none" w:sz="0" w:space="0" w:color="auto"/>
                <w:right w:val="none" w:sz="0" w:space="0" w:color="auto"/>
              </w:divBdr>
              <w:divsChild>
                <w:div w:id="517353127">
                  <w:marLeft w:val="0"/>
                  <w:marRight w:val="0"/>
                  <w:marTop w:val="0"/>
                  <w:marBottom w:val="0"/>
                  <w:divBdr>
                    <w:top w:val="none" w:sz="0" w:space="0" w:color="auto"/>
                    <w:left w:val="none" w:sz="0" w:space="0" w:color="auto"/>
                    <w:bottom w:val="none" w:sz="0" w:space="0" w:color="auto"/>
                    <w:right w:val="none" w:sz="0" w:space="0" w:color="auto"/>
                  </w:divBdr>
                  <w:divsChild>
                    <w:div w:id="3701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726">
      <w:bodyDiv w:val="1"/>
      <w:marLeft w:val="0"/>
      <w:marRight w:val="0"/>
      <w:marTop w:val="0"/>
      <w:marBottom w:val="0"/>
      <w:divBdr>
        <w:top w:val="none" w:sz="0" w:space="0" w:color="auto"/>
        <w:left w:val="none" w:sz="0" w:space="0" w:color="auto"/>
        <w:bottom w:val="none" w:sz="0" w:space="0" w:color="auto"/>
        <w:right w:val="none" w:sz="0" w:space="0" w:color="auto"/>
      </w:divBdr>
      <w:divsChild>
        <w:div w:id="1137334461">
          <w:marLeft w:val="0"/>
          <w:marRight w:val="0"/>
          <w:marTop w:val="0"/>
          <w:marBottom w:val="0"/>
          <w:divBdr>
            <w:top w:val="none" w:sz="0" w:space="0" w:color="auto"/>
            <w:left w:val="none" w:sz="0" w:space="0" w:color="auto"/>
            <w:bottom w:val="none" w:sz="0" w:space="0" w:color="auto"/>
            <w:right w:val="none" w:sz="0" w:space="0" w:color="auto"/>
          </w:divBdr>
          <w:divsChild>
            <w:div w:id="904292721">
              <w:marLeft w:val="0"/>
              <w:marRight w:val="0"/>
              <w:marTop w:val="0"/>
              <w:marBottom w:val="0"/>
              <w:divBdr>
                <w:top w:val="none" w:sz="0" w:space="0" w:color="auto"/>
                <w:left w:val="none" w:sz="0" w:space="0" w:color="auto"/>
                <w:bottom w:val="none" w:sz="0" w:space="0" w:color="auto"/>
                <w:right w:val="none" w:sz="0" w:space="0" w:color="auto"/>
              </w:divBdr>
              <w:divsChild>
                <w:div w:id="1706783266">
                  <w:marLeft w:val="0"/>
                  <w:marRight w:val="0"/>
                  <w:marTop w:val="0"/>
                  <w:marBottom w:val="0"/>
                  <w:divBdr>
                    <w:top w:val="none" w:sz="0" w:space="0" w:color="auto"/>
                    <w:left w:val="none" w:sz="0" w:space="0" w:color="auto"/>
                    <w:bottom w:val="none" w:sz="0" w:space="0" w:color="auto"/>
                    <w:right w:val="none" w:sz="0" w:space="0" w:color="auto"/>
                  </w:divBdr>
                  <w:divsChild>
                    <w:div w:id="18571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0921">
      <w:bodyDiv w:val="1"/>
      <w:marLeft w:val="0"/>
      <w:marRight w:val="0"/>
      <w:marTop w:val="0"/>
      <w:marBottom w:val="0"/>
      <w:divBdr>
        <w:top w:val="none" w:sz="0" w:space="0" w:color="auto"/>
        <w:left w:val="none" w:sz="0" w:space="0" w:color="auto"/>
        <w:bottom w:val="none" w:sz="0" w:space="0" w:color="auto"/>
        <w:right w:val="none" w:sz="0" w:space="0" w:color="auto"/>
      </w:divBdr>
      <w:divsChild>
        <w:div w:id="384644273">
          <w:marLeft w:val="0"/>
          <w:marRight w:val="0"/>
          <w:marTop w:val="0"/>
          <w:marBottom w:val="0"/>
          <w:divBdr>
            <w:top w:val="none" w:sz="0" w:space="0" w:color="auto"/>
            <w:left w:val="none" w:sz="0" w:space="0" w:color="auto"/>
            <w:bottom w:val="none" w:sz="0" w:space="0" w:color="auto"/>
            <w:right w:val="none" w:sz="0" w:space="0" w:color="auto"/>
          </w:divBdr>
          <w:divsChild>
            <w:div w:id="1605573084">
              <w:marLeft w:val="0"/>
              <w:marRight w:val="0"/>
              <w:marTop w:val="0"/>
              <w:marBottom w:val="0"/>
              <w:divBdr>
                <w:top w:val="none" w:sz="0" w:space="0" w:color="auto"/>
                <w:left w:val="none" w:sz="0" w:space="0" w:color="auto"/>
                <w:bottom w:val="none" w:sz="0" w:space="0" w:color="auto"/>
                <w:right w:val="none" w:sz="0" w:space="0" w:color="auto"/>
              </w:divBdr>
              <w:divsChild>
                <w:div w:id="421682979">
                  <w:marLeft w:val="0"/>
                  <w:marRight w:val="0"/>
                  <w:marTop w:val="0"/>
                  <w:marBottom w:val="0"/>
                  <w:divBdr>
                    <w:top w:val="none" w:sz="0" w:space="0" w:color="auto"/>
                    <w:left w:val="none" w:sz="0" w:space="0" w:color="auto"/>
                    <w:bottom w:val="none" w:sz="0" w:space="0" w:color="auto"/>
                    <w:right w:val="none" w:sz="0" w:space="0" w:color="auto"/>
                  </w:divBdr>
                  <w:divsChild>
                    <w:div w:id="13728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19100">
      <w:bodyDiv w:val="1"/>
      <w:marLeft w:val="0"/>
      <w:marRight w:val="0"/>
      <w:marTop w:val="0"/>
      <w:marBottom w:val="0"/>
      <w:divBdr>
        <w:top w:val="none" w:sz="0" w:space="0" w:color="auto"/>
        <w:left w:val="none" w:sz="0" w:space="0" w:color="auto"/>
        <w:bottom w:val="none" w:sz="0" w:space="0" w:color="auto"/>
        <w:right w:val="none" w:sz="0" w:space="0" w:color="auto"/>
      </w:divBdr>
      <w:divsChild>
        <w:div w:id="1934586798">
          <w:marLeft w:val="0"/>
          <w:marRight w:val="0"/>
          <w:marTop w:val="0"/>
          <w:marBottom w:val="0"/>
          <w:divBdr>
            <w:top w:val="none" w:sz="0" w:space="0" w:color="auto"/>
            <w:left w:val="none" w:sz="0" w:space="0" w:color="auto"/>
            <w:bottom w:val="none" w:sz="0" w:space="0" w:color="auto"/>
            <w:right w:val="none" w:sz="0" w:space="0" w:color="auto"/>
          </w:divBdr>
          <w:divsChild>
            <w:div w:id="1047871032">
              <w:marLeft w:val="0"/>
              <w:marRight w:val="0"/>
              <w:marTop w:val="0"/>
              <w:marBottom w:val="0"/>
              <w:divBdr>
                <w:top w:val="none" w:sz="0" w:space="0" w:color="auto"/>
                <w:left w:val="none" w:sz="0" w:space="0" w:color="auto"/>
                <w:bottom w:val="none" w:sz="0" w:space="0" w:color="auto"/>
                <w:right w:val="none" w:sz="0" w:space="0" w:color="auto"/>
              </w:divBdr>
              <w:divsChild>
                <w:div w:id="2092047991">
                  <w:marLeft w:val="0"/>
                  <w:marRight w:val="0"/>
                  <w:marTop w:val="0"/>
                  <w:marBottom w:val="0"/>
                  <w:divBdr>
                    <w:top w:val="none" w:sz="0" w:space="0" w:color="auto"/>
                    <w:left w:val="none" w:sz="0" w:space="0" w:color="auto"/>
                    <w:bottom w:val="none" w:sz="0" w:space="0" w:color="auto"/>
                    <w:right w:val="none" w:sz="0" w:space="0" w:color="auto"/>
                  </w:divBdr>
                  <w:divsChild>
                    <w:div w:id="13765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7600.asp" TargetMode="External"/><Relationship Id="rId18" Type="http://schemas.openxmlformats.org/officeDocument/2006/relationships/hyperlink" Target="http://info.sos.state.tx.us/pls/pub/readtac$ext.TacPage?sl=R&amp;app=9&amp;p_dir=&amp;p_rloc=&amp;p_tloc=&amp;p_ploc=&amp;pg=1&amp;p_tac=&amp;ti=40&amp;pt=19&amp;ch=744&amp;rl=303" TargetMode="External"/><Relationship Id="rId26" Type="http://schemas.openxmlformats.org/officeDocument/2006/relationships/hyperlink" Target="http://info.sos.state.tx.us/pls/pub/readtac$ext.TacPage?sl=R&amp;app=9&amp;p_dir=&amp;p_rloc=&amp;p_tloc=&amp;p_ploc=&amp;pg=1&amp;p_tac=&amp;ti=40&amp;pt=19&amp;ch=749&amp;rl=103" TargetMode="External"/><Relationship Id="rId39" Type="http://schemas.openxmlformats.org/officeDocument/2006/relationships/hyperlink" Target="http://info.sos.state.tx.us/pls/pub/readtac$ext.TacPage?sl=R&amp;app=9&amp;p_dir=&amp;p_rloc=&amp;p_tloc=&amp;p_ploc=&amp;pg=1&amp;p_tac=&amp;ti=40&amp;pt=19&amp;ch=750&amp;rl=301" TargetMode="External"/><Relationship Id="rId21" Type="http://schemas.openxmlformats.org/officeDocument/2006/relationships/hyperlink" Target="http://info.sos.state.tx.us/pls/pub/readtac$ext.TacPage?sl=R&amp;app=9&amp;p_dir=&amp;p_rloc=&amp;p_tloc=&amp;p_ploc=&amp;pg=1&amp;p_tac=&amp;ti=40&amp;pt=19&amp;ch=746&amp;rl=1039" TargetMode="External"/><Relationship Id="rId34" Type="http://schemas.openxmlformats.org/officeDocument/2006/relationships/hyperlink" Target="http://info.sos.state.tx.us/pls/pub/readtac$ext.TacPage?sl=R&amp;app=9&amp;p_dir=&amp;p_rloc=&amp;p_tloc=&amp;p_ploc=&amp;pg=1&amp;p_tac=&amp;ti=40&amp;pt=19&amp;ch=749&amp;rl=331" TargetMode="External"/><Relationship Id="rId42" Type="http://schemas.openxmlformats.org/officeDocument/2006/relationships/hyperlink" Target="http://info.sos.state.tx.us/pls/pub/readtac$ext.TacPage?sl=R&amp;app=9&amp;p_dir=&amp;p_rloc=&amp;p_tloc=&amp;p_ploc=&amp;pg=1&amp;p_tac=&amp;ti=40&amp;pt=19&amp;ch=745&amp;rl=901" TargetMode="External"/><Relationship Id="rId47" Type="http://schemas.openxmlformats.org/officeDocument/2006/relationships/hyperlink" Target="http://www.dfps.state.tx.us/handbooks/Licensing/Files/LPPH_pg_5000.asp" TargetMode="External"/><Relationship Id="rId50" Type="http://schemas.openxmlformats.org/officeDocument/2006/relationships/hyperlink" Target="http://www.dfps.state.tx.us/handbooks/Licensing/Files/LPPH_pg_4000.asp" TargetMode="External"/><Relationship Id="rId55" Type="http://schemas.openxmlformats.org/officeDocument/2006/relationships/hyperlink" Target="http://www.dfps.state.tx.us/Application/Forms/showFile.aspx?NAME=2982.doc" TargetMode="External"/><Relationship Id="rId63" Type="http://schemas.openxmlformats.org/officeDocument/2006/relationships/hyperlink" Target="http://info.sos.state.tx.us/pls/pub/readtac$ext.TacPage?sl=R&amp;app=9&amp;p_dir=&amp;p_rloc=&amp;p_tloc=&amp;p_ploc=&amp;pg=1&amp;p_tac=&amp;ti=40&amp;pt=19&amp;ch=747&amp;rl=1101" TargetMode="External"/><Relationship Id="rId68" Type="http://schemas.openxmlformats.org/officeDocument/2006/relationships/hyperlink" Target="http://www.dfps.state.tx.us/handbooks/Licensing/Files/LPPH_pg_7600.asp" TargetMode="External"/><Relationship Id="rId76" Type="http://schemas.openxmlformats.org/officeDocument/2006/relationships/hyperlink" Target="http://www.dfps.state.tx.us/Application/Forms/showFile.aspx?NAME=2985.doc" TargetMode="External"/><Relationship Id="rId7" Type="http://schemas.openxmlformats.org/officeDocument/2006/relationships/footnotes" Target="footnotes.xml"/><Relationship Id="rId71" Type="http://schemas.openxmlformats.org/officeDocument/2006/relationships/hyperlink" Target="http://info.sos.state.tx.us/pls/pub/readtac$ext.TacPage?sl=R&amp;app=9&amp;p_dir=&amp;p_rloc=&amp;p_tloc=&amp;p_ploc=&amp;pg=1&amp;p_tac=&amp;ti=40&amp;pt=19&amp;ch=746&amp;rl=1001" TargetMode="External"/><Relationship Id="rId2" Type="http://schemas.openxmlformats.org/officeDocument/2006/relationships/numbering" Target="numbering.xml"/><Relationship Id="rId16" Type="http://schemas.openxmlformats.org/officeDocument/2006/relationships/hyperlink" Target="http://info.sos.state.tx.us/pls/pub/readtac$ext.TacPage?sl=R&amp;app=9&amp;p_dir=&amp;p_rloc=&amp;p_tloc=&amp;p_ploc=&amp;pg=1&amp;p_tac=&amp;ti=40&amp;pt=19&amp;ch=745&amp;rl=241" TargetMode="External"/><Relationship Id="rId29" Type="http://schemas.openxmlformats.org/officeDocument/2006/relationships/hyperlink" Target="http://www.dfps.state.tx.us/handbooks/Licensing/Files/LPPH_pg_4300.asp" TargetMode="External"/><Relationship Id="rId11" Type="http://schemas.openxmlformats.org/officeDocument/2006/relationships/hyperlink" Target="http://www.dfps.state.tx.us/handbooks/Licensing/Files/LPPH_pg_6400.asp" TargetMode="External"/><Relationship Id="rId24" Type="http://schemas.openxmlformats.org/officeDocument/2006/relationships/hyperlink" Target="http://info.sos.state.tx.us/pls/pub/readtac$ext.TacPage?sl=R&amp;app=9&amp;p_dir=&amp;p_rloc=&amp;p_tloc=&amp;p_ploc=&amp;pg=1&amp;p_tac=&amp;ti=40&amp;pt=19&amp;ch=748&amp;rl=103" TargetMode="External"/><Relationship Id="rId32" Type="http://schemas.openxmlformats.org/officeDocument/2006/relationships/hyperlink" Target="http://info.sos.state.tx.us/pls/pub/readtac$ext.TacPage?sl=R&amp;app=9&amp;p_dir=&amp;p_rloc=&amp;p_tloc=&amp;p_ploc=&amp;pg=1&amp;p_tac=&amp;ti=40&amp;pt=19&amp;ch=748&amp;rl=1203" TargetMode="External"/><Relationship Id="rId37" Type="http://schemas.openxmlformats.org/officeDocument/2006/relationships/hyperlink" Target="http://info.sos.state.tx.us/pls/pub/readtac$ext.TacPage?sl=R&amp;app=9&amp;p_dir=&amp;p_rloc=&amp;p_tloc=&amp;p_ploc=&amp;pg=1&amp;p_tac=&amp;ti=40&amp;pt=19&amp;ch=748&amp;rl=501" TargetMode="External"/><Relationship Id="rId40" Type="http://schemas.openxmlformats.org/officeDocument/2006/relationships/hyperlink" Target="http://www.dfps.state.tx.us/Application/FORMS/showFile.aspx?Name=2760.doc" TargetMode="External"/><Relationship Id="rId45" Type="http://schemas.openxmlformats.org/officeDocument/2006/relationships/hyperlink" Target="http://www.dfps.state.tx.us/Application/FORMS/showFile.aspx?Name=2911.doc" TargetMode="External"/><Relationship Id="rId53" Type="http://schemas.openxmlformats.org/officeDocument/2006/relationships/hyperlink" Target="http://www.dfps.state.tx.us/handbooks/Licensing/Files/LPPH_px_5000.asp" TargetMode="External"/><Relationship Id="rId58" Type="http://schemas.openxmlformats.org/officeDocument/2006/relationships/hyperlink" Target="http://info.sos.state.tx.us/pls/pub/readtac$ext.TacPage?sl=R&amp;app=9&amp;p_dir=&amp;p_rloc=&amp;p_tloc=&amp;p_ploc=&amp;pg=1&amp;p_tac=&amp;ti=40&amp;pt=19&amp;ch=747&amp;rl=1107" TargetMode="External"/><Relationship Id="rId66" Type="http://schemas.openxmlformats.org/officeDocument/2006/relationships/hyperlink" Target="http://www.statutes.legis.state.tx.us/Docs/HR/htm/HR.42.htm" TargetMode="External"/><Relationship Id="rId74" Type="http://schemas.openxmlformats.org/officeDocument/2006/relationships/hyperlink" Target="http://www.dfps.state.tx.us/Application/Forms/showFile.aspx?NAME=2911.doc" TargetMode="External"/><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info.sos.state.tx.us/pls/pub/readtac$ext.TacPage?sl=R&amp;app=9&amp;p_dir=&amp;p_rloc=&amp;p_tloc=&amp;p_ploc=&amp;pg=1&amp;p_tac=&amp;ti=40&amp;pt=19&amp;ch=747&amp;rl=201" TargetMode="External"/><Relationship Id="rId82" Type="http://schemas.openxmlformats.org/officeDocument/2006/relationships/fontTable" Target="fontTable.xml"/><Relationship Id="rId10" Type="http://schemas.openxmlformats.org/officeDocument/2006/relationships/hyperlink" Target="http://www.dfps.state.tx.us/handbooks/Licensing/Files/LPPH_pg_4000.asp" TargetMode="External"/><Relationship Id="rId19" Type="http://schemas.openxmlformats.org/officeDocument/2006/relationships/hyperlink" Target="http://info.sos.state.tx.us/pls/pub/readtac$ext.TacPage?sl=R&amp;app=9&amp;p_dir=&amp;p_rloc=&amp;p_tloc=&amp;p_ploc=&amp;pg=1&amp;p_tac=&amp;ti=40&amp;pt=19&amp;ch=744&amp;rl=1037" TargetMode="External"/><Relationship Id="rId31" Type="http://schemas.openxmlformats.org/officeDocument/2006/relationships/hyperlink" Target="http://info.sos.state.tx.us/pls/pub/readtac$ext.TacPage?sl=R&amp;app=9&amp;p_dir=&amp;p_rloc=&amp;p_tloc=&amp;p_ploc=&amp;pg=1&amp;p_tac=&amp;ti=40&amp;pt=19&amp;ch=748&amp;rl=231" TargetMode="External"/><Relationship Id="rId44" Type="http://schemas.openxmlformats.org/officeDocument/2006/relationships/hyperlink" Target="http://info.sos.state.tx.us/pls/pub/readtac$ext.TacPage?sl=R&amp;app=9&amp;p_dir=&amp;p_rloc=&amp;p_tloc=&amp;p_ploc=&amp;pg=1&amp;p_tac=&amp;ti=40&amp;pt=19&amp;ch=745&amp;rl=907" TargetMode="External"/><Relationship Id="rId52" Type="http://schemas.openxmlformats.org/officeDocument/2006/relationships/hyperlink" Target="http://www.dfps.state.tx.us/handbooks/Licensing/Files/LPPH_pg_5000.asp" TargetMode="External"/><Relationship Id="rId60" Type="http://schemas.openxmlformats.org/officeDocument/2006/relationships/hyperlink" Target="http://info.sos.state.tx.us/pls/pub/readtac$ext.TacPage?sl=R&amp;app=9&amp;p_dir=&amp;p_rloc=&amp;p_tloc=&amp;p_ploc=&amp;pg=1&amp;p_tac=&amp;ti=40&amp;pt=19&amp;ch=747&amp;rl=1131" TargetMode="External"/><Relationship Id="rId65" Type="http://schemas.openxmlformats.org/officeDocument/2006/relationships/hyperlink" Target="http://www.statutes.legis.state.tx.us/Docs/HR/htm/HR.42.htm" TargetMode="External"/><Relationship Id="rId73" Type="http://schemas.openxmlformats.org/officeDocument/2006/relationships/hyperlink" Target="http://www.statutes.legis.state.tx.us/Docs/HR/htm/HR.42.htm" TargetMode="External"/><Relationship Id="rId78" Type="http://schemas.openxmlformats.org/officeDocument/2006/relationships/header" Target="header1.xm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fps.state.tx.us/handbooks/Licensing/Files/LPPH_pg_3000.asp" TargetMode="External"/><Relationship Id="rId14" Type="http://schemas.openxmlformats.org/officeDocument/2006/relationships/hyperlink" Target="http://www.dfps.state.tx.us/handbooks/Licensing/Files/LPPH_pg_2000.asp" TargetMode="External"/><Relationship Id="rId22" Type="http://schemas.openxmlformats.org/officeDocument/2006/relationships/hyperlink" Target="http://www.dfps.state.tx.us/Application/Forms/showFile.aspx?NAME=2911.doc" TargetMode="External"/><Relationship Id="rId27" Type="http://schemas.openxmlformats.org/officeDocument/2006/relationships/hyperlink" Target="http://info.sos.state.tx.us/pls/pub/readtac$ext.TacPage?sl=R&amp;app=9&amp;p_dir=&amp;p_rloc=&amp;p_tloc=&amp;p_ploc=&amp;pg=1&amp;p_tac=&amp;ti=40&amp;pt=19&amp;ch=749&amp;rl=507" TargetMode="External"/><Relationship Id="rId30" Type="http://schemas.openxmlformats.org/officeDocument/2006/relationships/hyperlink" Target="http://info.sos.state.tx.us/pls/pub/readtac$ext.TacPage?sl=R&amp;app=9&amp;p_dir=&amp;p_rloc=&amp;p_tloc=&amp;p_ploc=&amp;pg=1&amp;p_tac=&amp;ti=40&amp;pt=19&amp;ch=748&amp;rl=63" TargetMode="External"/><Relationship Id="rId35" Type="http://schemas.openxmlformats.org/officeDocument/2006/relationships/hyperlink" Target="http://info.sos.state.tx.us/pls/pub/readtac$ext.TacPage?sl=R&amp;app=9&amp;p_dir=&amp;p_rloc=&amp;p_tloc=&amp;p_ploc=&amp;pg=1&amp;p_tac=&amp;ti=40&amp;pt=19&amp;ch=750&amp;rl=61" TargetMode="External"/><Relationship Id="rId43" Type="http://schemas.openxmlformats.org/officeDocument/2006/relationships/hyperlink" Target="http://info.sos.state.tx.us/pls/pub/readtac$ext.TacPage?sl=R&amp;app=9&amp;p_dir=&amp;p_rloc=&amp;p_tloc=&amp;p_ploc=&amp;pg=1&amp;p_tac=&amp;ti=40&amp;pt=19&amp;ch=745&amp;rl=903" TargetMode="External"/><Relationship Id="rId48" Type="http://schemas.openxmlformats.org/officeDocument/2006/relationships/hyperlink" Target="http://www.dfps.state.tx.us/handbooks/Licensing/Files/LPPH_px_5000.asp" TargetMode="External"/><Relationship Id="rId56" Type="http://schemas.openxmlformats.org/officeDocument/2006/relationships/hyperlink" Target="http://info.sos.state.tx.us/pls/pub/readtac$ext.TacPage?sl=R&amp;app=9&amp;p_dir=&amp;p_rloc=&amp;p_tloc=&amp;p_ploc=&amp;pg=1&amp;p_tac=&amp;ti=40&amp;pt=19&amp;ch=747&amp;rl=1131" TargetMode="External"/><Relationship Id="rId64" Type="http://schemas.openxmlformats.org/officeDocument/2006/relationships/hyperlink" Target="http://www.statutes.legis.state.tx.us/Docs/HR/htm/HR.42.htm" TargetMode="External"/><Relationship Id="rId69" Type="http://schemas.openxmlformats.org/officeDocument/2006/relationships/hyperlink" Target="file:///C:\Documents%20and%20Settings\dyerk\Local%20Settings\Temporary%20Internet%20Files\Content.Outlook\3W2HU9OP\3314%20Explaining%20Governing%20Body%20Responsibilities%20&#8212;%20License%20or%20Certificate" TargetMode="External"/><Relationship Id="rId77" Type="http://schemas.openxmlformats.org/officeDocument/2006/relationships/hyperlink" Target="http://www.dfps.state.tx.us/Application/Forms/showFile.aspx?NAME=2982.doc" TargetMode="External"/><Relationship Id="rId8" Type="http://schemas.openxmlformats.org/officeDocument/2006/relationships/endnotes" Target="endnotes.xml"/><Relationship Id="rId51" Type="http://schemas.openxmlformats.org/officeDocument/2006/relationships/hyperlink" Target="http://info.sos.state.tx.us/pls/pub/readtac$ext.TacPage?sl=R&amp;app=9&amp;p_dir=&amp;p_rloc=&amp;p_tloc=&amp;p_ploc=&amp;pg=1&amp;p_tac=&amp;ti=40&amp;pt=19&amp;ch=747&amp;rl=205" TargetMode="External"/><Relationship Id="rId72" Type="http://schemas.openxmlformats.org/officeDocument/2006/relationships/hyperlink" Target="http://info.sos.state.tx.us/pls/pub/readtac$ext.TacPage?sl=R&amp;app=9&amp;p_dir=&amp;p_rloc=&amp;p_tloc=&amp;p_ploc=&amp;pg=1&amp;p_tac=&amp;ti=40&amp;pt=19&amp;ch=746&amp;rl=1003"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dfps.state.tx.us/handbooks/Licensing/Files/LPPH_pg_7000.asp" TargetMode="External"/><Relationship Id="rId17" Type="http://schemas.openxmlformats.org/officeDocument/2006/relationships/hyperlink" Target="http://www.dfps.state.tx.us/Application/Forms/showFile.aspx?NAME=2911.doc" TargetMode="External"/><Relationship Id="rId25" Type="http://schemas.openxmlformats.org/officeDocument/2006/relationships/hyperlink" Target="http://info.sos.state.tx.us/pls/pub/readtac$ext.TacPage?sl=R&amp;app=9&amp;p_dir=&amp;p_rloc=&amp;p_tloc=&amp;p_ploc=&amp;pg=1&amp;p_tac=&amp;ti=40&amp;pt=19&amp;ch=748&amp;rl=307" TargetMode="External"/><Relationship Id="rId33" Type="http://schemas.openxmlformats.org/officeDocument/2006/relationships/hyperlink" Target="http://info.sos.state.tx.us/pls/pub/readtac$ext.TacPage?sl=R&amp;app=9&amp;p_dir=&amp;p_rloc=&amp;p_tloc=&amp;p_ploc=&amp;pg=1&amp;p_tac=&amp;ti=40&amp;pt=19&amp;ch=749&amp;rl=633" TargetMode="External"/><Relationship Id="rId38" Type="http://schemas.openxmlformats.org/officeDocument/2006/relationships/hyperlink" Target="http://info.sos.state.tx.us/pls/pub/readtac$ext.TacPage?sl=R&amp;app=9&amp;p_dir=&amp;p_rloc=&amp;p_tloc=&amp;p_ploc=&amp;pg=1&amp;p_tac=&amp;ti=40&amp;pt=19&amp;ch=749&amp;rl=601" TargetMode="External"/><Relationship Id="rId46" Type="http://schemas.openxmlformats.org/officeDocument/2006/relationships/hyperlink" Target="http://www.dfps.state.tx.us/Application/Forms/showFile.aspx?NAME=2985.doc" TargetMode="External"/><Relationship Id="rId59" Type="http://schemas.openxmlformats.org/officeDocument/2006/relationships/hyperlink" Target="http://info.sos.state.tx.us/pls/pub/readtac$ext.TacPage?sl=R&amp;app=9&amp;p_dir=&amp;p_rloc=&amp;p_tloc=&amp;p_ploc=&amp;pg=1&amp;p_tac=&amp;ti=40&amp;pt=19&amp;ch=747&amp;rl=1109" TargetMode="External"/><Relationship Id="rId67" Type="http://schemas.openxmlformats.org/officeDocument/2006/relationships/hyperlink" Target="http://www.dfps.state.tx.us/handbooks/Licensing/Files/LPPH_pg_5000.asp" TargetMode="External"/><Relationship Id="rId20" Type="http://schemas.openxmlformats.org/officeDocument/2006/relationships/hyperlink" Target="http://info.sos.state.tx.us/pls/pub/readtac$ext.TacPage?sl=R&amp;app=9&amp;p_dir=&amp;p_rloc=&amp;p_tloc=&amp;p_ploc=&amp;pg=1&amp;p_tac=&amp;ti=40&amp;pt=19&amp;ch=746&amp;rl=303" TargetMode="External"/><Relationship Id="rId41" Type="http://schemas.openxmlformats.org/officeDocument/2006/relationships/hyperlink" Target="http://www.dfps.state.tx.us/Application/FORMS/showFile.aspx?Name=2760.doc" TargetMode="External"/><Relationship Id="rId54" Type="http://schemas.openxmlformats.org/officeDocument/2006/relationships/hyperlink" Target="http://www.dfps.state.tx.us/Application/Forms/showFile.aspx?NAME=2911.doc" TargetMode="External"/><Relationship Id="rId62" Type="http://schemas.openxmlformats.org/officeDocument/2006/relationships/hyperlink" Target="http://info.sos.state.tx.us/pls/pub/readtac$ext.TacPage?sl=R&amp;app=9&amp;p_dir=&amp;p_rloc=&amp;p_tloc=&amp;p_ploc=&amp;pg=1&amp;p_tac=&amp;ti=40&amp;pt=19&amp;ch=747&amp;rl=205" TargetMode="External"/><Relationship Id="rId70" Type="http://schemas.openxmlformats.org/officeDocument/2006/relationships/hyperlink" Target="http://www.statutes.legis.state.tx.us/Docs/HR/htm/HR.42.htm" TargetMode="External"/><Relationship Id="rId75" Type="http://schemas.openxmlformats.org/officeDocument/2006/relationships/hyperlink" Target="http://www.dfps.state.tx.us/Application/Forms/showFile.aspx?NAME=2971.doc"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atutes.legis.state.tx.us/Docs/HR/htm/HR.42.htm" TargetMode="External"/><Relationship Id="rId23" Type="http://schemas.openxmlformats.org/officeDocument/2006/relationships/hyperlink" Target="http://www.dfps.state.tx.us/handbooks/Licensing/Files/LPPH_px_3000_2.asp" TargetMode="External"/><Relationship Id="rId28" Type="http://schemas.openxmlformats.org/officeDocument/2006/relationships/hyperlink" Target="http://info.sos.state.tx.us/pls/pub/readtac$ext.TacPage?sl=R&amp;app=9&amp;p_dir=&amp;p_rloc=&amp;p_tloc=&amp;p_ploc=&amp;pg=1&amp;p_tac=&amp;ti=40&amp;pt=19&amp;ch=749&amp;rl=633" TargetMode="External"/><Relationship Id="rId36" Type="http://schemas.openxmlformats.org/officeDocument/2006/relationships/hyperlink" Target="http://info.sos.state.tx.us/pls/pub/readtac$ext.TacPage?sl=R&amp;app=9&amp;p_dir=&amp;p_rloc=&amp;p_tloc=&amp;p_ploc=&amp;pg=1&amp;p_tac=&amp;ti=40&amp;pt=19&amp;ch=750&amp;rl=151" TargetMode="External"/><Relationship Id="rId49" Type="http://schemas.openxmlformats.org/officeDocument/2006/relationships/hyperlink" Target="http://www.dfps.state.tx.us/Application/Forms/showFile.aspx?NAME=2911.doc" TargetMode="External"/><Relationship Id="rId57" Type="http://schemas.openxmlformats.org/officeDocument/2006/relationships/hyperlink" Target="http://info.sos.state.tx.us/pls/pub/readtac$ext.TacPage?sl=R&amp;app=9&amp;p_dir=&amp;p_rloc=&amp;p_tloc=&amp;p_ploc=&amp;pg=1&amp;p_tac=&amp;ti=40&amp;pt=19&amp;ch=747&amp;rl=11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RAD\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848F-2DB4-481A-B77A-4C97B2C8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5</TotalTime>
  <Pages>9</Pages>
  <Words>2734</Words>
  <Characters>24603</Characters>
  <Application>Microsoft Office Word</Application>
  <DocSecurity>0</DocSecurity>
  <Lines>205</Lines>
  <Paragraphs>54</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subject/>
  <dc:creator>Seber,Jackie (DFPS)</dc:creator>
  <cp:keywords/>
  <cp:lastModifiedBy>David Jara</cp:lastModifiedBy>
  <cp:revision>3</cp:revision>
  <cp:lastPrinted>2012-11-30T15:29:00Z</cp:lastPrinted>
  <dcterms:created xsi:type="dcterms:W3CDTF">2012-11-30T20:38:00Z</dcterms:created>
  <dcterms:modified xsi:type="dcterms:W3CDTF">2012-12-17T21:25:00Z</dcterms:modified>
</cp:coreProperties>
</file>