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1F" w:rsidRPr="004F6DE4" w:rsidRDefault="0012461F" w:rsidP="0012461F">
      <w:pPr>
        <w:pStyle w:val="Heading2"/>
      </w:pPr>
      <w:bookmarkStart w:id="0" w:name="_GoBack"/>
      <w:bookmarkEnd w:id="0"/>
      <w:r w:rsidRPr="004F6DE4">
        <w:t>5300</w:t>
      </w:r>
      <w:bookmarkStart w:id="1" w:name="LPPH_5300"/>
      <w:bookmarkEnd w:id="1"/>
      <w:r w:rsidRPr="004F6DE4">
        <w:t xml:space="preserve"> Central Registry and Criminal History Searches </w:t>
      </w:r>
    </w:p>
    <w:p w:rsidR="0012461F" w:rsidRPr="0012461F" w:rsidRDefault="0012461F" w:rsidP="0012461F">
      <w:pPr>
        <w:pStyle w:val="revisionnodfps"/>
        <w:rPr>
          <w:lang w:val="en"/>
        </w:rPr>
      </w:pPr>
      <w:r w:rsidRPr="0012461F">
        <w:rPr>
          <w:lang w:val="en"/>
        </w:rPr>
        <w:t xml:space="preserve">LPPH </w:t>
      </w:r>
      <w:r w:rsidRPr="00F56713">
        <w:rPr>
          <w:strike/>
          <w:color w:val="FF0000"/>
          <w:lang w:val="en"/>
        </w:rPr>
        <w:t>October 2010</w:t>
      </w:r>
      <w:r>
        <w:rPr>
          <w:lang w:val="en"/>
        </w:rPr>
        <w:t xml:space="preserve"> </w:t>
      </w:r>
      <w:r w:rsidR="00F56713">
        <w:rPr>
          <w:lang w:val="en"/>
        </w:rPr>
        <w:t>DRAFT 5922-CCL</w:t>
      </w:r>
    </w:p>
    <w:p w:rsidR="0012461F" w:rsidRPr="004F6DE4" w:rsidRDefault="0012461F" w:rsidP="008E58DE">
      <w:pPr>
        <w:pStyle w:val="violettagdfps"/>
      </w:pPr>
      <w:r w:rsidRPr="004F6DE4">
        <w:t>Policy</w:t>
      </w:r>
    </w:p>
    <w:p w:rsidR="0012461F" w:rsidRPr="004F6DE4" w:rsidRDefault="0012461F" w:rsidP="008E58DE">
      <w:pPr>
        <w:pStyle w:val="subheading1dfps"/>
      </w:pPr>
      <w:bookmarkStart w:id="2" w:name="LPPH_Terms"/>
      <w:bookmarkEnd w:id="2"/>
      <w:r w:rsidRPr="004F6DE4">
        <w:t>Terms and Definitions</w:t>
      </w:r>
    </w:p>
    <w:p w:rsidR="0012461F" w:rsidRPr="004F6DE4" w:rsidRDefault="0012461F" w:rsidP="008E58DE">
      <w:pPr>
        <w:pStyle w:val="bodytextdfps"/>
      </w:pPr>
      <w:r w:rsidRPr="004F6DE4">
        <w:rPr>
          <w:b/>
          <w:bCs/>
        </w:rPr>
        <w:t>CBCU</w:t>
      </w:r>
      <w:r w:rsidRPr="004F6DE4">
        <w:t xml:space="preserve"> </w:t>
      </w:r>
      <w:r w:rsidRPr="004F6DE4">
        <w:noBreakHyphen/>
        <w:t xml:space="preserve"> Centralized Background Check Unit</w:t>
      </w:r>
    </w:p>
    <w:p w:rsidR="0012461F" w:rsidRPr="004F6DE4" w:rsidRDefault="0012461F" w:rsidP="008E58DE">
      <w:pPr>
        <w:pStyle w:val="bodytextdfps"/>
      </w:pPr>
      <w:r w:rsidRPr="004F6DE4">
        <w:rPr>
          <w:b/>
          <w:bCs/>
        </w:rPr>
        <w:t>Name-based background check</w:t>
      </w:r>
      <w:r w:rsidRPr="004F6DE4">
        <w:t xml:space="preserve"> </w:t>
      </w:r>
      <w:r w:rsidRPr="004F6DE4">
        <w:noBreakHyphen/>
        <w:t xml:space="preserve"> Consists of a DPS and Central Registry background check conducted using a person</w:t>
      </w:r>
      <w:r w:rsidR="00C86D7E">
        <w:t>’</w:t>
      </w:r>
      <w:r w:rsidRPr="004F6DE4">
        <w:t>s identifying information, such as the person</w:t>
      </w:r>
      <w:r w:rsidR="00C86D7E">
        <w:t>’</w:t>
      </w:r>
      <w:r w:rsidRPr="004F6DE4">
        <w:t>s name, gender, and DOB.</w:t>
      </w:r>
    </w:p>
    <w:p w:rsidR="0012461F" w:rsidRDefault="0012461F" w:rsidP="008E58DE">
      <w:pPr>
        <w:pStyle w:val="bodytextdfps"/>
      </w:pPr>
      <w:r w:rsidRPr="004F6DE4">
        <w:rPr>
          <w:b/>
          <w:bCs/>
        </w:rPr>
        <w:t>Fingerprint</w:t>
      </w:r>
      <w:r w:rsidRPr="004F6DE4">
        <w:t>-</w:t>
      </w:r>
      <w:r w:rsidRPr="004F6DE4">
        <w:rPr>
          <w:b/>
          <w:bCs/>
        </w:rPr>
        <w:t>based background check</w:t>
      </w:r>
      <w:r w:rsidRPr="004F6DE4">
        <w:t xml:space="preserve"> </w:t>
      </w:r>
      <w:r w:rsidRPr="004F6DE4">
        <w:noBreakHyphen/>
        <w:t xml:space="preserve"> Consists of a DPS and FBI check conducted using a person</w:t>
      </w:r>
      <w:r w:rsidR="00C86D7E">
        <w:t>’</w:t>
      </w:r>
      <w:r w:rsidRPr="004F6DE4">
        <w:t>s fingerprints.</w:t>
      </w:r>
    </w:p>
    <w:p w:rsidR="0012461F" w:rsidRPr="004F6DE4" w:rsidRDefault="0012461F" w:rsidP="008E58DE">
      <w:pPr>
        <w:pStyle w:val="bodytextdfps"/>
      </w:pPr>
      <w:r w:rsidRPr="004F6DE4">
        <w:rPr>
          <w:b/>
          <w:bCs/>
        </w:rPr>
        <w:t>Staff shortage</w:t>
      </w:r>
      <w:r w:rsidRPr="004F6DE4">
        <w:t xml:space="preserve"> </w:t>
      </w:r>
      <w:r w:rsidRPr="004F6DE4">
        <w:noBreakHyphen/>
        <w:t xml:space="preserve"> See </w:t>
      </w:r>
      <w:hyperlink r:id="rId8" w:anchor="LPPH_5318" w:history="1">
        <w:r w:rsidRPr="008F0CA7">
          <w:rPr>
            <w:rStyle w:val="Hyperlink"/>
          </w:rPr>
          <w:t>5318</w:t>
        </w:r>
      </w:hyperlink>
      <w:r w:rsidRPr="004F6DE4">
        <w:t xml:space="preserve"> Allowing Direct Access Before a Background Check is Complete. When a child-care operation would not be able to meet compliance with the minimum standards without allowing a person who has not completed his or her fingerprint check to provide direct care or have direct access to the children in care. Examples include staff who perform essential functions for the day-to-day operation of the child-care operation, such as the director, food preparation staff, treatment directors, and caregivers. </w:t>
      </w:r>
    </w:p>
    <w:p w:rsidR="0012461F" w:rsidRDefault="0012461F" w:rsidP="008E58DE">
      <w:pPr>
        <w:pStyle w:val="bodytextdfps"/>
      </w:pPr>
      <w:r w:rsidRPr="004F6DE4">
        <w:rPr>
          <w:b/>
          <w:bCs/>
        </w:rPr>
        <w:t xml:space="preserve">Professional </w:t>
      </w:r>
      <w:r w:rsidRPr="004F6DE4">
        <w:noBreakHyphen/>
        <w:t xml:space="preserve"> See </w:t>
      </w:r>
      <w:hyperlink r:id="rId9" w:anchor="LPPH_5314" w:history="1">
        <w:r w:rsidRPr="004F6DE4">
          <w:rPr>
            <w:color w:val="3C5E81"/>
            <w:u w:val="single"/>
          </w:rPr>
          <w:t>5314</w:t>
        </w:r>
      </w:hyperlink>
      <w:r w:rsidRPr="004F6DE4">
        <w:t xml:space="preserve"> For Whom Background Checks Are Not Required for reference. These individuals include doctors, psychologists, and Early Childhood Intervention </w:t>
      </w:r>
      <w:r w:rsidR="00A3788D">
        <w:t>case</w:t>
      </w:r>
      <w:r w:rsidRPr="004F6DE4">
        <w:t>workers who are at the child-care operation in an official capacity.</w:t>
      </w:r>
    </w:p>
    <w:p w:rsidR="0012461F" w:rsidRPr="002F1D45" w:rsidRDefault="0012461F" w:rsidP="008E58DE">
      <w:pPr>
        <w:pStyle w:val="bodytextdfps"/>
      </w:pPr>
      <w:r w:rsidRPr="00033809">
        <w:rPr>
          <w:highlight w:val="yellow"/>
        </w:rPr>
        <w:t xml:space="preserve">See </w:t>
      </w:r>
      <w:hyperlink r:id="rId10" w:history="1">
        <w:r w:rsidRPr="00033809">
          <w:rPr>
            <w:rStyle w:val="Hyperlink"/>
            <w:highlight w:val="yellow"/>
          </w:rPr>
          <w:t>Definitions of Terms</w:t>
        </w:r>
      </w:hyperlink>
      <w:r w:rsidRPr="00033809">
        <w:rPr>
          <w:highlight w:val="yellow"/>
        </w:rPr>
        <w:t xml:space="preserve"> for other related terms and definitions.</w:t>
      </w:r>
    </w:p>
    <w:p w:rsidR="0012461F" w:rsidRPr="004F6DE4" w:rsidRDefault="0012461F" w:rsidP="00F56713">
      <w:pPr>
        <w:pStyle w:val="Heading3"/>
      </w:pPr>
      <w:r w:rsidRPr="004F6DE4">
        <w:t>5310</w:t>
      </w:r>
      <w:bookmarkStart w:id="3" w:name="LPPH_5310"/>
      <w:bookmarkEnd w:id="3"/>
      <w:r w:rsidRPr="004F6DE4">
        <w:t xml:space="preserve"> Staff Responsibilities for Background Checks</w:t>
      </w:r>
    </w:p>
    <w:p w:rsidR="00F56713" w:rsidRPr="0012461F" w:rsidRDefault="00F56713" w:rsidP="00F56713">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8E58DE">
      <w:pPr>
        <w:pStyle w:val="violettagdfps"/>
      </w:pPr>
      <w:r w:rsidRPr="004F6DE4">
        <w:t>Policy</w:t>
      </w:r>
    </w:p>
    <w:p w:rsidR="0012461F" w:rsidRDefault="0012461F" w:rsidP="008E58DE">
      <w:pPr>
        <w:pStyle w:val="bodytextdfps"/>
        <w:spacing w:after="240"/>
      </w:pPr>
      <w:r w:rsidRPr="004F6DE4">
        <w:t>Background check responsibilities are shared within DFPS between Child Care Licensing and the Centralized Background Check Unit (CBCU). The following chart outlines the roles and responsibilities.</w:t>
      </w:r>
    </w:p>
    <w:tbl>
      <w:tblPr>
        <w:tblStyle w:val="TableGrid"/>
        <w:tblW w:w="0" w:type="auto"/>
        <w:tblInd w:w="1440" w:type="dxa"/>
        <w:tblLook w:val="04A0" w:firstRow="1" w:lastRow="0" w:firstColumn="1" w:lastColumn="0" w:noHBand="0" w:noVBand="1"/>
      </w:tblPr>
      <w:tblGrid>
        <w:gridCol w:w="4243"/>
        <w:gridCol w:w="4253"/>
      </w:tblGrid>
      <w:tr w:rsidR="008E58DE" w:rsidTr="008E58DE">
        <w:trPr>
          <w:tblHeader/>
        </w:trPr>
        <w:tc>
          <w:tcPr>
            <w:tcW w:w="4968" w:type="dxa"/>
            <w:vAlign w:val="bottom"/>
          </w:tcPr>
          <w:p w:rsidR="008E58DE" w:rsidRDefault="008E58DE" w:rsidP="008E58DE">
            <w:pPr>
              <w:pStyle w:val="tableheadingdfps"/>
            </w:pPr>
            <w:r>
              <w:t xml:space="preserve">The </w:t>
            </w:r>
            <w:r w:rsidRPr="004F6DE4">
              <w:t>Centralized Background Check Unit (CBCU)</w:t>
            </w:r>
          </w:p>
        </w:tc>
        <w:tc>
          <w:tcPr>
            <w:tcW w:w="4968" w:type="dxa"/>
            <w:vAlign w:val="bottom"/>
          </w:tcPr>
          <w:p w:rsidR="008E58DE" w:rsidRDefault="008E58DE" w:rsidP="008E58DE">
            <w:pPr>
              <w:pStyle w:val="tableheadingdfps"/>
            </w:pPr>
            <w:r w:rsidRPr="004F6DE4">
              <w:t>Child Care Licensing</w:t>
            </w:r>
          </w:p>
        </w:tc>
      </w:tr>
      <w:tr w:rsidR="008E58DE" w:rsidTr="008E58DE">
        <w:tc>
          <w:tcPr>
            <w:tcW w:w="4968" w:type="dxa"/>
          </w:tcPr>
          <w:p w:rsidR="008E58DE" w:rsidRPr="004F6DE4" w:rsidRDefault="008E58DE" w:rsidP="008E58DE">
            <w:pPr>
              <w:pStyle w:val="tablelist1dfps"/>
            </w:pPr>
            <w:r>
              <w:t>a.</w:t>
            </w:r>
            <w:r>
              <w:tab/>
            </w:r>
            <w:r w:rsidRPr="004F6DE4">
              <w:t>Answering all general questions for providers about background checks, including the process for getting a fingerprint</w:t>
            </w:r>
            <w:r>
              <w:t>-based</w:t>
            </w:r>
            <w:r w:rsidRPr="004F6DE4">
              <w:t xml:space="preserve"> check completed</w:t>
            </w:r>
          </w:p>
          <w:p w:rsidR="008E58DE" w:rsidRPr="004F6DE4" w:rsidRDefault="008E58DE" w:rsidP="008E58DE">
            <w:pPr>
              <w:pStyle w:val="tablelist1dfps"/>
            </w:pPr>
            <w:r>
              <w:t>b.</w:t>
            </w:r>
            <w:r>
              <w:tab/>
            </w:r>
            <w:r w:rsidRPr="004F6DE4">
              <w:t xml:space="preserve">Notifying the Licensing </w:t>
            </w:r>
            <w:r>
              <w:t>inspector</w:t>
            </w:r>
            <w:r w:rsidRPr="004F6DE4">
              <w:t xml:space="preserve"> when: </w:t>
            </w:r>
          </w:p>
          <w:p w:rsidR="008E58DE" w:rsidRDefault="008E58DE" w:rsidP="008E58DE">
            <w:pPr>
              <w:pStyle w:val="tablelist2dfps"/>
            </w:pPr>
            <w:r>
              <w:t>1.</w:t>
            </w:r>
            <w:r>
              <w:tab/>
            </w:r>
            <w:r w:rsidRPr="00033809">
              <w:rPr>
                <w:highlight w:val="yellow"/>
              </w:rPr>
              <w:t>urgent background check issues involve serious risk to children</w:t>
            </w:r>
          </w:p>
          <w:p w:rsidR="008E58DE" w:rsidRPr="004F6DE4" w:rsidRDefault="008E58DE" w:rsidP="008E58DE">
            <w:pPr>
              <w:pStyle w:val="tablelist2dfps"/>
            </w:pPr>
            <w:r>
              <w:t>2.</w:t>
            </w:r>
            <w:r>
              <w:tab/>
            </w:r>
            <w:r w:rsidRPr="004F6DE4">
              <w:t>a risk evaluation is approved or denied</w:t>
            </w:r>
          </w:p>
          <w:p w:rsidR="008E58DE" w:rsidRPr="004F6DE4" w:rsidRDefault="008E58DE" w:rsidP="008E58DE">
            <w:pPr>
              <w:pStyle w:val="tablelist2dfps"/>
            </w:pPr>
            <w:r>
              <w:t>3.</w:t>
            </w:r>
            <w:r>
              <w:tab/>
            </w:r>
            <w:r w:rsidRPr="004F6DE4">
              <w:t xml:space="preserve">an emergency release of a Central Registry match is approved or denied by the Legal Division </w:t>
            </w:r>
          </w:p>
          <w:p w:rsidR="008E58DE" w:rsidRPr="004F6DE4" w:rsidRDefault="008E58DE" w:rsidP="008E58DE">
            <w:pPr>
              <w:pStyle w:val="tablelist2dfps"/>
            </w:pPr>
            <w:r>
              <w:lastRenderedPageBreak/>
              <w:t>4.</w:t>
            </w:r>
            <w:r>
              <w:tab/>
            </w:r>
            <w:r w:rsidRPr="004F6DE4">
              <w:t>an operation does not provide background check related documentation that is required by policy or rule</w:t>
            </w:r>
          </w:p>
          <w:p w:rsidR="008E58DE" w:rsidRPr="004F6DE4" w:rsidRDefault="008E58DE" w:rsidP="008E58DE">
            <w:pPr>
              <w:pStyle w:val="tablelist2dfps"/>
            </w:pPr>
            <w:r>
              <w:t>5.</w:t>
            </w:r>
            <w:r>
              <w:tab/>
            </w:r>
            <w:r w:rsidRPr="004F6DE4">
              <w:t>a person at a child-care operation has a pending criminal charge</w:t>
            </w:r>
          </w:p>
          <w:p w:rsidR="008E58DE" w:rsidRPr="004F6DE4" w:rsidRDefault="008E58DE" w:rsidP="008E58DE">
            <w:pPr>
              <w:pStyle w:val="tablelist2dfps"/>
            </w:pPr>
            <w:r>
              <w:t>6.</w:t>
            </w:r>
            <w:r>
              <w:tab/>
            </w:r>
            <w:r w:rsidRPr="004F6DE4">
              <w:t>a home-based provider indicates that a household member with an offense or abuse or neglect history that is a bar or requires a risk evaluation is no longer living in the home.</w:t>
            </w:r>
          </w:p>
          <w:p w:rsidR="008E58DE" w:rsidRPr="004F6DE4" w:rsidRDefault="008E58DE" w:rsidP="008E58DE">
            <w:pPr>
              <w:pStyle w:val="tablelist1dfps"/>
            </w:pPr>
            <w:r>
              <w:t>c.</w:t>
            </w:r>
            <w:r>
              <w:tab/>
            </w:r>
            <w:r w:rsidRPr="004F6DE4">
              <w:t>Notifying operations in writing of all DPS, FBI, and Central Registry matches (when appropriate), and handling all associated follow-up</w:t>
            </w:r>
          </w:p>
          <w:p w:rsidR="008E58DE" w:rsidRPr="004F6DE4" w:rsidRDefault="008E58DE" w:rsidP="008E58DE">
            <w:pPr>
              <w:pStyle w:val="tablelist1dfps"/>
            </w:pPr>
            <w:r>
              <w:t>d.</w:t>
            </w:r>
            <w:r>
              <w:tab/>
            </w:r>
            <w:r w:rsidRPr="004F6DE4">
              <w:t>Troubleshooting assistance for entering background checks online</w:t>
            </w:r>
          </w:p>
          <w:p w:rsidR="008E58DE" w:rsidRPr="004F6DE4" w:rsidRDefault="008E58DE" w:rsidP="008E58DE">
            <w:pPr>
              <w:pStyle w:val="tablelist1dfps"/>
            </w:pPr>
            <w:r>
              <w:t>e.</w:t>
            </w:r>
            <w:r>
              <w:tab/>
            </w:r>
            <w:r w:rsidRPr="004F6DE4">
              <w:t xml:space="preserve">Responding to any reported </w:t>
            </w:r>
            <w:r w:rsidRPr="00033809">
              <w:rPr>
                <w:highlight w:val="yellow"/>
              </w:rPr>
              <w:t>Ident</w:t>
            </w:r>
            <w:r w:rsidR="009A6B98" w:rsidRPr="00033809">
              <w:rPr>
                <w:highlight w:val="yellow"/>
              </w:rPr>
              <w:t>oG</w:t>
            </w:r>
            <w:r w:rsidRPr="00033809">
              <w:rPr>
                <w:highlight w:val="yellow"/>
              </w:rPr>
              <w:t>o</w:t>
            </w:r>
            <w:r w:rsidRPr="004F6DE4">
              <w:t xml:space="preserve"> fingerprint issues related to the DPS fingerprinting service</w:t>
            </w:r>
          </w:p>
          <w:p w:rsidR="008E58DE" w:rsidRPr="004F6DE4" w:rsidRDefault="008E58DE" w:rsidP="008E58DE">
            <w:pPr>
              <w:pStyle w:val="tablelist1dfps"/>
            </w:pPr>
            <w:r>
              <w:t>f.</w:t>
            </w:r>
            <w:r>
              <w:tab/>
            </w:r>
            <w:r w:rsidRPr="004F6DE4">
              <w:t>Responding to inquiries about when a person is eligible for a risk evaluation</w:t>
            </w:r>
          </w:p>
          <w:p w:rsidR="008E58DE" w:rsidRPr="004F6DE4" w:rsidRDefault="008E58DE" w:rsidP="008E58DE">
            <w:pPr>
              <w:pStyle w:val="tablelist1dfps"/>
            </w:pPr>
            <w:r>
              <w:t>g.</w:t>
            </w:r>
            <w:r>
              <w:tab/>
            </w:r>
            <w:r w:rsidRPr="004F6DE4">
              <w:t>Researching results of background checks and risk evaluations for providers</w:t>
            </w:r>
          </w:p>
          <w:p w:rsidR="008E58DE" w:rsidRPr="004F6DE4" w:rsidRDefault="008E58DE" w:rsidP="008E58DE">
            <w:pPr>
              <w:pStyle w:val="tablelist1dfps"/>
            </w:pPr>
            <w:r>
              <w:t>h.</w:t>
            </w:r>
            <w:r>
              <w:tab/>
            </w:r>
            <w:r w:rsidRPr="004F6DE4">
              <w:t>Responding to inquiries received to the CBCU Support Line</w:t>
            </w:r>
          </w:p>
          <w:p w:rsidR="008E58DE" w:rsidRPr="004F6DE4" w:rsidRDefault="008E58DE" w:rsidP="008E58DE">
            <w:pPr>
              <w:pStyle w:val="tablelist1dfps"/>
            </w:pPr>
            <w:r>
              <w:t>i.</w:t>
            </w:r>
            <w:r>
              <w:tab/>
            </w:r>
            <w:r w:rsidRPr="004F6DE4">
              <w:t>Processing risk evaluations, including gathering all required documentation and forwarding that on to the appropriate staff for a final decision</w:t>
            </w:r>
          </w:p>
          <w:p w:rsidR="008E58DE" w:rsidRPr="004F6DE4" w:rsidRDefault="008E58DE" w:rsidP="008E58DE">
            <w:pPr>
              <w:pStyle w:val="tablelist1dfps"/>
            </w:pPr>
            <w:r>
              <w:t>j.</w:t>
            </w:r>
            <w:r>
              <w:tab/>
            </w:r>
            <w:r w:rsidRPr="004F6DE4">
              <w:t>Consulting with the Legal Division regarding possible emergency release of a Central Registry match and notifying the operation</w:t>
            </w:r>
            <w:r>
              <w:t xml:space="preserve"> </w:t>
            </w:r>
            <w:r w:rsidRPr="00033809">
              <w:rPr>
                <w:highlight w:val="yellow"/>
              </w:rPr>
              <w:t xml:space="preserve">and the </w:t>
            </w:r>
            <w:r w:rsidR="00A323B1" w:rsidRPr="00033809">
              <w:rPr>
                <w:highlight w:val="yellow"/>
              </w:rPr>
              <w:t>d</w:t>
            </w:r>
            <w:r w:rsidRPr="00033809">
              <w:rPr>
                <w:highlight w:val="yellow"/>
              </w:rPr>
              <w:t xml:space="preserve">esignated </w:t>
            </w:r>
            <w:r w:rsidR="00A323B1" w:rsidRPr="00033809">
              <w:rPr>
                <w:highlight w:val="yellow"/>
              </w:rPr>
              <w:t>p</w:t>
            </w:r>
            <w:r w:rsidRPr="00033809">
              <w:rPr>
                <w:highlight w:val="yellow"/>
              </w:rPr>
              <w:t>erpetrator (</w:t>
            </w:r>
            <w:r w:rsidR="009A6B98" w:rsidRPr="00033809">
              <w:rPr>
                <w:i/>
                <w:highlight w:val="yellow"/>
              </w:rPr>
              <w:t>DP</w:t>
            </w:r>
            <w:r w:rsidRPr="00033809">
              <w:rPr>
                <w:highlight w:val="yellow"/>
              </w:rPr>
              <w:t>)</w:t>
            </w:r>
            <w:r w:rsidRPr="004F6DE4">
              <w:t xml:space="preserve"> when an emergency release is approved by Legal</w:t>
            </w:r>
            <w:r>
              <w:t xml:space="preserve"> </w:t>
            </w:r>
            <w:r w:rsidRPr="00033809">
              <w:rPr>
                <w:highlight w:val="yellow"/>
              </w:rPr>
              <w:t>(the Licensing investigator requests the emergency release if the Central Registry finding resulted from the investigator</w:t>
            </w:r>
            <w:r w:rsidR="00C86D7E" w:rsidRPr="00033809">
              <w:rPr>
                <w:highlight w:val="yellow"/>
              </w:rPr>
              <w:t>’</w:t>
            </w:r>
            <w:r w:rsidRPr="00033809">
              <w:rPr>
                <w:highlight w:val="yellow"/>
              </w:rPr>
              <w:t>s investigation)</w:t>
            </w:r>
            <w:r>
              <w:t xml:space="preserve"> </w:t>
            </w:r>
          </w:p>
          <w:p w:rsidR="008E58DE" w:rsidRPr="004F6DE4" w:rsidRDefault="008E58DE" w:rsidP="008E58DE">
            <w:pPr>
              <w:pStyle w:val="tablelist1dfps"/>
            </w:pPr>
            <w:r>
              <w:t>k.</w:t>
            </w:r>
            <w:r>
              <w:tab/>
            </w:r>
            <w:r w:rsidRPr="004F6DE4">
              <w:t xml:space="preserve">Reviewing the </w:t>
            </w:r>
            <w:r w:rsidRPr="004F6DE4">
              <w:rPr>
                <w:i/>
                <w:iCs/>
              </w:rPr>
              <w:t>Child Abuse / Neglect Central Registry Check Detail Report for Licensing</w:t>
            </w:r>
            <w:r w:rsidRPr="004F6DE4">
              <w:t xml:space="preserve"> report from IMPACT to determine possible Central Registry matches and clearing the batch report</w:t>
            </w:r>
          </w:p>
          <w:p w:rsidR="008E58DE" w:rsidRPr="004F6DE4" w:rsidRDefault="008E58DE" w:rsidP="008E58DE">
            <w:pPr>
              <w:pStyle w:val="tablelist1dfps"/>
            </w:pPr>
            <w:r>
              <w:t>l.</w:t>
            </w:r>
            <w:r>
              <w:tab/>
            </w:r>
            <w:r w:rsidRPr="004F6DE4">
              <w:t>Researching possible Central Registry matches</w:t>
            </w:r>
          </w:p>
          <w:p w:rsidR="008E58DE" w:rsidRDefault="008E58DE" w:rsidP="008E58DE">
            <w:pPr>
              <w:pStyle w:val="tablelist1dfps"/>
            </w:pPr>
            <w:r>
              <w:t>m.</w:t>
            </w:r>
            <w:r>
              <w:tab/>
              <w:t>O</w:t>
            </w:r>
            <w:r w:rsidRPr="004F6DE4">
              <w:t>ffering and tracking</w:t>
            </w:r>
            <w:r>
              <w:t xml:space="preserve"> a</w:t>
            </w:r>
            <w:r w:rsidRPr="004F6DE4">
              <w:t xml:space="preserve"> </w:t>
            </w:r>
            <w:r>
              <w:t>due process</w:t>
            </w:r>
            <w:r w:rsidRPr="004F6DE4">
              <w:t xml:space="preserve"> hearing request </w:t>
            </w:r>
            <w:r w:rsidRPr="00033809">
              <w:rPr>
                <w:highlight w:val="yellow"/>
              </w:rPr>
              <w:t>when a due process hearing had not been offered for a CPS or APS finding</w:t>
            </w:r>
            <w:r>
              <w:t xml:space="preserve"> </w:t>
            </w:r>
            <w:r w:rsidRPr="004F6DE4">
              <w:t>and notifying Legal when</w:t>
            </w:r>
            <w:r>
              <w:t xml:space="preserve"> the</w:t>
            </w:r>
            <w:r w:rsidRPr="004F6DE4">
              <w:t xml:space="preserve"> hearing request </w:t>
            </w:r>
            <w:r>
              <w:t>is</w:t>
            </w:r>
            <w:r w:rsidRPr="004F6DE4">
              <w:t xml:space="preserve"> received</w:t>
            </w:r>
          </w:p>
          <w:p w:rsidR="008E58DE" w:rsidRPr="004F6DE4" w:rsidRDefault="008E58DE" w:rsidP="008E58DE">
            <w:pPr>
              <w:pStyle w:val="tablelist1dfps"/>
            </w:pPr>
            <w:r>
              <w:t>n.</w:t>
            </w:r>
            <w:r>
              <w:tab/>
            </w:r>
            <w:r w:rsidRPr="004F6DE4">
              <w:t>Sustaining perpe</w:t>
            </w:r>
            <w:r>
              <w:t>trators in IMPACT when a due process</w:t>
            </w:r>
            <w:r w:rsidRPr="004F6DE4">
              <w:t xml:space="preserve"> hearing is waived</w:t>
            </w:r>
          </w:p>
          <w:p w:rsidR="008E58DE" w:rsidRPr="004F6DE4" w:rsidRDefault="008E58DE" w:rsidP="008E58DE">
            <w:pPr>
              <w:pStyle w:val="tablelist1dfps"/>
            </w:pPr>
            <w:r>
              <w:t>o.</w:t>
            </w:r>
            <w:r>
              <w:tab/>
            </w:r>
            <w:r w:rsidRPr="004F6DE4">
              <w:t>Ensuring that matches are handled according to the Licensing Policy and Procedure Handbook (LPPH)</w:t>
            </w:r>
          </w:p>
          <w:p w:rsidR="008E58DE" w:rsidRPr="004F6DE4" w:rsidRDefault="008E58DE" w:rsidP="008E58DE">
            <w:pPr>
              <w:pStyle w:val="tablelist1dfps"/>
            </w:pPr>
            <w:r>
              <w:t>p.</w:t>
            </w:r>
            <w:r>
              <w:tab/>
            </w:r>
            <w:r w:rsidRPr="004F6DE4">
              <w:t>Requesting desk reviews and tracking when they are due</w:t>
            </w:r>
          </w:p>
          <w:p w:rsidR="008E58DE" w:rsidRDefault="008E58DE" w:rsidP="008E58DE">
            <w:pPr>
              <w:pStyle w:val="tablelist1dfps"/>
            </w:pPr>
            <w:r>
              <w:t>q.</w:t>
            </w:r>
            <w:r>
              <w:tab/>
            </w:r>
            <w:r w:rsidRPr="004F6DE4">
              <w:t xml:space="preserve">Providing written documentation to </w:t>
            </w:r>
            <w:r>
              <w:t xml:space="preserve">Licensing </w:t>
            </w:r>
            <w:r w:rsidRPr="004F6DE4">
              <w:t xml:space="preserve">staff any time </w:t>
            </w:r>
            <w:r>
              <w:t xml:space="preserve">it is determined </w:t>
            </w:r>
            <w:r w:rsidRPr="004F6DE4">
              <w:t>a provider is not meeting background check requirements</w:t>
            </w:r>
          </w:p>
        </w:tc>
        <w:tc>
          <w:tcPr>
            <w:tcW w:w="4968" w:type="dxa"/>
          </w:tcPr>
          <w:p w:rsidR="008E58DE" w:rsidRPr="004F6DE4" w:rsidRDefault="008E58DE" w:rsidP="008E58DE">
            <w:pPr>
              <w:pStyle w:val="tablelist1dfps"/>
            </w:pPr>
            <w:r>
              <w:lastRenderedPageBreak/>
              <w:t>a.</w:t>
            </w:r>
            <w:r>
              <w:tab/>
            </w:r>
            <w:r w:rsidRPr="004F6DE4">
              <w:t>Answering questions related to background check rules or policy</w:t>
            </w:r>
            <w:r>
              <w:t>, which includes:</w:t>
            </w:r>
          </w:p>
          <w:p w:rsidR="008E58DE" w:rsidRPr="004F6DE4" w:rsidRDefault="008E58DE" w:rsidP="008E58DE">
            <w:pPr>
              <w:pStyle w:val="tablelist2dfps"/>
            </w:pPr>
            <w:r>
              <w:t>1.</w:t>
            </w:r>
            <w:r>
              <w:tab/>
            </w:r>
            <w:r w:rsidRPr="004F6DE4">
              <w:t>Responding to inquiries</w:t>
            </w:r>
            <w:r>
              <w:t xml:space="preserve"> </w:t>
            </w:r>
            <w:r w:rsidRPr="004F6DE4">
              <w:t>about who is required to</w:t>
            </w:r>
            <w:r>
              <w:t xml:space="preserve"> </w:t>
            </w:r>
            <w:r w:rsidRPr="004F6DE4">
              <w:t>have a name-based</w:t>
            </w:r>
            <w:r>
              <w:t xml:space="preserve"> </w:t>
            </w:r>
            <w:r w:rsidRPr="004F6DE4">
              <w:t>background check or fingerprint-based background</w:t>
            </w:r>
            <w:r>
              <w:t xml:space="preserve"> </w:t>
            </w:r>
            <w:r w:rsidRPr="004F6DE4">
              <w:t>check, or both</w:t>
            </w:r>
          </w:p>
          <w:p w:rsidR="008E58DE" w:rsidRPr="004F6DE4" w:rsidRDefault="008E58DE" w:rsidP="008E58DE">
            <w:pPr>
              <w:pStyle w:val="tablelist2dfps"/>
            </w:pPr>
            <w:r>
              <w:t>2.</w:t>
            </w:r>
            <w:r>
              <w:tab/>
            </w:r>
            <w:r w:rsidRPr="004F6DE4">
              <w:t>Responding to inquiries</w:t>
            </w:r>
            <w:r>
              <w:t xml:space="preserve"> </w:t>
            </w:r>
            <w:r w:rsidRPr="004F6DE4">
              <w:t>about when a person is</w:t>
            </w:r>
            <w:r>
              <w:t xml:space="preserve"> </w:t>
            </w:r>
            <w:r w:rsidRPr="004F6DE4">
              <w:t>required to have a</w:t>
            </w:r>
            <w:r>
              <w:t xml:space="preserve"> </w:t>
            </w:r>
            <w:r w:rsidRPr="004F6DE4">
              <w:t>background check</w:t>
            </w:r>
          </w:p>
          <w:p w:rsidR="008E58DE" w:rsidRPr="004F6DE4" w:rsidRDefault="008E58DE" w:rsidP="008E58DE">
            <w:pPr>
              <w:pStyle w:val="tablelist1dfps"/>
            </w:pPr>
            <w:r>
              <w:t>b.</w:t>
            </w:r>
            <w:r>
              <w:tab/>
            </w:r>
            <w:r w:rsidRPr="004F6DE4">
              <w:t>Ensuring that pending background checks on each caseload are completed</w:t>
            </w:r>
          </w:p>
          <w:p w:rsidR="008E58DE" w:rsidRDefault="008E58DE" w:rsidP="008E58DE">
            <w:pPr>
              <w:pStyle w:val="tablelist1dfps"/>
            </w:pPr>
            <w:r>
              <w:t>c.</w:t>
            </w:r>
            <w:r>
              <w:tab/>
            </w:r>
            <w:r w:rsidRPr="004F6DE4">
              <w:t xml:space="preserve">Tracking and completing any due process </w:t>
            </w:r>
            <w:r w:rsidRPr="004F6DE4">
              <w:lastRenderedPageBreak/>
              <w:t>already offered by the Licensing staff person who initiated the process</w:t>
            </w:r>
          </w:p>
          <w:p w:rsidR="008E58DE" w:rsidRDefault="008E58DE" w:rsidP="008E58DE">
            <w:pPr>
              <w:pStyle w:val="tablelist1dfps"/>
            </w:pPr>
            <w:r>
              <w:t>d.</w:t>
            </w:r>
            <w:r>
              <w:tab/>
            </w:r>
            <w:r w:rsidRPr="00033809">
              <w:rPr>
                <w:highlight w:val="yellow"/>
              </w:rPr>
              <w:t xml:space="preserve">Consulting with the Legal Division regarding possible emergency release of a Central Registry finding that resulted from a Licensing investigation and notifying the operation and the </w:t>
            </w:r>
            <w:r w:rsidR="00365DEE" w:rsidRPr="00033809">
              <w:rPr>
                <w:highlight w:val="yellow"/>
              </w:rPr>
              <w:t>d</w:t>
            </w:r>
            <w:r w:rsidRPr="00033809">
              <w:rPr>
                <w:highlight w:val="yellow"/>
              </w:rPr>
              <w:t xml:space="preserve">esignated </w:t>
            </w:r>
            <w:r w:rsidR="00365DEE" w:rsidRPr="00033809">
              <w:rPr>
                <w:highlight w:val="yellow"/>
              </w:rPr>
              <w:t>p</w:t>
            </w:r>
            <w:r w:rsidRPr="00033809">
              <w:rPr>
                <w:highlight w:val="yellow"/>
              </w:rPr>
              <w:t>erpetrator (</w:t>
            </w:r>
            <w:r w:rsidRPr="00033809">
              <w:rPr>
                <w:i/>
                <w:highlight w:val="yellow"/>
              </w:rPr>
              <w:t>DP</w:t>
            </w:r>
            <w:r w:rsidRPr="00033809">
              <w:rPr>
                <w:highlight w:val="yellow"/>
              </w:rPr>
              <w:t>) when an emergency release is approved by Legal</w:t>
            </w:r>
          </w:p>
          <w:p w:rsidR="008E58DE" w:rsidRPr="004F6DE4" w:rsidRDefault="008E58DE" w:rsidP="008E58DE">
            <w:pPr>
              <w:pStyle w:val="tablelist1dfps"/>
            </w:pPr>
            <w:r>
              <w:t>e.</w:t>
            </w:r>
            <w:r>
              <w:tab/>
            </w:r>
            <w:r w:rsidRPr="00033809">
              <w:rPr>
                <w:highlight w:val="yellow"/>
              </w:rPr>
              <w:t>Documenting in CLASS whether an emergency release of a Licensing finding is approved by Legal and notifying the CBCU of the results</w:t>
            </w:r>
          </w:p>
          <w:p w:rsidR="008E58DE" w:rsidRPr="004F6DE4" w:rsidRDefault="008E58DE" w:rsidP="008E58DE">
            <w:pPr>
              <w:pStyle w:val="tablelist1dfps"/>
            </w:pPr>
            <w:r>
              <w:t>f.</w:t>
            </w:r>
            <w:r>
              <w:tab/>
            </w:r>
            <w:r w:rsidRPr="004F6DE4">
              <w:t>Evaluating compliance with background check laws and rules, including:</w:t>
            </w:r>
          </w:p>
          <w:p w:rsidR="008E58DE" w:rsidRDefault="008E58DE" w:rsidP="008E58DE">
            <w:pPr>
              <w:pStyle w:val="tablelist2dfps"/>
            </w:pPr>
            <w:r>
              <w:t>1.</w:t>
            </w:r>
            <w:r>
              <w:tab/>
            </w:r>
            <w:r w:rsidRPr="004F6DE4">
              <w:t>verifying that background checks, including FBI checks, are being completed within the required time frames for anyone required by law to have a background check</w:t>
            </w:r>
          </w:p>
          <w:p w:rsidR="008E58DE" w:rsidRPr="004F6DE4" w:rsidRDefault="008E58DE" w:rsidP="008E58DE">
            <w:pPr>
              <w:pStyle w:val="tablelist2dfps"/>
            </w:pPr>
            <w:r>
              <w:t>2.</w:t>
            </w:r>
            <w:r>
              <w:tab/>
            </w:r>
            <w:r w:rsidRPr="00033809">
              <w:rPr>
                <w:highlight w:val="yellow"/>
              </w:rPr>
              <w:t xml:space="preserve">resolving all FBI checks that are </w:t>
            </w:r>
            <w:r w:rsidRPr="00033809">
              <w:rPr>
                <w:i/>
                <w:highlight w:val="yellow"/>
              </w:rPr>
              <w:t>pending</w:t>
            </w:r>
            <w:r w:rsidRPr="00033809">
              <w:rPr>
                <w:highlight w:val="yellow"/>
              </w:rPr>
              <w:t xml:space="preserve"> in CLASS</w:t>
            </w:r>
          </w:p>
          <w:p w:rsidR="008E58DE" w:rsidRPr="004F6DE4" w:rsidRDefault="008E58DE" w:rsidP="008E58DE">
            <w:pPr>
              <w:pStyle w:val="tablelist2dfps"/>
            </w:pPr>
            <w:r>
              <w:t>3.</w:t>
            </w:r>
            <w:r>
              <w:tab/>
            </w:r>
            <w:r w:rsidRPr="004F6DE4">
              <w:t>following up on pending criminal charges during inspections</w:t>
            </w:r>
          </w:p>
          <w:p w:rsidR="008E58DE" w:rsidRPr="004F6DE4" w:rsidRDefault="008E58DE" w:rsidP="008E58DE">
            <w:pPr>
              <w:pStyle w:val="tablelist2dfps"/>
            </w:pPr>
            <w:r>
              <w:t>4.</w:t>
            </w:r>
            <w:r>
              <w:tab/>
            </w:r>
            <w:r w:rsidRPr="004F6DE4">
              <w:t>ensuring that persons that are barred from being present at the operation are not present at the operation while children are in care</w:t>
            </w:r>
          </w:p>
          <w:p w:rsidR="008E58DE" w:rsidRPr="004F6DE4" w:rsidRDefault="008E58DE" w:rsidP="008E58DE">
            <w:pPr>
              <w:pStyle w:val="tablelist2dfps"/>
            </w:pPr>
            <w:r>
              <w:t>5.</w:t>
            </w:r>
            <w:r>
              <w:tab/>
            </w:r>
            <w:r w:rsidRPr="004F6DE4">
              <w:t>following up on any background check matches that require follow up</w:t>
            </w:r>
          </w:p>
          <w:p w:rsidR="008E58DE" w:rsidRPr="004F6DE4" w:rsidRDefault="008E58DE" w:rsidP="008E58DE">
            <w:pPr>
              <w:pStyle w:val="tablelist2dfps"/>
            </w:pPr>
            <w:r>
              <w:t>6.</w:t>
            </w:r>
            <w:r>
              <w:tab/>
            </w:r>
            <w:r w:rsidRPr="004F6DE4">
              <w:t>evaluating any conditions of a risk evaluation during an inspection</w:t>
            </w:r>
          </w:p>
          <w:p w:rsidR="008E58DE" w:rsidRPr="004F6DE4" w:rsidRDefault="008E58DE" w:rsidP="008E58DE">
            <w:pPr>
              <w:pStyle w:val="tablelist1dfps"/>
            </w:pPr>
            <w:r>
              <w:t>g.</w:t>
            </w:r>
            <w:r>
              <w:tab/>
              <w:t>E</w:t>
            </w:r>
            <w:r w:rsidRPr="004F6DE4">
              <w:t>nsuring CBCU staff are informed about actions taken in the field that may effect pending background checks the CBCU is processing</w:t>
            </w:r>
          </w:p>
          <w:p w:rsidR="008E58DE" w:rsidRDefault="008E58DE" w:rsidP="008E58DE">
            <w:pPr>
              <w:pStyle w:val="tablelist1dfps"/>
            </w:pPr>
            <w:r>
              <w:t>h.</w:t>
            </w:r>
            <w:r>
              <w:tab/>
            </w:r>
            <w:r w:rsidRPr="004F6DE4">
              <w:t>Assisting the CBCU as needed when questions arise about background checks proc</w:t>
            </w:r>
            <w:r>
              <w:t>essed for child-care operations</w:t>
            </w:r>
          </w:p>
        </w:tc>
      </w:tr>
    </w:tbl>
    <w:p w:rsidR="0012461F" w:rsidRPr="004F6DE4" w:rsidRDefault="0012461F" w:rsidP="00F56713">
      <w:pPr>
        <w:pStyle w:val="Heading4"/>
      </w:pPr>
      <w:r w:rsidRPr="004F6DE4">
        <w:lastRenderedPageBreak/>
        <w:t xml:space="preserve">5311 </w:t>
      </w:r>
      <w:bookmarkStart w:id="4" w:name="LPPH_5311"/>
      <w:bookmarkEnd w:id="4"/>
      <w:r w:rsidRPr="004F6DE4">
        <w:t>For Whom Central Registry and Criminal Background Checks Are Required</w:t>
      </w:r>
    </w:p>
    <w:p w:rsidR="00F56713" w:rsidRPr="0012461F" w:rsidRDefault="00F56713" w:rsidP="00F56713">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75207B">
      <w:pPr>
        <w:pStyle w:val="violettagdfps"/>
      </w:pPr>
      <w:r w:rsidRPr="004F6DE4">
        <w:t>Policy</w:t>
      </w:r>
    </w:p>
    <w:p w:rsidR="0012461F" w:rsidRPr="004F6DE4" w:rsidRDefault="0012461F" w:rsidP="0075207B">
      <w:pPr>
        <w:pStyle w:val="bodytextdfps"/>
      </w:pPr>
      <w:r w:rsidRPr="004F6DE4">
        <w:t>Central Registry and criminal history background searches must be conducted on certain persons to determine whether that person has:</w:t>
      </w:r>
    </w:p>
    <w:p w:rsidR="0012461F" w:rsidRPr="004F6DE4" w:rsidRDefault="0075207B" w:rsidP="0075207B">
      <w:pPr>
        <w:pStyle w:val="list1dfps"/>
      </w:pPr>
      <w:r>
        <w:t xml:space="preserve">  •</w:t>
      </w:r>
      <w:r>
        <w:tab/>
      </w:r>
      <w:r w:rsidR="0012461F" w:rsidRPr="004F6DE4">
        <w:t>a history of abusing or neglecting a child; or</w:t>
      </w:r>
    </w:p>
    <w:p w:rsidR="0012461F" w:rsidRDefault="0075207B" w:rsidP="0075207B">
      <w:pPr>
        <w:pStyle w:val="list1dfps"/>
      </w:pPr>
      <w:r>
        <w:t xml:space="preserve">  •</w:t>
      </w:r>
      <w:r>
        <w:tab/>
      </w:r>
      <w:r w:rsidR="0012461F" w:rsidRPr="004F6DE4">
        <w:t xml:space="preserve">a criminal history </w:t>
      </w:r>
      <w:r w:rsidR="0012461F" w:rsidRPr="00033809">
        <w:rPr>
          <w:highlight w:val="yellow"/>
        </w:rPr>
        <w:t xml:space="preserve">that includes an offense listed in the charts on the </w:t>
      </w:r>
      <w:hyperlink r:id="rId11" w:history="1">
        <w:r w:rsidR="0012461F" w:rsidRPr="00033809">
          <w:rPr>
            <w:rStyle w:val="Hyperlink"/>
            <w:highlight w:val="yellow"/>
          </w:rPr>
          <w:t>DFPS website</w:t>
        </w:r>
      </w:hyperlink>
      <w:r w:rsidR="0012461F" w:rsidRPr="00033809">
        <w:rPr>
          <w:highlight w:val="yellow"/>
        </w:rPr>
        <w:t>.</w:t>
      </w:r>
    </w:p>
    <w:p w:rsidR="0012461F" w:rsidRPr="00F14EDF" w:rsidRDefault="0012461F" w:rsidP="00F14EDF">
      <w:pPr>
        <w:pStyle w:val="bodytextcitationdfps"/>
      </w:pPr>
      <w:r w:rsidRPr="00F14EDF">
        <w:t>Texas Human Resources Code §§</w:t>
      </w:r>
      <w:hyperlink r:id="rId12" w:anchor="42.056" w:history="1">
        <w:r w:rsidRPr="00F14EDF">
          <w:rPr>
            <w:rStyle w:val="Hyperlink"/>
          </w:rPr>
          <w:t>42.056(g)</w:t>
        </w:r>
      </w:hyperlink>
      <w:r w:rsidRPr="00F14EDF">
        <w:t xml:space="preserve">, </w:t>
      </w:r>
      <w:hyperlink r:id="rId13" w:anchor="42.159" w:history="1">
        <w:r w:rsidRPr="002D22E8">
          <w:rPr>
            <w:rStyle w:val="Hyperlink"/>
            <w:highlight w:val="yellow"/>
          </w:rPr>
          <w:t>42.159</w:t>
        </w:r>
      </w:hyperlink>
      <w:r w:rsidRPr="002D22E8">
        <w:rPr>
          <w:highlight w:val="yellow"/>
        </w:rPr>
        <w:t xml:space="preserve">, </w:t>
      </w:r>
      <w:hyperlink r:id="rId14" w:anchor="42.206" w:history="1">
        <w:r w:rsidRPr="002D22E8">
          <w:rPr>
            <w:rStyle w:val="Hyperlink"/>
            <w:highlight w:val="yellow"/>
          </w:rPr>
          <w:t>42.206</w:t>
        </w:r>
      </w:hyperlink>
    </w:p>
    <w:p w:rsidR="0012461F" w:rsidRPr="004F14E4" w:rsidRDefault="0012461F" w:rsidP="004F14E4">
      <w:pPr>
        <w:pStyle w:val="bodytextcitationdfps"/>
      </w:pPr>
      <w:r w:rsidRPr="004F6DE4">
        <w:t>DFPS Rules, 40 TAC §§</w:t>
      </w:r>
      <w:hyperlink r:id="rId15" w:history="1">
        <w:r w:rsidRPr="002D22E8">
          <w:rPr>
            <w:rStyle w:val="Hyperlink"/>
            <w:highlight w:val="yellow"/>
          </w:rPr>
          <w:t>743.105</w:t>
        </w:r>
      </w:hyperlink>
      <w:r w:rsidRPr="002D22E8">
        <w:rPr>
          <w:highlight w:val="yellow"/>
        </w:rPr>
        <w:t xml:space="preserve">; </w:t>
      </w:r>
      <w:hyperlink r:id="rId16" w:history="1">
        <w:r w:rsidRPr="002D22E8">
          <w:rPr>
            <w:rStyle w:val="Hyperlink"/>
            <w:highlight w:val="yellow"/>
          </w:rPr>
          <w:t>744.801(7)</w:t>
        </w:r>
      </w:hyperlink>
      <w:r w:rsidRPr="002D22E8">
        <w:rPr>
          <w:highlight w:val="yellow"/>
        </w:rPr>
        <w:t xml:space="preserve">; </w:t>
      </w:r>
      <w:hyperlink r:id="rId17" w:history="1">
        <w:r w:rsidRPr="002D22E8">
          <w:rPr>
            <w:rStyle w:val="Hyperlink"/>
            <w:highlight w:val="yellow"/>
          </w:rPr>
          <w:t>744.901(7)</w:t>
        </w:r>
      </w:hyperlink>
      <w:r w:rsidRPr="002D22E8">
        <w:rPr>
          <w:highlight w:val="yellow"/>
        </w:rPr>
        <w:t xml:space="preserve">; </w:t>
      </w:r>
      <w:hyperlink r:id="rId18" w:history="1">
        <w:r w:rsidRPr="002D22E8">
          <w:rPr>
            <w:rStyle w:val="Hyperlink"/>
            <w:highlight w:val="yellow"/>
          </w:rPr>
          <w:t>744.1103(1)</w:t>
        </w:r>
      </w:hyperlink>
      <w:r w:rsidR="00F14EDF" w:rsidRPr="002D22E8">
        <w:rPr>
          <w:highlight w:val="yellow"/>
        </w:rPr>
        <w:t xml:space="preserve">; </w:t>
      </w:r>
      <w:hyperlink r:id="rId19" w:history="1">
        <w:r w:rsidRPr="002D22E8">
          <w:rPr>
            <w:rStyle w:val="Hyperlink"/>
            <w:highlight w:val="yellow"/>
          </w:rPr>
          <w:t>745.613</w:t>
        </w:r>
      </w:hyperlink>
      <w:r w:rsidRPr="002D22E8">
        <w:rPr>
          <w:highlight w:val="yellow"/>
        </w:rPr>
        <w:t xml:space="preserve">; </w:t>
      </w:r>
      <w:hyperlink r:id="rId20" w:history="1">
        <w:r w:rsidRPr="002D22E8">
          <w:rPr>
            <w:rStyle w:val="Hyperlink"/>
            <w:highlight w:val="yellow"/>
          </w:rPr>
          <w:t>745.651</w:t>
        </w:r>
      </w:hyperlink>
      <w:r w:rsidRPr="002D22E8">
        <w:rPr>
          <w:highlight w:val="yellow"/>
        </w:rPr>
        <w:t>;</w:t>
      </w:r>
      <w:r w:rsidRPr="004F14E4">
        <w:t xml:space="preserve"> </w:t>
      </w:r>
      <w:hyperlink r:id="rId21" w:history="1">
        <w:r w:rsidRPr="001066E2">
          <w:rPr>
            <w:rStyle w:val="Hyperlink"/>
          </w:rPr>
          <w:t>746.801(8)</w:t>
        </w:r>
      </w:hyperlink>
      <w:r w:rsidRPr="004F14E4">
        <w:t xml:space="preserve">; </w:t>
      </w:r>
      <w:hyperlink r:id="rId22" w:history="1">
        <w:r w:rsidRPr="001066E2">
          <w:rPr>
            <w:rStyle w:val="Hyperlink"/>
          </w:rPr>
          <w:t>746.901(7)</w:t>
        </w:r>
      </w:hyperlink>
      <w:r w:rsidRPr="004F14E4">
        <w:t xml:space="preserve">; </w:t>
      </w:r>
      <w:hyperlink r:id="rId23" w:history="1">
        <w:r w:rsidRPr="001A13E3">
          <w:rPr>
            <w:rStyle w:val="Hyperlink"/>
          </w:rPr>
          <w:t>746.1103</w:t>
        </w:r>
      </w:hyperlink>
      <w:r w:rsidRPr="004F14E4">
        <w:t xml:space="preserve">; </w:t>
      </w:r>
      <w:hyperlink r:id="rId24" w:history="1">
        <w:r w:rsidRPr="002D22E8">
          <w:rPr>
            <w:rStyle w:val="Hyperlink"/>
            <w:highlight w:val="yellow"/>
          </w:rPr>
          <w:t>746.1105(1)</w:t>
        </w:r>
      </w:hyperlink>
      <w:r w:rsidRPr="004F14E4">
        <w:t xml:space="preserve">; </w:t>
      </w:r>
      <w:hyperlink r:id="rId25" w:history="1">
        <w:r w:rsidRPr="00C3129C">
          <w:rPr>
            <w:rStyle w:val="Hyperlink"/>
          </w:rPr>
          <w:t>747.207(7)</w:t>
        </w:r>
      </w:hyperlink>
      <w:r w:rsidRPr="004F14E4">
        <w:t xml:space="preserve">; </w:t>
      </w:r>
      <w:hyperlink r:id="rId26" w:history="1">
        <w:r w:rsidRPr="00C3129C">
          <w:rPr>
            <w:rStyle w:val="Hyperlink"/>
          </w:rPr>
          <w:t>747.801(4)</w:t>
        </w:r>
      </w:hyperlink>
      <w:r w:rsidRPr="004F14E4">
        <w:t xml:space="preserve">; </w:t>
      </w:r>
      <w:hyperlink r:id="rId27" w:history="1">
        <w:r w:rsidRPr="00C3129C">
          <w:rPr>
            <w:rStyle w:val="Hyperlink"/>
          </w:rPr>
          <w:t>747.1205</w:t>
        </w:r>
      </w:hyperlink>
      <w:r w:rsidRPr="004F14E4">
        <w:t xml:space="preserve">; </w:t>
      </w:r>
      <w:hyperlink r:id="rId28" w:history="1">
        <w:r w:rsidRPr="00C3129C">
          <w:rPr>
            <w:rStyle w:val="Hyperlink"/>
          </w:rPr>
          <w:t>747.1207(4)</w:t>
        </w:r>
      </w:hyperlink>
      <w:r w:rsidRPr="004F14E4">
        <w:t xml:space="preserve">; </w:t>
      </w:r>
      <w:hyperlink r:id="rId29" w:history="1">
        <w:r w:rsidRPr="00C3129C">
          <w:rPr>
            <w:rStyle w:val="Hyperlink"/>
          </w:rPr>
          <w:t>747.1401(a)</w:t>
        </w:r>
      </w:hyperlink>
      <w:r w:rsidRPr="004F14E4">
        <w:t xml:space="preserve">; </w:t>
      </w:r>
      <w:hyperlink r:id="rId30" w:history="1">
        <w:r w:rsidRPr="002D22E8">
          <w:rPr>
            <w:rStyle w:val="Hyperlink"/>
            <w:highlight w:val="yellow"/>
          </w:rPr>
          <w:t>748.105(5)</w:t>
        </w:r>
      </w:hyperlink>
      <w:r w:rsidRPr="002D22E8">
        <w:rPr>
          <w:highlight w:val="yellow"/>
        </w:rPr>
        <w:t xml:space="preserve">; </w:t>
      </w:r>
      <w:hyperlink r:id="rId31" w:history="1">
        <w:r w:rsidRPr="002D22E8">
          <w:rPr>
            <w:rStyle w:val="Hyperlink"/>
            <w:highlight w:val="yellow"/>
          </w:rPr>
          <w:t>748.363(9)</w:t>
        </w:r>
      </w:hyperlink>
      <w:r w:rsidRPr="002D22E8">
        <w:rPr>
          <w:highlight w:val="yellow"/>
        </w:rPr>
        <w:t xml:space="preserve">; </w:t>
      </w:r>
      <w:hyperlink r:id="rId32" w:tgtFrame="_blank" w:history="1">
        <w:r w:rsidRPr="002D22E8">
          <w:rPr>
            <w:rStyle w:val="Hyperlink"/>
            <w:highlight w:val="yellow"/>
          </w:rPr>
          <w:t>748.505(b)(1)</w:t>
        </w:r>
      </w:hyperlink>
      <w:r w:rsidRPr="002D22E8">
        <w:rPr>
          <w:highlight w:val="yellow"/>
        </w:rPr>
        <w:t xml:space="preserve">; </w:t>
      </w:r>
      <w:hyperlink r:id="rId33" w:tgtFrame="_blank" w:history="1">
        <w:r w:rsidRPr="002D22E8">
          <w:rPr>
            <w:rStyle w:val="Hyperlink"/>
            <w:highlight w:val="yellow"/>
          </w:rPr>
          <w:t>749.105(4)</w:t>
        </w:r>
      </w:hyperlink>
      <w:r w:rsidR="002D5B4D" w:rsidRPr="002D22E8">
        <w:rPr>
          <w:highlight w:val="yellow"/>
        </w:rPr>
        <w:t>;</w:t>
      </w:r>
      <w:r w:rsidRPr="002D22E8">
        <w:rPr>
          <w:highlight w:val="yellow"/>
        </w:rPr>
        <w:t xml:space="preserve"> </w:t>
      </w:r>
      <w:hyperlink r:id="rId34" w:tgtFrame="_blank" w:history="1">
        <w:r w:rsidRPr="002D22E8">
          <w:rPr>
            <w:rStyle w:val="Hyperlink"/>
            <w:highlight w:val="yellow"/>
          </w:rPr>
          <w:t>749.553(9)</w:t>
        </w:r>
      </w:hyperlink>
      <w:r w:rsidRPr="002D22E8">
        <w:rPr>
          <w:highlight w:val="yellow"/>
        </w:rPr>
        <w:t xml:space="preserve">; </w:t>
      </w:r>
      <w:hyperlink r:id="rId35" w:tgtFrame="_blank" w:history="1">
        <w:r w:rsidRPr="002D22E8">
          <w:rPr>
            <w:rStyle w:val="Hyperlink"/>
            <w:highlight w:val="yellow"/>
          </w:rPr>
          <w:t>749.605(b)(1)</w:t>
        </w:r>
      </w:hyperlink>
      <w:r w:rsidRPr="002D22E8">
        <w:rPr>
          <w:highlight w:val="yellow"/>
        </w:rPr>
        <w:t xml:space="preserve">; </w:t>
      </w:r>
      <w:hyperlink r:id="rId36" w:history="1">
        <w:r w:rsidRPr="002D22E8">
          <w:rPr>
            <w:rStyle w:val="Hyperlink"/>
            <w:highlight w:val="yellow"/>
          </w:rPr>
          <w:t>749.2447(7)</w:t>
        </w:r>
      </w:hyperlink>
      <w:r w:rsidRPr="002D22E8">
        <w:rPr>
          <w:highlight w:val="yellow"/>
        </w:rPr>
        <w:t xml:space="preserve">; </w:t>
      </w:r>
      <w:hyperlink r:id="rId37" w:history="1">
        <w:r w:rsidRPr="002D22E8">
          <w:rPr>
            <w:rStyle w:val="Hyperlink"/>
            <w:highlight w:val="yellow"/>
          </w:rPr>
          <w:t>749.2473(a)(2)(B)</w:t>
        </w:r>
      </w:hyperlink>
      <w:r w:rsidRPr="002D22E8">
        <w:rPr>
          <w:highlight w:val="yellow"/>
        </w:rPr>
        <w:t xml:space="preserve">; </w:t>
      </w:r>
      <w:hyperlink r:id="rId38" w:history="1">
        <w:r w:rsidRPr="002D22E8">
          <w:rPr>
            <w:rStyle w:val="Hyperlink"/>
            <w:highlight w:val="yellow"/>
          </w:rPr>
          <w:t>749.2653(a)(2)</w:t>
        </w:r>
      </w:hyperlink>
      <w:r w:rsidRPr="002D22E8">
        <w:rPr>
          <w:highlight w:val="yellow"/>
        </w:rPr>
        <w:t xml:space="preserve">; </w:t>
      </w:r>
      <w:hyperlink r:id="rId39" w:history="1">
        <w:r w:rsidRPr="002D22E8">
          <w:rPr>
            <w:rStyle w:val="Hyperlink"/>
            <w:highlight w:val="yellow"/>
          </w:rPr>
          <w:t>749.3623(5)</w:t>
        </w:r>
      </w:hyperlink>
      <w:r w:rsidRPr="002D22E8">
        <w:rPr>
          <w:highlight w:val="yellow"/>
        </w:rPr>
        <w:t xml:space="preserve">; </w:t>
      </w:r>
      <w:hyperlink r:id="rId40" w:history="1">
        <w:r w:rsidRPr="002D22E8">
          <w:rPr>
            <w:rStyle w:val="Hyperlink"/>
            <w:highlight w:val="yellow"/>
          </w:rPr>
          <w:t>750.105(4)</w:t>
        </w:r>
      </w:hyperlink>
    </w:p>
    <w:p w:rsidR="0012461F" w:rsidRDefault="00021D80" w:rsidP="00225D04">
      <w:pPr>
        <w:pStyle w:val="bodytextcitationdfps"/>
      </w:pPr>
      <w:hyperlink r:id="rId41" w:history="1">
        <w:r w:rsidR="0012461F" w:rsidRPr="00C86D7E">
          <w:rPr>
            <w:rStyle w:val="Hyperlink"/>
          </w:rPr>
          <w:t>42 U.S.C. 671(a)(20)</w:t>
        </w:r>
      </w:hyperlink>
    </w:p>
    <w:p w:rsidR="0012461F" w:rsidRPr="004F6DE4" w:rsidRDefault="0012461F" w:rsidP="00F56713">
      <w:pPr>
        <w:pStyle w:val="Heading4"/>
      </w:pPr>
      <w:r w:rsidRPr="004F6DE4">
        <w:t xml:space="preserve">5312 </w:t>
      </w:r>
      <w:bookmarkStart w:id="5" w:name="LPPH_5312"/>
      <w:bookmarkEnd w:id="5"/>
      <w:r w:rsidRPr="004F6DE4">
        <w:t>For Whom Name-Based Background Checks Are Required</w:t>
      </w:r>
    </w:p>
    <w:p w:rsidR="00F56713" w:rsidRPr="0012461F" w:rsidRDefault="00F56713" w:rsidP="00F56713">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C86D7E">
      <w:pPr>
        <w:pStyle w:val="violettagdfps"/>
      </w:pPr>
      <w:r w:rsidRPr="004F6DE4">
        <w:t>Policy</w:t>
      </w:r>
    </w:p>
    <w:p w:rsidR="0012461F" w:rsidRPr="004F6DE4" w:rsidRDefault="0012461F" w:rsidP="00C86D7E">
      <w:pPr>
        <w:pStyle w:val="bodytextdfps"/>
      </w:pPr>
      <w:r w:rsidRPr="004F6DE4">
        <w:t>Name-based criminal history and Central Registry checks must be conducted on the following persons:</w:t>
      </w:r>
    </w:p>
    <w:p w:rsidR="0012461F" w:rsidRPr="004F6DE4" w:rsidRDefault="0012461F" w:rsidP="00C86D7E">
      <w:pPr>
        <w:pStyle w:val="list1dfps"/>
      </w:pPr>
      <w:r w:rsidRPr="004F6DE4">
        <w:t>a.</w:t>
      </w:r>
      <w:r w:rsidR="00C86D7E">
        <w:tab/>
      </w:r>
      <w:r w:rsidRPr="004F6DE4">
        <w:t xml:space="preserve">The director, owner, and operator of the operation </w:t>
      </w:r>
    </w:p>
    <w:p w:rsidR="0012461F" w:rsidRPr="004F6DE4" w:rsidRDefault="00C86D7E" w:rsidP="00C86D7E">
      <w:pPr>
        <w:pStyle w:val="list1dfps"/>
      </w:pPr>
      <w:r>
        <w:t>b.</w:t>
      </w:r>
      <w:r>
        <w:tab/>
      </w:r>
      <w:r w:rsidR="0012461F" w:rsidRPr="004F6DE4">
        <w:t>Each person employed at the operation</w:t>
      </w:r>
    </w:p>
    <w:p w:rsidR="0012461F" w:rsidRPr="004F6DE4" w:rsidRDefault="00C86D7E" w:rsidP="00C86D7E">
      <w:pPr>
        <w:pStyle w:val="list1dfps"/>
      </w:pPr>
      <w:r>
        <w:t>c.</w:t>
      </w:r>
      <w:r>
        <w:tab/>
      </w:r>
      <w:r w:rsidR="0012461F" w:rsidRPr="004F6DE4">
        <w:t>Each prospective employee at the operation</w:t>
      </w:r>
    </w:p>
    <w:p w:rsidR="0012461F" w:rsidRPr="004F6DE4" w:rsidRDefault="00C86D7E" w:rsidP="00C86D7E">
      <w:pPr>
        <w:pStyle w:val="list1dfps"/>
      </w:pPr>
      <w:r>
        <w:t>d.</w:t>
      </w:r>
      <w:r>
        <w:tab/>
      </w:r>
      <w:r w:rsidR="0012461F" w:rsidRPr="004F6DE4">
        <w:t>Each current or prospective foster parent providing foster care through a child-placing agency</w:t>
      </w:r>
    </w:p>
    <w:p w:rsidR="0012461F" w:rsidRPr="004F6DE4" w:rsidRDefault="00C86D7E" w:rsidP="00C86D7E">
      <w:pPr>
        <w:pStyle w:val="list1dfps"/>
      </w:pPr>
      <w:r>
        <w:t>e.</w:t>
      </w:r>
      <w:r>
        <w:tab/>
      </w:r>
      <w:r w:rsidR="0012461F" w:rsidRPr="004F6DE4">
        <w:t xml:space="preserve">Each prospective adoptive parent seeking to adopt through a child-placing agency </w:t>
      </w:r>
    </w:p>
    <w:p w:rsidR="0012461F" w:rsidRPr="004F6DE4" w:rsidRDefault="00C86D7E" w:rsidP="00C86D7E">
      <w:pPr>
        <w:pStyle w:val="list1dfps"/>
      </w:pPr>
      <w:r>
        <w:t>f.</w:t>
      </w:r>
      <w:r>
        <w:tab/>
      </w:r>
      <w:r w:rsidR="0012461F" w:rsidRPr="004F6DE4">
        <w:t>Each person at least 14 years of age, other than a client in care, who:</w:t>
      </w:r>
    </w:p>
    <w:p w:rsidR="0012461F" w:rsidRPr="00640124" w:rsidRDefault="00C86D7E" w:rsidP="00C86D7E">
      <w:pPr>
        <w:pStyle w:val="list2dfps"/>
      </w:pPr>
      <w:r>
        <w:t>1.</w:t>
      </w:r>
      <w:r>
        <w:tab/>
      </w:r>
      <w:r w:rsidR="0012461F" w:rsidRPr="00640124">
        <w:t>is counted in child-to-caregiver ratios in accordance with the relevant minimum standards;</w:t>
      </w:r>
    </w:p>
    <w:p w:rsidR="0012461F" w:rsidRPr="00640124" w:rsidRDefault="00C86D7E" w:rsidP="00C86D7E">
      <w:pPr>
        <w:pStyle w:val="list2dfps"/>
      </w:pPr>
      <w:r>
        <w:t>2.</w:t>
      </w:r>
      <w:r>
        <w:tab/>
      </w:r>
      <w:r w:rsidR="0012461F" w:rsidRPr="00640124">
        <w:t>will reside in a prospective adoptive home if the adoption is through a child-placing agency;</w:t>
      </w:r>
    </w:p>
    <w:p w:rsidR="0012461F" w:rsidRPr="00640124" w:rsidRDefault="00C86D7E" w:rsidP="00C86D7E">
      <w:pPr>
        <w:pStyle w:val="list2dfps"/>
      </w:pPr>
      <w:r>
        <w:t>3.</w:t>
      </w:r>
      <w:r>
        <w:tab/>
      </w:r>
      <w:r w:rsidR="0012461F" w:rsidRPr="00640124">
        <w:t>has unsupervised access to children in care at the operation; or</w:t>
      </w:r>
    </w:p>
    <w:p w:rsidR="0012461F" w:rsidRPr="00640124" w:rsidRDefault="00C86D7E" w:rsidP="00C86D7E">
      <w:pPr>
        <w:pStyle w:val="list2dfps"/>
      </w:pPr>
      <w:r>
        <w:t>4.</w:t>
      </w:r>
      <w:r>
        <w:tab/>
      </w:r>
      <w:r w:rsidR="0012461F" w:rsidRPr="00640124">
        <w:t xml:space="preserve">resides in the operation; </w:t>
      </w:r>
    </w:p>
    <w:p w:rsidR="0012461F" w:rsidRPr="004F6DE4" w:rsidRDefault="00C86D7E" w:rsidP="00C86D7E">
      <w:pPr>
        <w:pStyle w:val="list1dfps"/>
      </w:pPr>
      <w:r>
        <w:t>g.</w:t>
      </w:r>
      <w:r>
        <w:tab/>
      </w:r>
      <w:r w:rsidR="0012461F" w:rsidRPr="004F6DE4">
        <w:t xml:space="preserve">Each person 14 years of age or older, other than a client in care, who will regularly or frequently be staying or working at an operation or prospective adoptive home while children are in care </w:t>
      </w:r>
    </w:p>
    <w:p w:rsidR="0012461F" w:rsidRPr="004F6DE4" w:rsidRDefault="0012461F" w:rsidP="00C86D7E">
      <w:pPr>
        <w:pStyle w:val="list2dfps"/>
      </w:pPr>
      <w:r w:rsidRPr="004F6DE4">
        <w:t xml:space="preserve">And </w:t>
      </w:r>
    </w:p>
    <w:p w:rsidR="0012461F" w:rsidRDefault="0012461F" w:rsidP="00C86D7E">
      <w:pPr>
        <w:pStyle w:val="list1dfps"/>
      </w:pPr>
      <w:r w:rsidRPr="004F6DE4">
        <w:t>h.</w:t>
      </w:r>
      <w:r w:rsidR="00C86D7E">
        <w:tab/>
      </w:r>
      <w:r w:rsidRPr="004F6DE4">
        <w:t>Applicants for a child-care administrator</w:t>
      </w:r>
      <w:r w:rsidR="00C86D7E">
        <w:t>’</w:t>
      </w:r>
      <w:r w:rsidRPr="004F6DE4">
        <w:t>s license</w:t>
      </w:r>
    </w:p>
    <w:p w:rsidR="0012461F" w:rsidRPr="00A42678" w:rsidRDefault="0012461F" w:rsidP="00C86D7E">
      <w:pPr>
        <w:pStyle w:val="bodytextcitationdfps"/>
        <w:rPr>
          <w:highlight w:val="yellow"/>
        </w:rPr>
      </w:pPr>
      <w:r w:rsidRPr="00A42678">
        <w:rPr>
          <w:highlight w:val="yellow"/>
        </w:rPr>
        <w:t>Texas Human Resources Code §</w:t>
      </w:r>
      <w:hyperlink r:id="rId42" w:anchor="42.056" w:history="1">
        <w:r w:rsidRPr="00A42678">
          <w:rPr>
            <w:rStyle w:val="Hyperlink"/>
            <w:highlight w:val="yellow"/>
          </w:rPr>
          <w:t>42.056</w:t>
        </w:r>
      </w:hyperlink>
      <w:r w:rsidRPr="00A42678">
        <w:rPr>
          <w:highlight w:val="yellow"/>
        </w:rPr>
        <w:t xml:space="preserve">; </w:t>
      </w:r>
      <w:hyperlink r:id="rId43" w:anchor="42.159" w:history="1">
        <w:r w:rsidRPr="00A42678">
          <w:rPr>
            <w:rStyle w:val="Hyperlink"/>
            <w:highlight w:val="yellow"/>
          </w:rPr>
          <w:t>42.159</w:t>
        </w:r>
      </w:hyperlink>
      <w:r w:rsidRPr="00A42678">
        <w:rPr>
          <w:highlight w:val="yellow"/>
        </w:rPr>
        <w:t xml:space="preserve">; </w:t>
      </w:r>
      <w:hyperlink r:id="rId44" w:anchor="42.206" w:history="1">
        <w:r w:rsidRPr="00A42678">
          <w:rPr>
            <w:rStyle w:val="Hyperlink"/>
            <w:highlight w:val="yellow"/>
          </w:rPr>
          <w:t>42.206</w:t>
        </w:r>
      </w:hyperlink>
    </w:p>
    <w:p w:rsidR="0012461F" w:rsidRPr="004F6DE4" w:rsidRDefault="0012461F" w:rsidP="00C86D7E">
      <w:pPr>
        <w:pStyle w:val="bodytextcitationdfps"/>
      </w:pPr>
      <w:r w:rsidRPr="00A42678">
        <w:rPr>
          <w:highlight w:val="yellow"/>
        </w:rPr>
        <w:t>DFPS Rules, 40 TAC §§</w:t>
      </w:r>
      <w:hyperlink r:id="rId45" w:history="1">
        <w:r w:rsidRPr="00A42678">
          <w:rPr>
            <w:rStyle w:val="Hyperlink"/>
            <w:highlight w:val="yellow"/>
          </w:rPr>
          <w:t>745.601</w:t>
        </w:r>
      </w:hyperlink>
      <w:r w:rsidRPr="00A42678">
        <w:rPr>
          <w:highlight w:val="yellow"/>
        </w:rPr>
        <w:t xml:space="preserve">; </w:t>
      </w:r>
      <w:hyperlink r:id="rId46" w:history="1">
        <w:r w:rsidRPr="00A42678">
          <w:rPr>
            <w:rStyle w:val="Hyperlink"/>
            <w:highlight w:val="yellow"/>
          </w:rPr>
          <w:t>745.615</w:t>
        </w:r>
      </w:hyperlink>
      <w:r w:rsidRPr="00A42678">
        <w:rPr>
          <w:highlight w:val="yellow"/>
        </w:rPr>
        <w:t xml:space="preserve">; </w:t>
      </w:r>
      <w:hyperlink r:id="rId47" w:history="1">
        <w:r w:rsidRPr="00A42678">
          <w:rPr>
            <w:rStyle w:val="Hyperlink"/>
            <w:highlight w:val="yellow"/>
          </w:rPr>
          <w:t>745.625</w:t>
        </w:r>
      </w:hyperlink>
    </w:p>
    <w:p w:rsidR="0012461F" w:rsidRPr="004F6DE4" w:rsidRDefault="0012461F" w:rsidP="00F56713">
      <w:pPr>
        <w:pStyle w:val="Heading4"/>
      </w:pPr>
      <w:r w:rsidRPr="004F6DE4">
        <w:t xml:space="preserve">5313 </w:t>
      </w:r>
      <w:bookmarkStart w:id="6" w:name="LPPH_5313"/>
      <w:bookmarkEnd w:id="6"/>
      <w:r w:rsidRPr="004F6DE4">
        <w:t>For Whom Fingerprint-Based Background Checks Are Required</w:t>
      </w:r>
    </w:p>
    <w:p w:rsidR="00F56713" w:rsidRPr="0012461F" w:rsidRDefault="00F56713" w:rsidP="00F56713">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416FAB">
      <w:pPr>
        <w:pStyle w:val="violettagdfps"/>
      </w:pPr>
      <w:r w:rsidRPr="004F6DE4">
        <w:t>Policy</w:t>
      </w:r>
    </w:p>
    <w:p w:rsidR="0012461F" w:rsidRPr="00640124" w:rsidRDefault="0012461F" w:rsidP="00416FAB">
      <w:pPr>
        <w:pStyle w:val="subheading1dfps"/>
      </w:pPr>
      <w:r>
        <w:t>Persons in Certain Foster or Adoptive Home Settings</w:t>
      </w:r>
    </w:p>
    <w:p w:rsidR="0012461F" w:rsidRPr="004F6DE4" w:rsidRDefault="0012461F" w:rsidP="00416FAB">
      <w:pPr>
        <w:pStyle w:val="bodytextdfps"/>
      </w:pPr>
      <w:r>
        <w:t>The director, owner, or operator of a</w:t>
      </w:r>
      <w:r w:rsidRPr="004F6DE4">
        <w:t xml:space="preserve"> child-placing agency, independent foster </w:t>
      </w:r>
      <w:r>
        <w:t xml:space="preserve">family </w:t>
      </w:r>
      <w:r w:rsidRPr="004F6DE4">
        <w:t xml:space="preserve">home, </w:t>
      </w:r>
      <w:r>
        <w:t>or</w:t>
      </w:r>
      <w:r w:rsidRPr="004F6DE4">
        <w:t xml:space="preserve"> independent foster group home that accepts the placement of children in </w:t>
      </w:r>
      <w:r>
        <w:t xml:space="preserve">DFPS </w:t>
      </w:r>
      <w:r w:rsidRPr="004F6DE4">
        <w:t xml:space="preserve">conservatorship must request a fingerprint-based criminal history check request </w:t>
      </w:r>
      <w:r w:rsidRPr="00033809">
        <w:rPr>
          <w:highlight w:val="yellow"/>
        </w:rPr>
        <w:t xml:space="preserve">for the following persons </w:t>
      </w:r>
      <w:r w:rsidR="00DF5974" w:rsidRPr="00033809">
        <w:rPr>
          <w:highlight w:val="yellow"/>
        </w:rPr>
        <w:t xml:space="preserve">before </w:t>
      </w:r>
      <w:r w:rsidRPr="00033809">
        <w:rPr>
          <w:highlight w:val="yellow"/>
        </w:rPr>
        <w:t>the placement of children who are in DFPS conservatorship</w:t>
      </w:r>
      <w:r w:rsidRPr="004F6DE4">
        <w:t xml:space="preserve">: </w:t>
      </w:r>
    </w:p>
    <w:p w:rsidR="0012461F" w:rsidRPr="004F6DE4" w:rsidRDefault="00416FAB" w:rsidP="00416FAB">
      <w:pPr>
        <w:pStyle w:val="list1dfps"/>
      </w:pPr>
      <w:r>
        <w:t xml:space="preserve">  •</w:t>
      </w:r>
      <w:r>
        <w:tab/>
      </w:r>
      <w:r w:rsidR="0012461F" w:rsidRPr="004F6DE4">
        <w:t xml:space="preserve">any person who applies to be a foster or adoptive parent, including a person that has previously adopted a child unless the person is also verified as a foster or adoptive home; and </w:t>
      </w:r>
    </w:p>
    <w:p w:rsidR="0012461F" w:rsidRDefault="00416FAB" w:rsidP="00416FAB">
      <w:pPr>
        <w:pStyle w:val="list1dfps"/>
      </w:pPr>
      <w:r>
        <w:t xml:space="preserve">  •</w:t>
      </w:r>
      <w:r>
        <w:tab/>
      </w:r>
      <w:r w:rsidR="0012461F" w:rsidRPr="004F6DE4">
        <w:t>any person 18 years of age or older living in the home of a foster or adoptive parent applicant.</w:t>
      </w:r>
    </w:p>
    <w:p w:rsidR="0012461F" w:rsidRDefault="0012461F" w:rsidP="00416FAB">
      <w:pPr>
        <w:pStyle w:val="bodytextdfps"/>
      </w:pPr>
      <w:r w:rsidRPr="00033809">
        <w:rPr>
          <w:highlight w:val="yellow"/>
        </w:rPr>
        <w:t>Persons in agency foster or adoptive homes and independent foster homes who previously completed fingerprint-based criminal history checks must obtain new fingerprint checks if there is a break in service or employment; a break in service</w:t>
      </w:r>
      <w:r w:rsidR="00DF5974" w:rsidRPr="00033809">
        <w:rPr>
          <w:highlight w:val="yellow"/>
        </w:rPr>
        <w:t xml:space="preserve"> or </w:t>
      </w:r>
      <w:r w:rsidRPr="00033809">
        <w:rPr>
          <w:highlight w:val="yellow"/>
        </w:rPr>
        <w:t>employment occurs when the break occurs for more than a day.</w:t>
      </w:r>
      <w:r>
        <w:t xml:space="preserve"> </w:t>
      </w:r>
    </w:p>
    <w:p w:rsidR="0012461F" w:rsidRPr="00640124" w:rsidRDefault="0012461F" w:rsidP="00416FAB">
      <w:pPr>
        <w:pStyle w:val="subheading1dfps"/>
      </w:pPr>
      <w:r>
        <w:t>Persons in Child-Care Centers, Before or After-School Programs, and School-Age Programs</w:t>
      </w:r>
    </w:p>
    <w:p w:rsidR="0012461F" w:rsidRPr="004F6DE4" w:rsidRDefault="0012461F" w:rsidP="00416FAB">
      <w:pPr>
        <w:pStyle w:val="bodytextdfps"/>
      </w:pPr>
      <w:r w:rsidRPr="004F6DE4">
        <w:t>Fingerprint checks are required for the following persons at child-care centers</w:t>
      </w:r>
      <w:r w:rsidRPr="00033809">
        <w:rPr>
          <w:highlight w:val="yellow"/>
        </w:rPr>
        <w:t>, before or after-school programs, and school-age programs</w:t>
      </w:r>
      <w:r w:rsidRPr="004F6DE4">
        <w:t>:</w:t>
      </w:r>
    </w:p>
    <w:p w:rsidR="0012461F" w:rsidRPr="004F6DE4" w:rsidRDefault="0012461F" w:rsidP="00416FAB">
      <w:pPr>
        <w:pStyle w:val="list1dfps"/>
      </w:pPr>
      <w:r w:rsidRPr="004F6DE4">
        <w:t>a.</w:t>
      </w:r>
      <w:r w:rsidR="00416FAB">
        <w:tab/>
      </w:r>
      <w:r w:rsidRPr="004F6DE4">
        <w:t xml:space="preserve">Directors, owners, operators, or administrators of a child-care center </w:t>
      </w:r>
    </w:p>
    <w:p w:rsidR="0012461F" w:rsidRPr="004F6DE4" w:rsidRDefault="00416FAB" w:rsidP="00416FAB">
      <w:pPr>
        <w:pStyle w:val="list1dfps"/>
      </w:pPr>
      <w:r>
        <w:t>b.</w:t>
      </w:r>
      <w:r>
        <w:tab/>
      </w:r>
      <w:r w:rsidR="0012461F" w:rsidRPr="004F6DE4">
        <w:t xml:space="preserve">Each </w:t>
      </w:r>
      <w:r w:rsidR="0012461F">
        <w:t>employee</w:t>
      </w:r>
      <w:r w:rsidR="0012461F" w:rsidRPr="004F6DE4">
        <w:t xml:space="preserve"> at the operation</w:t>
      </w:r>
    </w:p>
    <w:p w:rsidR="0012461F" w:rsidRPr="004F6DE4" w:rsidRDefault="00416FAB" w:rsidP="00416FAB">
      <w:pPr>
        <w:pStyle w:val="list1dfps"/>
      </w:pPr>
      <w:r>
        <w:t>c.</w:t>
      </w:r>
      <w:r>
        <w:tab/>
      </w:r>
      <w:r w:rsidR="0012461F" w:rsidRPr="004F6DE4">
        <w:t>Each prospective employee at the operation</w:t>
      </w:r>
    </w:p>
    <w:p w:rsidR="0012461F" w:rsidRPr="004F6DE4" w:rsidRDefault="00416FAB" w:rsidP="00416FAB">
      <w:pPr>
        <w:pStyle w:val="list1dfps"/>
      </w:pPr>
      <w:r>
        <w:t>d.</w:t>
      </w:r>
      <w:r>
        <w:tab/>
      </w:r>
      <w:r w:rsidR="0012461F" w:rsidRPr="004F6DE4">
        <w:t>Each person at least 14 years of age, other than a client in care, who:</w:t>
      </w:r>
    </w:p>
    <w:p w:rsidR="0012461F" w:rsidRPr="004F6DE4" w:rsidRDefault="00416FAB" w:rsidP="00416FAB">
      <w:pPr>
        <w:pStyle w:val="list2dfps"/>
      </w:pPr>
      <w:r>
        <w:t xml:space="preserve">  •</w:t>
      </w:r>
      <w:r>
        <w:tab/>
      </w:r>
      <w:r w:rsidR="0012461F" w:rsidRPr="004F6DE4">
        <w:t xml:space="preserve">is counted in any child-to-caregiver ratio; or </w:t>
      </w:r>
    </w:p>
    <w:p w:rsidR="0012461F" w:rsidRPr="004F6DE4" w:rsidRDefault="00416FAB" w:rsidP="00416FAB">
      <w:pPr>
        <w:pStyle w:val="list2dfps"/>
      </w:pPr>
      <w:r>
        <w:t xml:space="preserve">  •</w:t>
      </w:r>
      <w:r>
        <w:tab/>
      </w:r>
      <w:r w:rsidR="0012461F" w:rsidRPr="004F6DE4">
        <w:t>has unsupervised access to the children in care.</w:t>
      </w:r>
    </w:p>
    <w:p w:rsidR="0012461F" w:rsidRPr="00033809" w:rsidRDefault="0012461F" w:rsidP="00416FAB">
      <w:pPr>
        <w:pStyle w:val="subheading1dfps"/>
        <w:rPr>
          <w:highlight w:val="yellow"/>
        </w:rPr>
      </w:pPr>
      <w:r w:rsidRPr="00033809">
        <w:rPr>
          <w:highlight w:val="yellow"/>
        </w:rPr>
        <w:t>Substitute Employees or Substitute Caregivers</w:t>
      </w:r>
    </w:p>
    <w:p w:rsidR="0012461F" w:rsidRDefault="0012461F" w:rsidP="00416FAB">
      <w:pPr>
        <w:pStyle w:val="bodytextdfps"/>
      </w:pPr>
      <w:r w:rsidRPr="00033809">
        <w:rPr>
          <w:highlight w:val="yellow"/>
        </w:rPr>
        <w:t>A person contracting to provide one or more substitute employees</w:t>
      </w:r>
      <w:r w:rsidR="00DF5974" w:rsidRPr="00033809">
        <w:rPr>
          <w:highlight w:val="yellow"/>
        </w:rPr>
        <w:t xml:space="preserve"> or </w:t>
      </w:r>
      <w:r w:rsidRPr="00033809">
        <w:rPr>
          <w:highlight w:val="yellow"/>
        </w:rPr>
        <w:t>caregivers to a day care operation (other than a small employer-based child care operation or temporary shelter child care operation) must ensure a substitute employee</w:t>
      </w:r>
      <w:r w:rsidR="00DF5974" w:rsidRPr="00033809">
        <w:rPr>
          <w:highlight w:val="yellow"/>
        </w:rPr>
        <w:t xml:space="preserve"> or </w:t>
      </w:r>
      <w:r w:rsidRPr="00033809">
        <w:rPr>
          <w:highlight w:val="yellow"/>
        </w:rPr>
        <w:t>caregiver meets the same background check requirements as an employee</w:t>
      </w:r>
      <w:r w:rsidR="00DF5974" w:rsidRPr="00033809">
        <w:rPr>
          <w:highlight w:val="yellow"/>
        </w:rPr>
        <w:t xml:space="preserve"> or </w:t>
      </w:r>
      <w:r w:rsidRPr="00033809">
        <w:rPr>
          <w:highlight w:val="yellow"/>
        </w:rPr>
        <w:t>caregive</w:t>
      </w:r>
      <w:r w:rsidR="00416FAB" w:rsidRPr="00033809">
        <w:rPr>
          <w:highlight w:val="yellow"/>
        </w:rPr>
        <w:t xml:space="preserve">r who performs similar duties. </w:t>
      </w:r>
      <w:r w:rsidRPr="00033809">
        <w:rPr>
          <w:highlight w:val="yellow"/>
        </w:rPr>
        <w:t>The director, owner, or operator of the operation must verify that a substitute employee</w:t>
      </w:r>
      <w:r w:rsidR="00DF5974" w:rsidRPr="00033809">
        <w:rPr>
          <w:highlight w:val="yellow"/>
        </w:rPr>
        <w:t xml:space="preserve"> or </w:t>
      </w:r>
      <w:r w:rsidRPr="00033809">
        <w:rPr>
          <w:highlight w:val="yellow"/>
        </w:rPr>
        <w:t>caregiver is eligible to be present at the operation befor</w:t>
      </w:r>
      <w:r w:rsidR="00416FAB" w:rsidRPr="00033809">
        <w:rPr>
          <w:highlight w:val="yellow"/>
        </w:rPr>
        <w:t>e allowing the person to work.</w:t>
      </w:r>
    </w:p>
    <w:p w:rsidR="0012461F" w:rsidRPr="00640124" w:rsidRDefault="0012461F" w:rsidP="00416FAB">
      <w:pPr>
        <w:pStyle w:val="subheading1dfps"/>
      </w:pPr>
      <w:r>
        <w:t>Other Persons Who May Have Out-of-State Criminal History</w:t>
      </w:r>
    </w:p>
    <w:p w:rsidR="0012461F" w:rsidRPr="004F6DE4" w:rsidRDefault="0012461F" w:rsidP="00416FAB">
      <w:pPr>
        <w:pStyle w:val="bodytextdfps"/>
      </w:pPr>
      <w:r w:rsidRPr="004F6DE4">
        <w:t>All child-care operations</w:t>
      </w:r>
      <w:r>
        <w:t xml:space="preserve"> </w:t>
      </w:r>
      <w:r w:rsidRPr="00033809">
        <w:rPr>
          <w:highlight w:val="yellow"/>
        </w:rPr>
        <w:t>except small employer-based child care operations</w:t>
      </w:r>
      <w:r w:rsidRPr="004F6DE4">
        <w:t xml:space="preserve"> are required to complete a fingerprint-based check on any person who is required to complete a name-based background check (see </w:t>
      </w:r>
      <w:hyperlink r:id="rId48" w:anchor="LPPH_5312" w:history="1">
        <w:r w:rsidRPr="004F6DE4">
          <w:rPr>
            <w:color w:val="3C5E81"/>
            <w:u w:val="single"/>
          </w:rPr>
          <w:t>5312</w:t>
        </w:r>
      </w:hyperlink>
      <w:r w:rsidRPr="004F6DE4">
        <w:t xml:space="preserve"> For Whom Name-Based Background Checks Are Required) if:</w:t>
      </w:r>
    </w:p>
    <w:p w:rsidR="0012461F" w:rsidRPr="004F6DE4" w:rsidRDefault="00416FAB" w:rsidP="00416FAB">
      <w:pPr>
        <w:pStyle w:val="list1dfps"/>
      </w:pPr>
      <w:r>
        <w:t xml:space="preserve">  •</w:t>
      </w:r>
      <w:r>
        <w:tab/>
      </w:r>
      <w:r w:rsidR="0012461F" w:rsidRPr="004F6DE4">
        <w:t>the operation has reason to suspect that the person has a criminal history in another state; or</w:t>
      </w:r>
    </w:p>
    <w:p w:rsidR="0012461F" w:rsidRDefault="00416FAB" w:rsidP="00416FAB">
      <w:pPr>
        <w:pStyle w:val="list1dfps"/>
      </w:pPr>
      <w:r>
        <w:t xml:space="preserve">  •</w:t>
      </w:r>
      <w:r>
        <w:tab/>
      </w:r>
      <w:r w:rsidR="0012461F" w:rsidRPr="004F6DE4">
        <w:t>the person has lived in another state any time during the previous five years.</w:t>
      </w:r>
    </w:p>
    <w:p w:rsidR="0012461F" w:rsidRPr="004F6DE4" w:rsidRDefault="0012461F" w:rsidP="00416FAB">
      <w:pPr>
        <w:pStyle w:val="violettagdfps"/>
      </w:pPr>
      <w:r>
        <w:t>Procedure</w:t>
      </w:r>
    </w:p>
    <w:p w:rsidR="00416FAB" w:rsidRDefault="0012461F" w:rsidP="00416FAB">
      <w:pPr>
        <w:pStyle w:val="bodytextdfps"/>
      </w:pPr>
      <w:r w:rsidRPr="004F6DE4">
        <w:t xml:space="preserve">Per the Federal Bureau of Investigation, </w:t>
      </w:r>
      <w:r>
        <w:t>persons</w:t>
      </w:r>
      <w:r w:rsidRPr="004F6DE4">
        <w:t xml:space="preserve"> who are required to have an FBI fingerprint check must be fingerprinted by a qualified person. All fingerprints must be submitted electronically through the DPS assigned applicant fingerprinting service centers. See</w:t>
      </w:r>
      <w:r w:rsidR="00416FAB">
        <w:t xml:space="preserve"> the </w:t>
      </w:r>
      <w:hyperlink r:id="rId49" w:history="1">
        <w:r w:rsidR="00416FAB" w:rsidRPr="00033809">
          <w:rPr>
            <w:rStyle w:val="Hyperlink"/>
            <w:highlight w:val="yellow"/>
          </w:rPr>
          <w:t>IdentoGo website</w:t>
        </w:r>
      </w:hyperlink>
      <w:r w:rsidR="00416FAB">
        <w:t xml:space="preserve"> for locations.</w:t>
      </w:r>
    </w:p>
    <w:p w:rsidR="0012461F" w:rsidRPr="00A42678" w:rsidRDefault="0012461F" w:rsidP="00416FAB">
      <w:pPr>
        <w:pStyle w:val="bodytextcitationdfps"/>
        <w:rPr>
          <w:highlight w:val="yellow"/>
        </w:rPr>
      </w:pPr>
      <w:r w:rsidRPr="00A42678">
        <w:rPr>
          <w:highlight w:val="yellow"/>
        </w:rPr>
        <w:t xml:space="preserve">Texas Human Resources Code </w:t>
      </w:r>
      <w:r w:rsidR="00416FAB" w:rsidRPr="00A42678">
        <w:rPr>
          <w:highlight w:val="yellow"/>
        </w:rPr>
        <w:t>§</w:t>
      </w:r>
      <w:r w:rsidRPr="00A42678">
        <w:rPr>
          <w:highlight w:val="yellow"/>
        </w:rPr>
        <w:t>§</w:t>
      </w:r>
      <w:hyperlink r:id="rId50" w:anchor="42.056" w:history="1">
        <w:r w:rsidRPr="00A42678">
          <w:rPr>
            <w:rStyle w:val="Hyperlink"/>
            <w:highlight w:val="yellow"/>
          </w:rPr>
          <w:t>42.056</w:t>
        </w:r>
      </w:hyperlink>
      <w:r w:rsidRPr="00A42678">
        <w:rPr>
          <w:highlight w:val="yellow"/>
        </w:rPr>
        <w:t xml:space="preserve">; </w:t>
      </w:r>
      <w:hyperlink r:id="rId51" w:anchor="42.206" w:history="1">
        <w:r w:rsidRPr="00A42678">
          <w:rPr>
            <w:rStyle w:val="Hyperlink"/>
            <w:highlight w:val="yellow"/>
          </w:rPr>
          <w:t>42.206</w:t>
        </w:r>
      </w:hyperlink>
    </w:p>
    <w:p w:rsidR="0012461F" w:rsidRPr="00416FAB" w:rsidRDefault="0012461F" w:rsidP="00416FAB">
      <w:pPr>
        <w:pStyle w:val="bodytextcitationdfps"/>
      </w:pPr>
      <w:r w:rsidRPr="00A42678">
        <w:rPr>
          <w:highlight w:val="yellow"/>
        </w:rPr>
        <w:t xml:space="preserve">DFPS Rules, 40 TAC </w:t>
      </w:r>
      <w:r w:rsidR="00416FAB" w:rsidRPr="00A42678">
        <w:rPr>
          <w:highlight w:val="yellow"/>
        </w:rPr>
        <w:t>§</w:t>
      </w:r>
      <w:r w:rsidRPr="00A42678">
        <w:rPr>
          <w:highlight w:val="yellow"/>
        </w:rPr>
        <w:t>§</w:t>
      </w:r>
      <w:hyperlink r:id="rId52" w:history="1">
        <w:r w:rsidRPr="00A42678">
          <w:rPr>
            <w:rStyle w:val="Hyperlink"/>
            <w:highlight w:val="yellow"/>
          </w:rPr>
          <w:t>745.615</w:t>
        </w:r>
      </w:hyperlink>
      <w:r w:rsidRPr="00A42678">
        <w:rPr>
          <w:highlight w:val="yellow"/>
        </w:rPr>
        <w:t xml:space="preserve">; </w:t>
      </w:r>
      <w:hyperlink r:id="rId53" w:history="1">
        <w:r w:rsidRPr="00A42678">
          <w:rPr>
            <w:rStyle w:val="Hyperlink"/>
            <w:highlight w:val="yellow"/>
          </w:rPr>
          <w:t>745.625</w:t>
        </w:r>
      </w:hyperlink>
    </w:p>
    <w:p w:rsidR="0012461F" w:rsidRPr="004F6DE4" w:rsidRDefault="0012461F" w:rsidP="00F56713">
      <w:pPr>
        <w:pStyle w:val="Heading4"/>
      </w:pPr>
      <w:r w:rsidRPr="004F6DE4">
        <w:t xml:space="preserve">5314 </w:t>
      </w:r>
      <w:bookmarkStart w:id="7" w:name="LPPH_5314"/>
      <w:bookmarkEnd w:id="7"/>
      <w:r w:rsidRPr="004F6DE4">
        <w:t>For Whom Background Checks Are Not Required</w:t>
      </w:r>
    </w:p>
    <w:p w:rsidR="00F56713" w:rsidRPr="0012461F" w:rsidRDefault="00F56713" w:rsidP="00F56713">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9909A9">
      <w:pPr>
        <w:pStyle w:val="violettagdfps"/>
      </w:pPr>
      <w:r w:rsidRPr="004F6DE4">
        <w:t>Policy</w:t>
      </w:r>
    </w:p>
    <w:p w:rsidR="0012461F" w:rsidRPr="004F6DE4" w:rsidRDefault="0012461F" w:rsidP="009909A9">
      <w:pPr>
        <w:pStyle w:val="bodytextdfps"/>
      </w:pPr>
      <w:r w:rsidRPr="004F6DE4">
        <w:t xml:space="preserve">Background checks are not required for a professional (see </w:t>
      </w:r>
      <w:hyperlink r:id="rId54" w:anchor="LPPH_5300" w:history="1">
        <w:r w:rsidRPr="004F6DE4">
          <w:rPr>
            <w:color w:val="3C5E81"/>
            <w:u w:val="single"/>
          </w:rPr>
          <w:t xml:space="preserve">Terms and Definitions </w:t>
        </w:r>
      </w:hyperlink>
      <w:r w:rsidRPr="004F6DE4">
        <w:t>for additional information regarding who qualifies as a professional) who has cleared a background check through another governmental regulatory entity, if the operation does not employ or have a contract with the professional.</w:t>
      </w:r>
    </w:p>
    <w:p w:rsidR="0012461F" w:rsidRPr="004F6DE4" w:rsidRDefault="0012461F" w:rsidP="009909A9">
      <w:pPr>
        <w:pStyle w:val="bodytextdfps"/>
      </w:pPr>
      <w:r w:rsidRPr="004F6DE4">
        <w:t>Background checks are not conducted for board members of corporations or associations unless a member is also an employee, a volunteer who is counted in the child-to-caregiver ratio, or will regularly or frequently be present at the operation while children are in care.</w:t>
      </w:r>
    </w:p>
    <w:p w:rsidR="0012461F" w:rsidRPr="004F6DE4" w:rsidRDefault="0012461F" w:rsidP="009909A9">
      <w:pPr>
        <w:pStyle w:val="bodytextdfps"/>
      </w:pPr>
      <w:r w:rsidRPr="004F6DE4">
        <w:t xml:space="preserve">For foster homes, the following individuals are not considered frequently present at a foster home and are not required to have a background check: </w:t>
      </w:r>
    </w:p>
    <w:p w:rsidR="0012461F" w:rsidRPr="004F6DE4" w:rsidRDefault="009909A9" w:rsidP="009909A9">
      <w:pPr>
        <w:pStyle w:val="list1dfps"/>
      </w:pPr>
      <w:r>
        <w:t>a.</w:t>
      </w:r>
      <w:r>
        <w:tab/>
      </w:r>
      <w:r w:rsidR="0012461F" w:rsidRPr="004F6DE4">
        <w:t>A child unrelated to a foster parent who visits the foster home, unless:</w:t>
      </w:r>
    </w:p>
    <w:p w:rsidR="0012461F" w:rsidRPr="004F6DE4" w:rsidRDefault="009909A9" w:rsidP="009909A9">
      <w:pPr>
        <w:pStyle w:val="list2dfps"/>
      </w:pPr>
      <w:r>
        <w:t xml:space="preserve">  •</w:t>
      </w:r>
      <w:r>
        <w:tab/>
      </w:r>
      <w:r w:rsidR="0012461F" w:rsidRPr="004F6DE4">
        <w:t xml:space="preserve">the child is responsible for the care of foster children, or </w:t>
      </w:r>
    </w:p>
    <w:p w:rsidR="0012461F" w:rsidRPr="004F6DE4" w:rsidRDefault="009909A9" w:rsidP="009909A9">
      <w:pPr>
        <w:pStyle w:val="list2dfps"/>
      </w:pPr>
      <w:r>
        <w:t xml:space="preserve">  •</w:t>
      </w:r>
      <w:r>
        <w:tab/>
      </w:r>
      <w:r w:rsidR="0012461F" w:rsidRPr="004F6DE4">
        <w:t xml:space="preserve">there is a reason to believe that the child has a criminal history or has previously abused or neglected a child. </w:t>
      </w:r>
    </w:p>
    <w:p w:rsidR="0012461F" w:rsidRPr="004F6DE4" w:rsidRDefault="009909A9" w:rsidP="009909A9">
      <w:pPr>
        <w:pStyle w:val="list1dfps"/>
      </w:pPr>
      <w:r>
        <w:t>b.</w:t>
      </w:r>
      <w:r>
        <w:tab/>
      </w:r>
      <w:r w:rsidR="0012461F" w:rsidRPr="004F6DE4">
        <w:t xml:space="preserve">An adult unrelated to a foster parent who visits the foster home unless: </w:t>
      </w:r>
    </w:p>
    <w:p w:rsidR="0012461F" w:rsidRPr="004F6DE4" w:rsidRDefault="009909A9" w:rsidP="009909A9">
      <w:pPr>
        <w:pStyle w:val="list2dfps"/>
      </w:pPr>
      <w:r>
        <w:t xml:space="preserve">  •</w:t>
      </w:r>
      <w:r>
        <w:tab/>
      </w:r>
      <w:r w:rsidR="0012461F" w:rsidRPr="004F6DE4">
        <w:t xml:space="preserve">the adult has unsupervised access to children in care, or </w:t>
      </w:r>
    </w:p>
    <w:p w:rsidR="0012461F" w:rsidRPr="004F6DE4" w:rsidRDefault="009909A9" w:rsidP="009909A9">
      <w:pPr>
        <w:pStyle w:val="list2dfps"/>
      </w:pPr>
      <w:r>
        <w:t xml:space="preserve">  •</w:t>
      </w:r>
      <w:r>
        <w:tab/>
      </w:r>
      <w:r w:rsidR="0012461F" w:rsidRPr="004F6DE4">
        <w:t xml:space="preserve">there is reason to believe that the adult has a criminal history or previously abused or neglected a child. </w:t>
      </w:r>
    </w:p>
    <w:p w:rsidR="0012461F" w:rsidRDefault="0012461F" w:rsidP="009909A9">
      <w:pPr>
        <w:pStyle w:val="bodytextdfps"/>
      </w:pPr>
      <w:r w:rsidRPr="00033809">
        <w:rPr>
          <w:highlight w:val="yellow"/>
        </w:rPr>
        <w:t>Background checks are not required for foster homes that are on inactive status.  However, if a home is taken off of inactive status, and it has been more than two years since the last background check for any persons at the home for whom a check is required, the background checks – including new fingerprint-based criminal history checks on required persons – must be requested before a child can be placed in the home.</w:t>
      </w:r>
      <w:r>
        <w:t xml:space="preserve"> </w:t>
      </w:r>
    </w:p>
    <w:p w:rsidR="0012461F" w:rsidRDefault="0012461F" w:rsidP="009909A9">
      <w:pPr>
        <w:pStyle w:val="bodytextdfps"/>
      </w:pPr>
      <w:r w:rsidRPr="004F6DE4">
        <w:t xml:space="preserve">Persons required by DFPS to have a fingerprint-based criminal history check </w:t>
      </w:r>
      <w:r>
        <w:t>who</w:t>
      </w:r>
      <w:r w:rsidRPr="004F6DE4">
        <w:t xml:space="preserve"> have had a fingerprint-based criminal check conducted within the previous 24 months, and the fingerprint check result is accessible to DFPS through the Department of Public Safety clearinghouse, are not required to complete another fingerprint check.</w:t>
      </w:r>
      <w:r w:rsidRPr="00033809">
        <w:rPr>
          <w:highlight w:val="yellow"/>
        </w:rPr>
        <w:t>*</w:t>
      </w:r>
    </w:p>
    <w:p w:rsidR="0012461F" w:rsidRDefault="0012461F" w:rsidP="009909A9">
      <w:pPr>
        <w:pStyle w:val="bodytextdfps"/>
      </w:pPr>
      <w:r w:rsidRPr="00033809">
        <w:rPr>
          <w:highlight w:val="yellow"/>
        </w:rPr>
        <w:t>*Exception: persons requiring fingerprint-based criminal history checks in agency foster or adoptive homes and independent foster homes must obtain new fingerprint checks if there is a break in service or employment; a break in service</w:t>
      </w:r>
      <w:r w:rsidR="006C5179" w:rsidRPr="00033809">
        <w:rPr>
          <w:highlight w:val="yellow"/>
        </w:rPr>
        <w:t xml:space="preserve"> or </w:t>
      </w:r>
      <w:r w:rsidRPr="00033809">
        <w:rPr>
          <w:highlight w:val="yellow"/>
        </w:rPr>
        <w:t>employment is considered more than a day.</w:t>
      </w:r>
      <w:r>
        <w:t xml:space="preserve"> </w:t>
      </w:r>
    </w:p>
    <w:p w:rsidR="0012461F" w:rsidRPr="00A42678" w:rsidRDefault="0012461F" w:rsidP="009909A9">
      <w:pPr>
        <w:pStyle w:val="bodytextcitationdfps"/>
        <w:rPr>
          <w:highlight w:val="yellow"/>
        </w:rPr>
      </w:pPr>
      <w:r w:rsidRPr="00A42678">
        <w:rPr>
          <w:highlight w:val="yellow"/>
        </w:rPr>
        <w:t xml:space="preserve">Texas Government Code </w:t>
      </w:r>
      <w:hyperlink r:id="rId55" w:anchor="411.087" w:history="1">
        <w:r w:rsidRPr="00A42678">
          <w:rPr>
            <w:rStyle w:val="Hyperlink"/>
            <w:highlight w:val="yellow"/>
          </w:rPr>
          <w:t>§411.087</w:t>
        </w:r>
      </w:hyperlink>
    </w:p>
    <w:p w:rsidR="0012461F" w:rsidRPr="00A42678" w:rsidRDefault="0012461F" w:rsidP="009909A9">
      <w:pPr>
        <w:pStyle w:val="bodytextcitationdfps"/>
        <w:rPr>
          <w:highlight w:val="yellow"/>
        </w:rPr>
      </w:pPr>
      <w:r w:rsidRPr="00A42678">
        <w:rPr>
          <w:highlight w:val="yellow"/>
        </w:rPr>
        <w:t xml:space="preserve">Texas Human Resources Code </w:t>
      </w:r>
      <w:hyperlink r:id="rId56" w:anchor="42.056" w:history="1">
        <w:r w:rsidRPr="00A42678">
          <w:rPr>
            <w:rStyle w:val="Hyperlink"/>
            <w:highlight w:val="yellow"/>
          </w:rPr>
          <w:t>§42.056</w:t>
        </w:r>
      </w:hyperlink>
    </w:p>
    <w:p w:rsidR="0012461F" w:rsidRPr="00A42678" w:rsidRDefault="0012461F" w:rsidP="009909A9">
      <w:pPr>
        <w:pStyle w:val="bodytextcitationdfps"/>
        <w:rPr>
          <w:highlight w:val="yellow"/>
        </w:rPr>
      </w:pPr>
      <w:r w:rsidRPr="00A42678">
        <w:rPr>
          <w:highlight w:val="yellow"/>
        </w:rPr>
        <w:t>DFPS Rules, 40 TAC §§</w:t>
      </w:r>
      <w:hyperlink r:id="rId57" w:history="1">
        <w:r w:rsidRPr="00A42678">
          <w:rPr>
            <w:rStyle w:val="Hyperlink"/>
            <w:highlight w:val="yellow"/>
          </w:rPr>
          <w:t>745.601</w:t>
        </w:r>
      </w:hyperlink>
      <w:r w:rsidRPr="00A42678">
        <w:rPr>
          <w:highlight w:val="yellow"/>
        </w:rPr>
        <w:t xml:space="preserve">; </w:t>
      </w:r>
      <w:hyperlink r:id="rId58" w:history="1">
        <w:r w:rsidRPr="00A42678">
          <w:rPr>
            <w:rStyle w:val="Hyperlink"/>
            <w:highlight w:val="yellow"/>
          </w:rPr>
          <w:t>745.621</w:t>
        </w:r>
      </w:hyperlink>
      <w:r w:rsidRPr="00A42678">
        <w:rPr>
          <w:highlight w:val="yellow"/>
        </w:rPr>
        <w:t xml:space="preserve">; </w:t>
      </w:r>
      <w:hyperlink r:id="rId59" w:history="1">
        <w:r w:rsidRPr="00A42678">
          <w:rPr>
            <w:rStyle w:val="Hyperlink"/>
            <w:highlight w:val="yellow"/>
          </w:rPr>
          <w:t>749.2823</w:t>
        </w:r>
      </w:hyperlink>
    </w:p>
    <w:p w:rsidR="0012461F" w:rsidRPr="004F6DE4" w:rsidRDefault="00021D80" w:rsidP="009909A9">
      <w:pPr>
        <w:pStyle w:val="bodytextcitationdfps"/>
      </w:pPr>
      <w:hyperlink r:id="rId60" w:history="1">
        <w:r w:rsidR="0012461F" w:rsidRPr="00A42678">
          <w:rPr>
            <w:rStyle w:val="Hyperlink"/>
            <w:highlight w:val="yellow"/>
          </w:rPr>
          <w:t>42 USC sec. 671(a)</w:t>
        </w:r>
      </w:hyperlink>
    </w:p>
    <w:p w:rsidR="0012461F" w:rsidRPr="004F6DE4" w:rsidRDefault="0012461F" w:rsidP="00F56713">
      <w:pPr>
        <w:pStyle w:val="Heading4"/>
      </w:pPr>
      <w:r w:rsidRPr="004F6DE4">
        <w:t xml:space="preserve">5315 </w:t>
      </w:r>
      <w:bookmarkStart w:id="8" w:name="LPPH_5315"/>
      <w:bookmarkEnd w:id="8"/>
      <w:r w:rsidRPr="004F6DE4">
        <w:t>When Background Checks Are Required</w:t>
      </w:r>
    </w:p>
    <w:p w:rsidR="00F56713" w:rsidRPr="0012461F" w:rsidRDefault="00F56713" w:rsidP="00F56713">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467F5C">
      <w:pPr>
        <w:pStyle w:val="violettagdfps"/>
      </w:pPr>
      <w:r w:rsidRPr="004F6DE4">
        <w:t>Policy</w:t>
      </w:r>
    </w:p>
    <w:p w:rsidR="0012461F" w:rsidRPr="004F6DE4" w:rsidRDefault="0012461F" w:rsidP="00467F5C">
      <w:pPr>
        <w:pStyle w:val="bodytextdfps"/>
      </w:pPr>
      <w:r>
        <w:t>An operation must submit a background check request when</w:t>
      </w:r>
      <w:r w:rsidRPr="004F6DE4">
        <w:t xml:space="preserve">: </w:t>
      </w:r>
    </w:p>
    <w:p w:rsidR="0012461F" w:rsidRPr="004F6DE4" w:rsidRDefault="0012461F" w:rsidP="00467F5C">
      <w:pPr>
        <w:pStyle w:val="list1dfps"/>
      </w:pPr>
      <w:r w:rsidRPr="004F6DE4">
        <w:t>a.</w:t>
      </w:r>
      <w:r w:rsidR="00467F5C">
        <w:tab/>
      </w:r>
      <w:r>
        <w:t>he operation submits its application for a permit</w:t>
      </w:r>
      <w:r w:rsidR="009B4162">
        <w:t>;</w:t>
      </w:r>
    </w:p>
    <w:p w:rsidR="0012461F" w:rsidRPr="004F6DE4" w:rsidRDefault="00467F5C" w:rsidP="00467F5C">
      <w:pPr>
        <w:pStyle w:val="list1dfps"/>
      </w:pPr>
      <w:r>
        <w:t>b.</w:t>
      </w:r>
      <w:r>
        <w:tab/>
      </w:r>
      <w:r w:rsidR="009B4162">
        <w:t>t</w:t>
      </w:r>
      <w:r w:rsidR="0012461F">
        <w:t>he operation hires someone</w:t>
      </w:r>
      <w:r w:rsidR="009B4162">
        <w:t>;</w:t>
      </w:r>
      <w:r w:rsidR="0012461F" w:rsidRPr="004F6DE4">
        <w:t xml:space="preserve"> </w:t>
      </w:r>
    </w:p>
    <w:p w:rsidR="0012461F" w:rsidRPr="004F6DE4" w:rsidRDefault="00467F5C" w:rsidP="00467F5C">
      <w:pPr>
        <w:pStyle w:val="list1dfps"/>
      </w:pPr>
      <w:r>
        <w:t>c.</w:t>
      </w:r>
      <w:r>
        <w:tab/>
      </w:r>
      <w:r w:rsidR="009B4162">
        <w:t>t</w:t>
      </w:r>
      <w:r w:rsidR="0012461F">
        <w:t xml:space="preserve">he operation contracts </w:t>
      </w:r>
      <w:r w:rsidR="0012461F" w:rsidRPr="004F6DE4">
        <w:t>with someone who requires a background check</w:t>
      </w:r>
      <w:r w:rsidR="009B4162">
        <w:t>;</w:t>
      </w:r>
      <w:r w:rsidR="0012461F" w:rsidRPr="004F6DE4">
        <w:t xml:space="preserve"> </w:t>
      </w:r>
    </w:p>
    <w:p w:rsidR="0012461F" w:rsidRPr="004F6DE4" w:rsidRDefault="00467F5C" w:rsidP="00467F5C">
      <w:pPr>
        <w:pStyle w:val="list1dfps"/>
      </w:pPr>
      <w:r>
        <w:t>d.</w:t>
      </w:r>
      <w:r>
        <w:tab/>
      </w:r>
      <w:r w:rsidR="0012461F">
        <w:t xml:space="preserve">a </w:t>
      </w:r>
      <w:r w:rsidR="0012461F" w:rsidRPr="004F6DE4">
        <w:t>person applies to be a foster or adoptive parent</w:t>
      </w:r>
      <w:r w:rsidR="0012461F">
        <w:t xml:space="preserve"> at a home that would be verified by the operation </w:t>
      </w:r>
      <w:r w:rsidR="009B4162">
        <w:t>;</w:t>
      </w:r>
    </w:p>
    <w:p w:rsidR="0012461F" w:rsidRDefault="00467F5C" w:rsidP="00467F5C">
      <w:pPr>
        <w:pStyle w:val="list1dfps"/>
      </w:pPr>
      <w:r>
        <w:t>e.</w:t>
      </w:r>
      <w:r>
        <w:tab/>
      </w:r>
      <w:r w:rsidR="0012461F" w:rsidRPr="004F6DE4">
        <w:t xml:space="preserve">a non-client resident 14 years or older moves into </w:t>
      </w:r>
      <w:r w:rsidR="0012461F">
        <w:t>a</w:t>
      </w:r>
      <w:r w:rsidR="0012461F" w:rsidRPr="004F6DE4">
        <w:t xml:space="preserve"> home or operation, or a non-client resident living in </w:t>
      </w:r>
      <w:r w:rsidR="0012461F">
        <w:t>the</w:t>
      </w:r>
      <w:r w:rsidR="0012461F" w:rsidRPr="004F6DE4">
        <w:t xml:space="preserve"> home or operation becomes 14 years old</w:t>
      </w:r>
      <w:r w:rsidR="009B4162">
        <w:t>; and</w:t>
      </w:r>
      <w:r w:rsidR="0012461F" w:rsidRPr="004F6DE4">
        <w:t xml:space="preserve"> </w:t>
      </w:r>
    </w:p>
    <w:p w:rsidR="0012461F" w:rsidRPr="004F6DE4" w:rsidRDefault="00467F5C" w:rsidP="00467F5C">
      <w:pPr>
        <w:pStyle w:val="list1dfps"/>
      </w:pPr>
      <w:r>
        <w:t>f.</w:t>
      </w:r>
      <w:r>
        <w:tab/>
      </w:r>
      <w:r w:rsidR="0012461F">
        <w:t>the operation</w:t>
      </w:r>
      <w:r w:rsidR="0012461F" w:rsidRPr="004F6DE4">
        <w:t xml:space="preserve"> become</w:t>
      </w:r>
      <w:r w:rsidR="0012461F">
        <w:t>s</w:t>
      </w:r>
      <w:r w:rsidR="0012461F" w:rsidRPr="004F6DE4">
        <w:t xml:space="preserve"> aware of anyone requiring a background check under </w:t>
      </w:r>
      <w:hyperlink r:id="rId61" w:tgtFrame="_blank" w:history="1">
        <w:r w:rsidR="0012461F" w:rsidRPr="004F6DE4">
          <w:rPr>
            <w:color w:val="3C5E81"/>
            <w:u w:val="single"/>
          </w:rPr>
          <w:t>§745.615</w:t>
        </w:r>
      </w:hyperlink>
      <w:r w:rsidR="0012461F" w:rsidRPr="004F6DE4">
        <w:t xml:space="preserve"> of the Texas Administrative Code (TAC) (relating to </w:t>
      </w:r>
      <w:r w:rsidR="0012461F" w:rsidRPr="004F6DE4">
        <w:rPr>
          <w:i/>
          <w:iCs/>
        </w:rPr>
        <w:t>On whom must I request background checks</w:t>
      </w:r>
      <w:r w:rsidR="0012461F" w:rsidRPr="004F6DE4">
        <w:t>?)</w:t>
      </w:r>
    </w:p>
    <w:p w:rsidR="0012461F" w:rsidRPr="00033809" w:rsidRDefault="0012461F" w:rsidP="00467F5C">
      <w:pPr>
        <w:pStyle w:val="subheading1dfps"/>
        <w:rPr>
          <w:highlight w:val="yellow"/>
        </w:rPr>
      </w:pPr>
      <w:r w:rsidRPr="00033809">
        <w:rPr>
          <w:highlight w:val="yellow"/>
        </w:rPr>
        <w:t>Renewal Background Checks</w:t>
      </w:r>
    </w:p>
    <w:p w:rsidR="0012461F" w:rsidRDefault="0012461F" w:rsidP="00467F5C">
      <w:pPr>
        <w:pStyle w:val="bodytextdfps"/>
      </w:pPr>
      <w:r w:rsidRPr="00033809">
        <w:rPr>
          <w:highlight w:val="yellow"/>
        </w:rPr>
        <w:t xml:space="preserve">An operation must resubmit a background check request every 24 months </w:t>
      </w:r>
      <w:r w:rsidRPr="00033809">
        <w:rPr>
          <w:rFonts w:cs="Arial"/>
          <w:highlight w:val="yellow"/>
        </w:rPr>
        <w:t>to the day of the last background check request for the person.</w:t>
      </w:r>
    </w:p>
    <w:p w:rsidR="0012461F" w:rsidRPr="00A42678" w:rsidRDefault="0012461F" w:rsidP="00467F5C">
      <w:pPr>
        <w:pStyle w:val="bodytextcitationdfps"/>
        <w:rPr>
          <w:highlight w:val="yellow"/>
        </w:rPr>
      </w:pPr>
      <w:r w:rsidRPr="00A42678">
        <w:rPr>
          <w:highlight w:val="yellow"/>
        </w:rPr>
        <w:t>Texas Human Resources Code §§</w:t>
      </w:r>
      <w:hyperlink r:id="rId62" w:anchor="42.056" w:history="1">
        <w:r w:rsidRPr="00A42678">
          <w:rPr>
            <w:rStyle w:val="Hyperlink"/>
            <w:highlight w:val="yellow"/>
          </w:rPr>
          <w:t>42.056</w:t>
        </w:r>
      </w:hyperlink>
      <w:r w:rsidRPr="00A42678">
        <w:rPr>
          <w:highlight w:val="yellow"/>
        </w:rPr>
        <w:t xml:space="preserve">; </w:t>
      </w:r>
      <w:hyperlink r:id="rId63" w:anchor="42.159" w:history="1">
        <w:r w:rsidRPr="00A42678">
          <w:rPr>
            <w:rStyle w:val="Hyperlink"/>
            <w:highlight w:val="yellow"/>
          </w:rPr>
          <w:t>42.159</w:t>
        </w:r>
      </w:hyperlink>
      <w:r w:rsidRPr="00A42678">
        <w:rPr>
          <w:highlight w:val="yellow"/>
        </w:rPr>
        <w:t xml:space="preserve">; </w:t>
      </w:r>
      <w:hyperlink r:id="rId64" w:anchor="42.206" w:history="1">
        <w:r w:rsidRPr="00A42678">
          <w:rPr>
            <w:rStyle w:val="Hyperlink"/>
            <w:highlight w:val="yellow"/>
          </w:rPr>
          <w:t>42.206</w:t>
        </w:r>
      </w:hyperlink>
    </w:p>
    <w:p w:rsidR="0012461F" w:rsidRPr="004F6DE4" w:rsidRDefault="0012461F" w:rsidP="00467F5C">
      <w:pPr>
        <w:pStyle w:val="bodytextcitationdfps"/>
      </w:pPr>
      <w:r w:rsidRPr="00A42678">
        <w:rPr>
          <w:highlight w:val="yellow"/>
        </w:rPr>
        <w:t xml:space="preserve">DFPS Rules, 40 TAC </w:t>
      </w:r>
      <w:hyperlink r:id="rId65" w:history="1">
        <w:r w:rsidRPr="00A42678">
          <w:rPr>
            <w:rStyle w:val="Hyperlink"/>
            <w:highlight w:val="yellow"/>
          </w:rPr>
          <w:t>§745.625</w:t>
        </w:r>
      </w:hyperlink>
    </w:p>
    <w:p w:rsidR="002F6308" w:rsidRPr="002F6308" w:rsidRDefault="002F6308" w:rsidP="00F56713">
      <w:pPr>
        <w:pStyle w:val="Heading4"/>
        <w:rPr>
          <w:b w:val="0"/>
          <w:i/>
          <w:color w:val="FF0000"/>
        </w:rPr>
      </w:pPr>
      <w:r w:rsidRPr="002F6308">
        <w:rPr>
          <w:b w:val="0"/>
          <w:i/>
          <w:color w:val="FF0000"/>
          <w:highlight w:val="yellow"/>
        </w:rPr>
        <w:t>Form 2971 is no longer entitled “Request for Criminal History and Central Registry Check.”  It is now “Child Care Licensing Request for Background Check.”</w:t>
      </w:r>
    </w:p>
    <w:p w:rsidR="0012461F" w:rsidRPr="004F6DE4" w:rsidRDefault="0012461F" w:rsidP="00F56713">
      <w:pPr>
        <w:pStyle w:val="Heading4"/>
      </w:pPr>
      <w:r w:rsidRPr="004F6DE4">
        <w:t xml:space="preserve">5316 </w:t>
      </w:r>
      <w:bookmarkStart w:id="9" w:name="LPPH_5316"/>
      <w:bookmarkEnd w:id="9"/>
      <w:r w:rsidRPr="004F6DE4">
        <w:t>Submitting Background Check Requests</w:t>
      </w:r>
    </w:p>
    <w:p w:rsidR="00F56713" w:rsidRPr="0012461F" w:rsidRDefault="00F56713" w:rsidP="00F56713">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F3463E">
      <w:pPr>
        <w:pStyle w:val="violettagdfps"/>
      </w:pPr>
      <w:r w:rsidRPr="004F6DE4">
        <w:t>Procedure</w:t>
      </w:r>
    </w:p>
    <w:p w:rsidR="0012461F" w:rsidRPr="004F6DE4" w:rsidRDefault="0012461F" w:rsidP="00F3463E">
      <w:pPr>
        <w:pStyle w:val="bodytextdfps"/>
      </w:pPr>
      <w:r w:rsidRPr="004F6DE4">
        <w:t>Background check requests must be submitted in the following ways:</w:t>
      </w:r>
    </w:p>
    <w:p w:rsidR="0012461F" w:rsidRPr="004F6DE4" w:rsidRDefault="0012461F" w:rsidP="00F3463E">
      <w:pPr>
        <w:pStyle w:val="list1dfps"/>
      </w:pPr>
      <w:r w:rsidRPr="004F6DE4">
        <w:t>a.</w:t>
      </w:r>
      <w:r w:rsidR="00F3463E">
        <w:tab/>
      </w:r>
      <w:r w:rsidRPr="004F6DE4">
        <w:t xml:space="preserve">Applicants must submit their initial background check requests </w:t>
      </w:r>
      <w:r w:rsidR="009B4162">
        <w:t xml:space="preserve">according to </w:t>
      </w:r>
      <w:r w:rsidRPr="004F6DE4">
        <w:t xml:space="preserve">instructions in </w:t>
      </w:r>
      <w:hyperlink r:id="rId66" w:anchor="LPPH_3000" w:history="1">
        <w:r w:rsidRPr="004F6DE4">
          <w:rPr>
            <w:color w:val="3C5E81"/>
            <w:u w:val="single"/>
          </w:rPr>
          <w:t>3000</w:t>
        </w:r>
      </w:hyperlink>
      <w:r w:rsidRPr="004F6DE4">
        <w:t xml:space="preserve"> Application and Issuance.</w:t>
      </w:r>
    </w:p>
    <w:p w:rsidR="0012461F" w:rsidRDefault="00F3463E" w:rsidP="00F3463E">
      <w:pPr>
        <w:pStyle w:val="list1dfps"/>
      </w:pPr>
      <w:r>
        <w:t>b.</w:t>
      </w:r>
      <w:r>
        <w:tab/>
      </w:r>
      <w:r w:rsidR="0012461F" w:rsidRPr="004F6DE4">
        <w:t xml:space="preserve">For residential child-care operations and child day-care </w:t>
      </w:r>
      <w:r w:rsidR="0012461F" w:rsidRPr="00033809">
        <w:rPr>
          <w:highlight w:val="yellow"/>
        </w:rPr>
        <w:t>operations (other than child day-care homes)</w:t>
      </w:r>
      <w:r w:rsidR="0012461F">
        <w:t xml:space="preserve"> </w:t>
      </w:r>
      <w:r w:rsidR="0012461F" w:rsidRPr="004F6DE4">
        <w:t xml:space="preserve">that already have a </w:t>
      </w:r>
      <w:r w:rsidR="0012461F">
        <w:t>permit</w:t>
      </w:r>
      <w:r w:rsidR="0012461F" w:rsidRPr="004F6DE4">
        <w:t xml:space="preserve">, requests must be submitted online through the </w:t>
      </w:r>
      <w:hyperlink r:id="rId67" w:tgtFrame="_blank" w:history="1">
        <w:r w:rsidR="0012461F" w:rsidRPr="004F6DE4">
          <w:rPr>
            <w:color w:val="3C5E81"/>
            <w:u w:val="single"/>
          </w:rPr>
          <w:t>DFPS</w:t>
        </w:r>
      </w:hyperlink>
      <w:r w:rsidR="0012461F" w:rsidRPr="004F6DE4">
        <w:t xml:space="preserve"> </w:t>
      </w:r>
      <w:r w:rsidR="009B4162">
        <w:t>w</w:t>
      </w:r>
      <w:r w:rsidR="0012461F" w:rsidRPr="004F6DE4">
        <w:t>ebsite.</w:t>
      </w:r>
    </w:p>
    <w:p w:rsidR="0012461F" w:rsidRPr="004F6DE4" w:rsidRDefault="00F3463E" w:rsidP="00F3463E">
      <w:pPr>
        <w:pStyle w:val="list1dfps"/>
      </w:pPr>
      <w:r>
        <w:t>c.</w:t>
      </w:r>
      <w:r>
        <w:tab/>
      </w:r>
      <w:r w:rsidR="0012461F" w:rsidRPr="004F6DE4">
        <w:t>For child day-care homes</w:t>
      </w:r>
      <w:r w:rsidR="0012461F">
        <w:t xml:space="preserve"> that already have a permit</w:t>
      </w:r>
      <w:r w:rsidR="0012461F" w:rsidRPr="004F6DE4">
        <w:t xml:space="preserve">, background check requests may either be submitted to the local Licensing office using Form </w:t>
      </w:r>
      <w:hyperlink r:id="rId68" w:history="1">
        <w:r w:rsidR="0012461F" w:rsidRPr="004F6DE4">
          <w:rPr>
            <w:color w:val="3C5E81"/>
            <w:u w:val="single"/>
          </w:rPr>
          <w:t>2971</w:t>
        </w:r>
      </w:hyperlink>
      <w:r w:rsidR="0012461F" w:rsidRPr="004F6DE4">
        <w:t xml:space="preserve">, </w:t>
      </w:r>
      <w:r w:rsidR="0028431F" w:rsidRPr="00033809">
        <w:rPr>
          <w:highlight w:val="yellow"/>
        </w:rPr>
        <w:t>Child Care Licensing Request for Background Check</w:t>
      </w:r>
      <w:r w:rsidR="0012461F" w:rsidRPr="004F6DE4">
        <w:rPr>
          <w:i/>
          <w:iCs/>
        </w:rPr>
        <w:t>,</w:t>
      </w:r>
      <w:r w:rsidR="0012461F" w:rsidRPr="004F6DE4">
        <w:t xml:space="preserve"> or online through the </w:t>
      </w:r>
      <w:hyperlink r:id="rId69" w:tgtFrame="_blank" w:history="1">
        <w:r w:rsidR="0012461F" w:rsidRPr="004F6DE4">
          <w:rPr>
            <w:color w:val="3C5E81"/>
            <w:u w:val="single"/>
          </w:rPr>
          <w:t>DFPS</w:t>
        </w:r>
      </w:hyperlink>
      <w:r w:rsidR="0012461F" w:rsidRPr="004F6DE4">
        <w:t xml:space="preserve"> </w:t>
      </w:r>
      <w:r>
        <w:t>w</w:t>
      </w:r>
      <w:r w:rsidR="0012461F" w:rsidRPr="004F6DE4">
        <w:t xml:space="preserve">ebsite. </w:t>
      </w:r>
    </w:p>
    <w:p w:rsidR="0012461F" w:rsidRPr="004F6DE4" w:rsidRDefault="0012461F" w:rsidP="00F56713">
      <w:pPr>
        <w:pStyle w:val="Heading5"/>
      </w:pPr>
      <w:r w:rsidRPr="004F6DE4">
        <w:t xml:space="preserve">5316.1 </w:t>
      </w:r>
      <w:bookmarkStart w:id="10" w:name="LPPH_5316_1"/>
      <w:bookmarkEnd w:id="10"/>
      <w:r w:rsidRPr="004F6DE4">
        <w:t>Requiring Identifying Information</w:t>
      </w:r>
    </w:p>
    <w:p w:rsidR="00F56713" w:rsidRPr="0012461F" w:rsidRDefault="00F56713" w:rsidP="00F56713">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F3463E">
      <w:pPr>
        <w:pStyle w:val="violettagdfps"/>
      </w:pPr>
      <w:r w:rsidRPr="004F6DE4">
        <w:t>Procedure</w:t>
      </w:r>
    </w:p>
    <w:p w:rsidR="0012461F" w:rsidRPr="004F6DE4" w:rsidRDefault="0012461F" w:rsidP="00F3463E">
      <w:pPr>
        <w:pStyle w:val="bodytextdfps"/>
      </w:pPr>
      <w:r w:rsidRPr="004F6DE4">
        <w:t xml:space="preserve">When Form </w:t>
      </w:r>
      <w:hyperlink r:id="rId70" w:history="1">
        <w:r w:rsidRPr="00584F7B">
          <w:rPr>
            <w:rStyle w:val="Hyperlink"/>
          </w:rPr>
          <w:t>2971</w:t>
        </w:r>
      </w:hyperlink>
      <w:r w:rsidR="00584F7B" w:rsidRPr="00D53DCA">
        <w:t xml:space="preserve">, </w:t>
      </w:r>
      <w:r w:rsidR="00641710" w:rsidRPr="00033809">
        <w:rPr>
          <w:highlight w:val="yellow"/>
        </w:rPr>
        <w:t xml:space="preserve">Child </w:t>
      </w:r>
      <w:r w:rsidR="00584F7B" w:rsidRPr="00033809">
        <w:rPr>
          <w:highlight w:val="yellow"/>
        </w:rPr>
        <w:t>Care Licensing Request for Background Check</w:t>
      </w:r>
      <w:r w:rsidR="00584F7B" w:rsidRPr="004F6DE4">
        <w:t xml:space="preserve"> </w:t>
      </w:r>
      <w:r w:rsidRPr="004F6DE4">
        <w:t xml:space="preserve">is received, </w:t>
      </w:r>
      <w:r>
        <w:t>the Licensing or CBCU</w:t>
      </w:r>
      <w:r w:rsidRPr="004F6DE4">
        <w:t xml:space="preserve"> </w:t>
      </w:r>
      <w:r>
        <w:t xml:space="preserve">staff who processes the form </w:t>
      </w:r>
      <w:r w:rsidRPr="004F6DE4">
        <w:t xml:space="preserve">must ensure that certain identifying information is provided </w:t>
      </w:r>
      <w:r w:rsidR="000133D6">
        <w:t>by</w:t>
      </w:r>
      <w:r w:rsidRPr="004F6DE4">
        <w:t xml:space="preserve"> the director, owner, or operator of the child-care operation in order to conduct the background check</w:t>
      </w:r>
      <w:r w:rsidR="000133D6">
        <w:t>. This information includes the following:</w:t>
      </w:r>
    </w:p>
    <w:p w:rsidR="0012461F" w:rsidRPr="004F6DE4" w:rsidRDefault="0012461F" w:rsidP="00F3463E">
      <w:pPr>
        <w:pStyle w:val="list1dfps"/>
      </w:pPr>
      <w:r>
        <w:t>a</w:t>
      </w:r>
      <w:r w:rsidRPr="004F6DE4">
        <w:t>.</w:t>
      </w:r>
      <w:r w:rsidR="00F3463E">
        <w:tab/>
      </w:r>
      <w:r w:rsidRPr="004F6DE4">
        <w:t>Name (last, first, middle), including any maiden or married names or aliases</w:t>
      </w:r>
    </w:p>
    <w:p w:rsidR="0012461F" w:rsidRPr="004F6DE4" w:rsidRDefault="0012461F" w:rsidP="00F3463E">
      <w:pPr>
        <w:pStyle w:val="list1dfps"/>
      </w:pPr>
      <w:r>
        <w:t>b</w:t>
      </w:r>
      <w:r w:rsidR="00F3463E">
        <w:t>.</w:t>
      </w:r>
      <w:r w:rsidR="00F3463E">
        <w:tab/>
      </w:r>
      <w:r w:rsidRPr="004F6DE4">
        <w:t>Date of birth</w:t>
      </w:r>
    </w:p>
    <w:p w:rsidR="0012461F" w:rsidRPr="004F6DE4" w:rsidRDefault="0012461F" w:rsidP="00F3463E">
      <w:pPr>
        <w:pStyle w:val="list1dfps"/>
      </w:pPr>
      <w:r>
        <w:t>c</w:t>
      </w:r>
      <w:r w:rsidR="00F3463E">
        <w:t>.</w:t>
      </w:r>
      <w:r w:rsidR="00F3463E">
        <w:tab/>
      </w:r>
      <w:r w:rsidRPr="004F6DE4">
        <w:t xml:space="preserve">Sex </w:t>
      </w:r>
    </w:p>
    <w:p w:rsidR="0012461F" w:rsidRPr="004F6DE4" w:rsidRDefault="0012461F" w:rsidP="00F3463E">
      <w:pPr>
        <w:pStyle w:val="list1dfps"/>
      </w:pPr>
      <w:r>
        <w:t>d</w:t>
      </w:r>
      <w:r w:rsidR="00F3463E">
        <w:t>.</w:t>
      </w:r>
      <w:r w:rsidR="00F3463E">
        <w:tab/>
      </w:r>
      <w:r w:rsidRPr="004F6DE4">
        <w:t xml:space="preserve">Social Security number </w:t>
      </w:r>
    </w:p>
    <w:p w:rsidR="0012461F" w:rsidRDefault="0012461F" w:rsidP="00F3463E">
      <w:pPr>
        <w:pStyle w:val="list1dfps"/>
      </w:pPr>
      <w:r>
        <w:t>e</w:t>
      </w:r>
      <w:r w:rsidR="00F3463E">
        <w:t>.</w:t>
      </w:r>
      <w:r w:rsidR="00F3463E">
        <w:tab/>
      </w:r>
      <w:r w:rsidRPr="004F6DE4">
        <w:t xml:space="preserve">Current and previous addresses </w:t>
      </w:r>
    </w:p>
    <w:p w:rsidR="0012461F" w:rsidRPr="004F6DE4" w:rsidRDefault="0012461F" w:rsidP="00F3463E">
      <w:pPr>
        <w:pStyle w:val="list1dfps"/>
      </w:pPr>
      <w:r>
        <w:t>f</w:t>
      </w:r>
      <w:r w:rsidR="00F3463E">
        <w:t>.</w:t>
      </w:r>
      <w:r w:rsidR="00F3463E">
        <w:tab/>
      </w:r>
      <w:r w:rsidRPr="004F6DE4">
        <w:t>Driver license or a state-issued identification card number</w:t>
      </w:r>
    </w:p>
    <w:p w:rsidR="0012461F" w:rsidRPr="004F6DE4" w:rsidRDefault="0012461F" w:rsidP="00F3463E">
      <w:pPr>
        <w:pStyle w:val="list1dfps"/>
      </w:pPr>
      <w:r>
        <w:t>g</w:t>
      </w:r>
      <w:r w:rsidR="00F3463E">
        <w:t>.</w:t>
      </w:r>
      <w:r w:rsidR="00F3463E">
        <w:tab/>
      </w:r>
      <w:r w:rsidRPr="004F6DE4">
        <w:t xml:space="preserve">Race </w:t>
      </w:r>
    </w:p>
    <w:p w:rsidR="0012461F" w:rsidRDefault="0012461F" w:rsidP="00F3463E">
      <w:pPr>
        <w:pStyle w:val="list1dfps"/>
      </w:pPr>
      <w:r>
        <w:t>h</w:t>
      </w:r>
      <w:r w:rsidR="00F3463E">
        <w:t>.</w:t>
      </w:r>
      <w:r w:rsidR="00F3463E">
        <w:tab/>
      </w:r>
      <w:r w:rsidRPr="004F6DE4">
        <w:t xml:space="preserve">Any addresses, including counties, where a person has lived outside the state of Texas any time during the five years preceding the date of the request for a background check </w:t>
      </w:r>
    </w:p>
    <w:p w:rsidR="0012461F" w:rsidRPr="006C2292" w:rsidRDefault="0012461F" w:rsidP="00F3463E">
      <w:pPr>
        <w:pStyle w:val="bodytextdfps"/>
      </w:pPr>
      <w:r w:rsidRPr="00033809">
        <w:rPr>
          <w:rFonts w:cs="Helvetica"/>
          <w:highlight w:val="yellow"/>
          <w:lang w:val="en"/>
        </w:rPr>
        <w:t xml:space="preserve">The Licensing or CBCU staff contacts the operation </w:t>
      </w:r>
      <w:r w:rsidRPr="00033809">
        <w:rPr>
          <w:highlight w:val="yellow"/>
        </w:rPr>
        <w:t>if any of the identifying information is missing from Form 2971.</w:t>
      </w:r>
    </w:p>
    <w:p w:rsidR="0012461F" w:rsidRPr="00F3463E" w:rsidRDefault="0012461F" w:rsidP="00F3463E">
      <w:pPr>
        <w:pStyle w:val="bodytextcitationdfps"/>
      </w:pPr>
      <w:r w:rsidRPr="00F3463E">
        <w:t xml:space="preserve">DFPS Rules, 40 TAC </w:t>
      </w:r>
      <w:hyperlink r:id="rId71" w:history="1">
        <w:r w:rsidRPr="00F3463E">
          <w:rPr>
            <w:rStyle w:val="Hyperlink"/>
          </w:rPr>
          <w:t>§745.623</w:t>
        </w:r>
      </w:hyperlink>
    </w:p>
    <w:p w:rsidR="0012461F" w:rsidRPr="004F6DE4" w:rsidRDefault="0012461F" w:rsidP="00F56713">
      <w:pPr>
        <w:pStyle w:val="Heading5"/>
      </w:pPr>
      <w:r w:rsidRPr="004F6DE4">
        <w:t xml:space="preserve">5316.2 </w:t>
      </w:r>
      <w:bookmarkStart w:id="11" w:name="LPPH_5316_2"/>
      <w:bookmarkEnd w:id="11"/>
      <w:r w:rsidRPr="004F6DE4">
        <w:t>Verifying Information</w:t>
      </w:r>
    </w:p>
    <w:p w:rsidR="00F56713" w:rsidRPr="0012461F" w:rsidRDefault="00F56713" w:rsidP="00F56713">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727D5B">
      <w:pPr>
        <w:pStyle w:val="violettagdfps"/>
      </w:pPr>
      <w:r w:rsidRPr="004F6DE4">
        <w:t>Procedure</w:t>
      </w:r>
    </w:p>
    <w:p w:rsidR="0012461F" w:rsidRPr="004F6DE4" w:rsidRDefault="0012461F" w:rsidP="00727D5B">
      <w:pPr>
        <w:pStyle w:val="bodytextdfps"/>
      </w:pPr>
      <w:r>
        <w:t>When</w:t>
      </w:r>
      <w:r w:rsidRPr="004F6DE4">
        <w:t xml:space="preserve"> </w:t>
      </w:r>
      <w:hyperlink r:id="rId72" w:history="1">
        <w:r w:rsidRPr="004F6DE4">
          <w:rPr>
            <w:color w:val="3C5E81"/>
            <w:u w:val="single"/>
          </w:rPr>
          <w:t>Form 2971</w:t>
        </w:r>
      </w:hyperlink>
      <w:r w:rsidR="00584F7B">
        <w:rPr>
          <w:color w:val="3C5E81"/>
          <w:u w:val="single"/>
        </w:rPr>
        <w:t>,</w:t>
      </w:r>
      <w:r w:rsidRPr="004F6DE4">
        <w:t xml:space="preserve"> </w:t>
      </w:r>
      <w:r w:rsidR="00641710" w:rsidRPr="00033809">
        <w:rPr>
          <w:highlight w:val="yellow"/>
        </w:rPr>
        <w:t xml:space="preserve">Child </w:t>
      </w:r>
      <w:r w:rsidR="00584F7B" w:rsidRPr="00033809">
        <w:rPr>
          <w:highlight w:val="yellow"/>
        </w:rPr>
        <w:t>Care Licensing Request for Background Check</w:t>
      </w:r>
      <w:r w:rsidR="00584F7B" w:rsidRPr="004F6DE4">
        <w:t xml:space="preserve"> </w:t>
      </w:r>
      <w:r w:rsidRPr="004F6DE4">
        <w:t>is received, staff must confirm that the director, owner, or operator of the child-care operation has signed the form indicating that he or she has verified the information submitted is correct. Verification means he or she has checked the person</w:t>
      </w:r>
      <w:r w:rsidR="00C86D7E">
        <w:t>’</w:t>
      </w:r>
      <w:r w:rsidRPr="004F6DE4">
        <w:t>s driver license, state-issued ID, or Social Security card against the information that he or she was given. The submission of an online request is considered the same as a signature.</w:t>
      </w:r>
    </w:p>
    <w:p w:rsidR="0012461F" w:rsidRPr="004F6DE4" w:rsidRDefault="0012461F" w:rsidP="00F56713">
      <w:pPr>
        <w:pStyle w:val="Heading4"/>
      </w:pPr>
      <w:r w:rsidRPr="004F6DE4">
        <w:t xml:space="preserve">5317 </w:t>
      </w:r>
      <w:bookmarkStart w:id="12" w:name="LPPH_5317"/>
      <w:bookmarkEnd w:id="12"/>
      <w:r w:rsidRPr="004F6DE4">
        <w:t>Initiating Background Checks</w:t>
      </w:r>
    </w:p>
    <w:p w:rsidR="00F56713" w:rsidRPr="0012461F" w:rsidRDefault="00F56713" w:rsidP="00F56713">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727D5B">
      <w:pPr>
        <w:pStyle w:val="violettagdfps"/>
      </w:pPr>
      <w:r w:rsidRPr="004F6DE4">
        <w:t>Procedure</w:t>
      </w:r>
    </w:p>
    <w:p w:rsidR="0012461F" w:rsidRPr="004F6DE4" w:rsidRDefault="0012461F" w:rsidP="00727D5B">
      <w:pPr>
        <w:pStyle w:val="bodytextdfps"/>
      </w:pPr>
      <w:r>
        <w:t xml:space="preserve">Upon receiving </w:t>
      </w:r>
      <w:r w:rsidRPr="004F6DE4">
        <w:t xml:space="preserve">Form </w:t>
      </w:r>
      <w:hyperlink r:id="rId73" w:history="1">
        <w:r w:rsidRPr="004F6DE4">
          <w:rPr>
            <w:color w:val="3C5E81"/>
            <w:u w:val="single"/>
          </w:rPr>
          <w:t>2971</w:t>
        </w:r>
      </w:hyperlink>
      <w:r w:rsidRPr="004F6DE4">
        <w:t xml:space="preserve">, </w:t>
      </w:r>
      <w:r w:rsidR="00641710" w:rsidRPr="00033809">
        <w:rPr>
          <w:highlight w:val="yellow"/>
        </w:rPr>
        <w:t>Child Care Licensing Request for Background</w:t>
      </w:r>
      <w:r w:rsidRPr="00033809">
        <w:rPr>
          <w:highlight w:val="yellow"/>
        </w:rPr>
        <w:t xml:space="preserve"> Check and following procedures in </w:t>
      </w:r>
      <w:hyperlink r:id="rId74" w:anchor="LPPH_5316_1" w:history="1">
        <w:r w:rsidRPr="00033809">
          <w:rPr>
            <w:rStyle w:val="Hyperlink"/>
            <w:highlight w:val="yellow"/>
          </w:rPr>
          <w:t>5316.1</w:t>
        </w:r>
      </w:hyperlink>
      <w:r w:rsidRPr="00033809">
        <w:rPr>
          <w:highlight w:val="yellow"/>
        </w:rPr>
        <w:t xml:space="preserve"> Requiring Identifying Information and </w:t>
      </w:r>
      <w:hyperlink r:id="rId75" w:anchor="LPPH_5316_2" w:history="1">
        <w:r w:rsidRPr="00033809">
          <w:rPr>
            <w:rStyle w:val="Hyperlink"/>
            <w:highlight w:val="yellow"/>
          </w:rPr>
          <w:t>5316.2</w:t>
        </w:r>
      </w:hyperlink>
      <w:r w:rsidRPr="00033809">
        <w:rPr>
          <w:highlight w:val="yellow"/>
        </w:rPr>
        <w:t xml:space="preserve"> Verifying Information, the Licensing or CBCU staff uses the information on the form to initiate a background check in CLASS.</w:t>
      </w:r>
    </w:p>
    <w:p w:rsidR="0012461F" w:rsidRPr="004F6DE4" w:rsidRDefault="0012461F" w:rsidP="00F56713">
      <w:pPr>
        <w:pStyle w:val="Heading4"/>
      </w:pPr>
      <w:r w:rsidRPr="004F6DE4">
        <w:t xml:space="preserve">5318 </w:t>
      </w:r>
      <w:bookmarkStart w:id="13" w:name="LPPH_5318"/>
      <w:bookmarkEnd w:id="13"/>
      <w:r w:rsidRPr="004F6DE4">
        <w:t>Allowing Direct Access Before a Background Check Is Complete</w:t>
      </w:r>
    </w:p>
    <w:p w:rsidR="00F56713" w:rsidRPr="0012461F" w:rsidRDefault="00F56713" w:rsidP="00F56713">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597A1B">
      <w:pPr>
        <w:pStyle w:val="violettagdfps"/>
      </w:pPr>
      <w:r w:rsidRPr="004F6DE4">
        <w:t>Policy</w:t>
      </w:r>
    </w:p>
    <w:p w:rsidR="0012461F" w:rsidRPr="004F6DE4" w:rsidRDefault="0012461F" w:rsidP="00597A1B">
      <w:pPr>
        <w:pStyle w:val="bodytextdfps"/>
      </w:pPr>
      <w:r w:rsidRPr="004F6DE4">
        <w:t>An operation must always receive a person</w:t>
      </w:r>
      <w:r w:rsidR="00C86D7E">
        <w:t>’</w:t>
      </w:r>
      <w:r w:rsidRPr="004F6DE4">
        <w:t>s name-based background check results before the operation may allow the person to provide direct care or have direct access to the children in care.</w:t>
      </w:r>
    </w:p>
    <w:p w:rsidR="0012461F" w:rsidRPr="004F6DE4" w:rsidRDefault="0012461F" w:rsidP="00597A1B">
      <w:pPr>
        <w:pStyle w:val="bodytextdfps"/>
      </w:pPr>
      <w:r w:rsidRPr="004F6DE4">
        <w:t>If a fingerprint check is required</w:t>
      </w:r>
      <w:r>
        <w:t xml:space="preserve"> </w:t>
      </w:r>
      <w:r w:rsidRPr="00033809">
        <w:rPr>
          <w:highlight w:val="yellow"/>
        </w:rPr>
        <w:t>for a person affiliated with an operation other than a temporary shelter child care operation</w:t>
      </w:r>
      <w:r w:rsidRPr="004F6DE4">
        <w:t>, the operation must also receive the person</w:t>
      </w:r>
      <w:r w:rsidR="00C86D7E">
        <w:t>’</w:t>
      </w:r>
      <w:r w:rsidRPr="004F6DE4">
        <w:t>s fingerprint check results before allowing the person to provide direct care or have direct access to a child in care, unless:</w:t>
      </w:r>
    </w:p>
    <w:p w:rsidR="0012461F" w:rsidRPr="004F6DE4" w:rsidRDefault="00597A1B" w:rsidP="00597A1B">
      <w:pPr>
        <w:pStyle w:val="list1dfps"/>
      </w:pPr>
      <w:r>
        <w:t xml:space="preserve">  •</w:t>
      </w:r>
      <w:r>
        <w:tab/>
      </w:r>
      <w:r w:rsidR="0012461F" w:rsidRPr="004F6DE4">
        <w:t>the operation is experiencing a staff shortage; and</w:t>
      </w:r>
    </w:p>
    <w:p w:rsidR="0012461F" w:rsidRPr="004F6DE4" w:rsidRDefault="00597A1B" w:rsidP="00597A1B">
      <w:pPr>
        <w:pStyle w:val="list1dfps"/>
      </w:pPr>
      <w:r>
        <w:t xml:space="preserve">  •</w:t>
      </w:r>
      <w:r>
        <w:tab/>
      </w:r>
      <w:r w:rsidR="0012461F" w:rsidRPr="004F6DE4">
        <w:t>the results of the name-based DPS and Central Registry checks do not preclude the person</w:t>
      </w:r>
      <w:r w:rsidR="00C86D7E">
        <w:t>’</w:t>
      </w:r>
      <w:r w:rsidR="0012461F" w:rsidRPr="004F6DE4">
        <w:t>s presence at the operat</w:t>
      </w:r>
      <w:r>
        <w:t>ion while children are in care.</w:t>
      </w:r>
    </w:p>
    <w:p w:rsidR="0012461F" w:rsidRPr="004F6DE4" w:rsidRDefault="0012461F" w:rsidP="00597A1B">
      <w:pPr>
        <w:pStyle w:val="bodytextdfps"/>
      </w:pPr>
      <w:r w:rsidRPr="004F6DE4">
        <w:t>A person who is allowed to provide direct care under the criteria above must submit his or her fingerprints as soon as possible, but not later than 30 days after the earliest date he or she first provides direct care, has direct a</w:t>
      </w:r>
      <w:r w:rsidR="00597A1B">
        <w:t>ccess to a child, or is hired.</w:t>
      </w:r>
    </w:p>
    <w:p w:rsidR="0012461F" w:rsidRDefault="0012461F" w:rsidP="00597A1B">
      <w:pPr>
        <w:pStyle w:val="bodytextdfps"/>
      </w:pPr>
      <w:r w:rsidRPr="004F6DE4">
        <w:t>Once the fingerprint-based check results are received, the operation must not allow the person to be present while children are in care if the results contain criminal history that precludes the person from being present at the operation while children are in care.</w:t>
      </w:r>
    </w:p>
    <w:p w:rsidR="0012461F" w:rsidRPr="004F6DE4" w:rsidRDefault="0012461F" w:rsidP="00597A1B">
      <w:pPr>
        <w:pStyle w:val="bodytextdfps"/>
      </w:pPr>
      <w:r w:rsidRPr="00033809">
        <w:rPr>
          <w:highlight w:val="yellow"/>
        </w:rPr>
        <w:t xml:space="preserve">See </w:t>
      </w:r>
      <w:hyperlink r:id="rId76" w:anchor="LPPH_5380" w:history="1">
        <w:r w:rsidRPr="00033809">
          <w:rPr>
            <w:rStyle w:val="Hyperlink"/>
            <w:highlight w:val="yellow"/>
          </w:rPr>
          <w:t>5380</w:t>
        </w:r>
      </w:hyperlink>
      <w:r w:rsidRPr="00033809">
        <w:rPr>
          <w:highlight w:val="yellow"/>
        </w:rPr>
        <w:t xml:space="preserve"> Determining Compliance </w:t>
      </w:r>
      <w:r w:rsidR="00A9560F" w:rsidRPr="00033809">
        <w:rPr>
          <w:highlight w:val="yellow"/>
        </w:rPr>
        <w:t>W</w:t>
      </w:r>
      <w:r w:rsidRPr="00033809">
        <w:rPr>
          <w:highlight w:val="yellow"/>
        </w:rPr>
        <w:t>ith Background Check Requirements</w:t>
      </w:r>
      <w:r w:rsidR="00597A1B" w:rsidRPr="00033809">
        <w:rPr>
          <w:highlight w:val="yellow"/>
        </w:rPr>
        <w:t>.</w:t>
      </w:r>
    </w:p>
    <w:p w:rsidR="0012461F" w:rsidRPr="004F6DE4" w:rsidRDefault="0012461F" w:rsidP="00597A1B">
      <w:pPr>
        <w:pStyle w:val="bodytextcitationdfps"/>
      </w:pPr>
      <w:r w:rsidRPr="004F6DE4">
        <w:t xml:space="preserve">DFPS Rules, 40 TAC </w:t>
      </w:r>
      <w:hyperlink r:id="rId77" w:history="1">
        <w:r w:rsidRPr="00597A1B">
          <w:rPr>
            <w:rStyle w:val="Hyperlink"/>
          </w:rPr>
          <w:t>§745.626</w:t>
        </w:r>
      </w:hyperlink>
    </w:p>
    <w:p w:rsidR="0012461F" w:rsidRDefault="0012461F" w:rsidP="00F56713">
      <w:pPr>
        <w:pStyle w:val="Heading4"/>
      </w:pPr>
      <w:r w:rsidRPr="00033809">
        <w:rPr>
          <w:highlight w:val="yellow"/>
        </w:rPr>
        <w:t>5319 Determining a Staff Shortage</w:t>
      </w:r>
    </w:p>
    <w:p w:rsidR="00F56713" w:rsidRPr="0012461F" w:rsidRDefault="00F56713" w:rsidP="00F56713">
      <w:pPr>
        <w:pStyle w:val="revisionnodfps"/>
        <w:rPr>
          <w:lang w:val="en"/>
        </w:rPr>
      </w:pPr>
      <w:r w:rsidRPr="0012461F">
        <w:rPr>
          <w:lang w:val="en"/>
        </w:rPr>
        <w:t xml:space="preserve">LPPH </w:t>
      </w:r>
      <w:r>
        <w:rPr>
          <w:lang w:val="en"/>
        </w:rPr>
        <w:t>DRAFT 5922-CCL (new item)</w:t>
      </w:r>
    </w:p>
    <w:p w:rsidR="0012461F" w:rsidRPr="00033809" w:rsidRDefault="0012461F" w:rsidP="008C10E0">
      <w:pPr>
        <w:pStyle w:val="violettagdfps"/>
        <w:rPr>
          <w:highlight w:val="yellow"/>
        </w:rPr>
      </w:pPr>
      <w:r w:rsidRPr="00033809">
        <w:rPr>
          <w:highlight w:val="yellow"/>
        </w:rPr>
        <w:t>Procedure</w:t>
      </w:r>
    </w:p>
    <w:p w:rsidR="0012461F" w:rsidRPr="00033809" w:rsidRDefault="0012461F" w:rsidP="008C10E0">
      <w:pPr>
        <w:pStyle w:val="bodytextdfps"/>
        <w:rPr>
          <w:highlight w:val="yellow"/>
        </w:rPr>
      </w:pPr>
      <w:r w:rsidRPr="00033809">
        <w:rPr>
          <w:highlight w:val="yellow"/>
        </w:rPr>
        <w:t xml:space="preserve">When an operation indicates it allowed or is currently allowing a person to provide direct care or have direct access to a child in care before receiving fingerprint results as described in </w:t>
      </w:r>
      <w:hyperlink r:id="rId78" w:anchor="LPPH_5318" w:history="1">
        <w:r w:rsidRPr="00033809">
          <w:rPr>
            <w:rStyle w:val="Hyperlink"/>
            <w:highlight w:val="yellow"/>
          </w:rPr>
          <w:t>5318</w:t>
        </w:r>
      </w:hyperlink>
      <w:r w:rsidRPr="00033809">
        <w:rPr>
          <w:highlight w:val="yellow"/>
        </w:rPr>
        <w:t xml:space="preserve"> Allowing Direct Access Before a Background Check Is Complete, Licensing staff requests the following from the operation to ensure a staff shortage (see</w:t>
      </w:r>
      <w:r w:rsidR="0031148A" w:rsidRPr="00033809">
        <w:rPr>
          <w:highlight w:val="yellow"/>
        </w:rPr>
        <w:t xml:space="preserve"> </w:t>
      </w:r>
      <w:r w:rsidR="0010400A" w:rsidRPr="00033809">
        <w:rPr>
          <w:highlight w:val="yellow"/>
        </w:rPr>
        <w:t>Terms and Definitions</w:t>
      </w:r>
      <w:r w:rsidR="00AD40DA" w:rsidRPr="00033809">
        <w:rPr>
          <w:highlight w:val="yellow"/>
        </w:rPr>
        <w:t xml:space="preserve"> in 5300 Central Registry and Criminal History Searches</w:t>
      </w:r>
      <w:r w:rsidRPr="00033809">
        <w:rPr>
          <w:highlight w:val="yellow"/>
        </w:rPr>
        <w:t>) did or does exist:</w:t>
      </w:r>
    </w:p>
    <w:p w:rsidR="0012461F" w:rsidRPr="00033809" w:rsidRDefault="008C10E0" w:rsidP="008C10E0">
      <w:pPr>
        <w:pStyle w:val="list1dfps"/>
        <w:rPr>
          <w:highlight w:val="yellow"/>
        </w:rPr>
      </w:pPr>
      <w:r w:rsidRPr="00033809">
        <w:rPr>
          <w:highlight w:val="yellow"/>
        </w:rPr>
        <w:t>a.</w:t>
      </w:r>
      <w:r w:rsidRPr="00033809">
        <w:rPr>
          <w:highlight w:val="yellow"/>
        </w:rPr>
        <w:tab/>
      </w:r>
      <w:r w:rsidR="00A9560F" w:rsidRPr="00033809">
        <w:rPr>
          <w:highlight w:val="yellow"/>
        </w:rPr>
        <w:t>E</w:t>
      </w:r>
      <w:r w:rsidR="0012461F" w:rsidRPr="00033809">
        <w:rPr>
          <w:highlight w:val="yellow"/>
        </w:rPr>
        <w:t>mployee attendance records</w:t>
      </w:r>
    </w:p>
    <w:p w:rsidR="0012461F" w:rsidRPr="00033809" w:rsidRDefault="008C10E0" w:rsidP="008C10E0">
      <w:pPr>
        <w:pStyle w:val="list1dfps"/>
        <w:rPr>
          <w:highlight w:val="yellow"/>
        </w:rPr>
      </w:pPr>
      <w:r w:rsidRPr="00033809">
        <w:rPr>
          <w:highlight w:val="yellow"/>
        </w:rPr>
        <w:t>b.</w:t>
      </w:r>
      <w:r w:rsidRPr="00033809">
        <w:rPr>
          <w:highlight w:val="yellow"/>
        </w:rPr>
        <w:tab/>
      </w:r>
      <w:r w:rsidR="00A9560F" w:rsidRPr="00033809">
        <w:rPr>
          <w:highlight w:val="yellow"/>
        </w:rPr>
        <w:t>A</w:t>
      </w:r>
      <w:r w:rsidR="0012461F" w:rsidRPr="00033809">
        <w:rPr>
          <w:highlight w:val="yellow"/>
        </w:rPr>
        <w:t>ttendance records (for day-care operations) or placement records (for residential operations) for children in care</w:t>
      </w:r>
    </w:p>
    <w:p w:rsidR="0012461F" w:rsidRPr="00033809" w:rsidRDefault="008C10E0" w:rsidP="008C10E0">
      <w:pPr>
        <w:pStyle w:val="list1dfps"/>
        <w:rPr>
          <w:highlight w:val="yellow"/>
        </w:rPr>
      </w:pPr>
      <w:r w:rsidRPr="00033809">
        <w:rPr>
          <w:highlight w:val="yellow"/>
        </w:rPr>
        <w:t>c.</w:t>
      </w:r>
      <w:r w:rsidRPr="00033809">
        <w:rPr>
          <w:highlight w:val="yellow"/>
        </w:rPr>
        <w:tab/>
      </w:r>
      <w:r w:rsidR="00A9560F" w:rsidRPr="00033809">
        <w:rPr>
          <w:highlight w:val="yellow"/>
        </w:rPr>
        <w:t>A</w:t>
      </w:r>
      <w:r w:rsidR="0012461F" w:rsidRPr="00033809">
        <w:rPr>
          <w:highlight w:val="yellow"/>
        </w:rPr>
        <w:t>ny additional documentation that can demonstrate a staff shortage</w:t>
      </w:r>
    </w:p>
    <w:p w:rsidR="0012461F" w:rsidRPr="00033809" w:rsidRDefault="0012461F" w:rsidP="008C10E0">
      <w:pPr>
        <w:pStyle w:val="bodytextdfps"/>
        <w:rPr>
          <w:highlight w:val="yellow"/>
        </w:rPr>
      </w:pPr>
      <w:r w:rsidRPr="00033809">
        <w:rPr>
          <w:highlight w:val="yellow"/>
        </w:rPr>
        <w:t>If Licensing staff determine</w:t>
      </w:r>
      <w:r w:rsidR="00DC7743" w:rsidRPr="00033809">
        <w:rPr>
          <w:highlight w:val="yellow"/>
        </w:rPr>
        <w:t xml:space="preserve"> that</w:t>
      </w:r>
      <w:r w:rsidRPr="00033809">
        <w:rPr>
          <w:highlight w:val="yellow"/>
        </w:rPr>
        <w:t xml:space="preserve"> a staffing shortage did not exist at the time the operation allowed a person to provide direct care or have direct access to a child before the person</w:t>
      </w:r>
      <w:r w:rsidR="00C86D7E" w:rsidRPr="00033809">
        <w:rPr>
          <w:highlight w:val="yellow"/>
        </w:rPr>
        <w:t>’</w:t>
      </w:r>
      <w:r w:rsidRPr="00033809">
        <w:rPr>
          <w:highlight w:val="yellow"/>
        </w:rPr>
        <w:t xml:space="preserve">s fingerprint results were received, then Licensing staff cite the operation for violating Human Resources Code </w:t>
      </w:r>
      <w:hyperlink r:id="rId79" w:anchor="42.056" w:history="1">
        <w:r w:rsidRPr="00033809">
          <w:rPr>
            <w:rStyle w:val="Hyperlink"/>
            <w:highlight w:val="yellow"/>
          </w:rPr>
          <w:t>§42.056(g)</w:t>
        </w:r>
      </w:hyperlink>
      <w:r w:rsidRPr="00033809">
        <w:rPr>
          <w:highlight w:val="yellow"/>
        </w:rPr>
        <w:t>.</w:t>
      </w:r>
    </w:p>
    <w:p w:rsidR="0012461F" w:rsidRPr="008C10E0" w:rsidRDefault="0012461F" w:rsidP="008C10E0">
      <w:pPr>
        <w:pStyle w:val="bodytextcitationdfps"/>
      </w:pPr>
      <w:r w:rsidRPr="00033809">
        <w:rPr>
          <w:highlight w:val="yellow"/>
        </w:rPr>
        <w:t>DFPS Rules, 40 TAC §§</w:t>
      </w:r>
      <w:hyperlink r:id="rId80" w:history="1">
        <w:r w:rsidRPr="00033809">
          <w:rPr>
            <w:rStyle w:val="Hyperlink"/>
            <w:highlight w:val="yellow"/>
          </w:rPr>
          <w:t>744.801</w:t>
        </w:r>
      </w:hyperlink>
      <w:r w:rsidRPr="00033809">
        <w:rPr>
          <w:highlight w:val="yellow"/>
        </w:rPr>
        <w:t xml:space="preserve">; </w:t>
      </w:r>
      <w:hyperlink r:id="rId81" w:history="1">
        <w:r w:rsidRPr="00033809">
          <w:rPr>
            <w:rStyle w:val="Hyperlink"/>
            <w:highlight w:val="yellow"/>
          </w:rPr>
          <w:t>744.905</w:t>
        </w:r>
      </w:hyperlink>
      <w:r w:rsidRPr="00033809">
        <w:rPr>
          <w:highlight w:val="yellow"/>
        </w:rPr>
        <w:t xml:space="preserve">; </w:t>
      </w:r>
      <w:hyperlink r:id="rId82" w:history="1">
        <w:r w:rsidRPr="00033809">
          <w:rPr>
            <w:rStyle w:val="Hyperlink"/>
            <w:highlight w:val="yellow"/>
          </w:rPr>
          <w:t>746.801</w:t>
        </w:r>
      </w:hyperlink>
      <w:r w:rsidRPr="00033809">
        <w:rPr>
          <w:highlight w:val="yellow"/>
        </w:rPr>
        <w:t xml:space="preserve">; </w:t>
      </w:r>
      <w:hyperlink r:id="rId83" w:history="1">
        <w:r w:rsidRPr="00033809">
          <w:rPr>
            <w:rStyle w:val="Hyperlink"/>
            <w:highlight w:val="yellow"/>
          </w:rPr>
          <w:t>746.905</w:t>
        </w:r>
      </w:hyperlink>
      <w:r w:rsidRPr="00033809">
        <w:rPr>
          <w:highlight w:val="yellow"/>
        </w:rPr>
        <w:t xml:space="preserve">; </w:t>
      </w:r>
      <w:hyperlink r:id="rId84" w:history="1">
        <w:r w:rsidRPr="00033809">
          <w:rPr>
            <w:rStyle w:val="Hyperlink"/>
            <w:highlight w:val="yellow"/>
          </w:rPr>
          <w:t>747.635</w:t>
        </w:r>
      </w:hyperlink>
    </w:p>
    <w:p w:rsidR="00684334" w:rsidRPr="00684334" w:rsidRDefault="00684334" w:rsidP="00684334">
      <w:pPr>
        <w:pStyle w:val="Heading3"/>
        <w:rPr>
          <w:lang w:val="en"/>
        </w:rPr>
      </w:pPr>
      <w:bookmarkStart w:id="14" w:name="LPPH_5318_2"/>
      <w:bookmarkEnd w:id="14"/>
      <w:r w:rsidRPr="00684334">
        <w:rPr>
          <w:lang w:val="en"/>
        </w:rPr>
        <w:t xml:space="preserve">5320 </w:t>
      </w:r>
      <w:bookmarkStart w:id="15" w:name="LPPH_5320"/>
      <w:bookmarkEnd w:id="15"/>
      <w:r w:rsidRPr="00684334">
        <w:rPr>
          <w:lang w:val="en"/>
        </w:rPr>
        <w:t xml:space="preserve">Conducting DFPS Central Registry Searches </w:t>
      </w:r>
    </w:p>
    <w:p w:rsidR="0012461F" w:rsidRPr="004F6DE4" w:rsidRDefault="0012461F" w:rsidP="00E64E30">
      <w:pPr>
        <w:pStyle w:val="Heading4"/>
      </w:pPr>
      <w:r w:rsidRPr="004F6DE4">
        <w:t xml:space="preserve">5321 </w:t>
      </w:r>
      <w:bookmarkStart w:id="16" w:name="LPPH_5321"/>
      <w:bookmarkEnd w:id="16"/>
      <w:r w:rsidRPr="004F6DE4">
        <w:t>Purpose of Central Registry Searches</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684334">
      <w:pPr>
        <w:pStyle w:val="violettagdfps"/>
      </w:pPr>
      <w:r w:rsidRPr="004F6DE4">
        <w:t>Policy</w:t>
      </w:r>
    </w:p>
    <w:p w:rsidR="0012461F" w:rsidRPr="004F6DE4" w:rsidRDefault="0012461F" w:rsidP="00684334">
      <w:pPr>
        <w:pStyle w:val="bodytextdfps"/>
      </w:pPr>
      <w:r w:rsidRPr="00033809">
        <w:rPr>
          <w:highlight w:val="yellow"/>
        </w:rPr>
        <w:t>The Centralized Background Check Unit (CBCU)</w:t>
      </w:r>
      <w:r w:rsidRPr="004F6DE4">
        <w:t xml:space="preserve"> conducts Central Registry searches to determine whether a person</w:t>
      </w:r>
      <w:r w:rsidR="00C86D7E">
        <w:t>’</w:t>
      </w:r>
      <w:r w:rsidRPr="004F6DE4">
        <w:t>s presence at the operation violates the licensing statute, administrative rules, or minimum standard</w:t>
      </w:r>
      <w:r>
        <w:t>s</w:t>
      </w:r>
      <w:r w:rsidRPr="004F6DE4">
        <w:t xml:space="preserve"> or presents a risk to the health a</w:t>
      </w:r>
      <w:r w:rsidR="00684334">
        <w:t>nd safety of children in care.</w:t>
      </w:r>
    </w:p>
    <w:p w:rsidR="0012461F" w:rsidRPr="004F6DE4" w:rsidRDefault="0012461F" w:rsidP="00684334">
      <w:pPr>
        <w:pStyle w:val="bodytextdfps"/>
      </w:pPr>
      <w:r w:rsidRPr="004F6DE4">
        <w:t>The DFPS Central Registry is made up of the following individuals (IMPACT codes are shown in parentheses):</w:t>
      </w:r>
    </w:p>
    <w:p w:rsidR="0012461F" w:rsidRPr="00684334" w:rsidRDefault="0012461F" w:rsidP="00684334">
      <w:pPr>
        <w:pStyle w:val="list1dfps"/>
      </w:pPr>
      <w:r w:rsidRPr="00684334">
        <w:t>a.</w:t>
      </w:r>
      <w:r w:rsidR="00684334">
        <w:tab/>
      </w:r>
      <w:r w:rsidRPr="00684334">
        <w:t>Designated perpetrator (</w:t>
      </w:r>
      <w:r w:rsidRPr="002E1495">
        <w:rPr>
          <w:i/>
        </w:rPr>
        <w:t>DP</w:t>
      </w:r>
      <w:r w:rsidRPr="00684334">
        <w:t>)</w:t>
      </w:r>
    </w:p>
    <w:p w:rsidR="0012461F" w:rsidRPr="00684334" w:rsidRDefault="00684334" w:rsidP="00684334">
      <w:pPr>
        <w:pStyle w:val="list1dfps"/>
      </w:pPr>
      <w:r>
        <w:t>b.</w:t>
      </w:r>
      <w:r>
        <w:tab/>
      </w:r>
      <w:r w:rsidR="0012461F" w:rsidRPr="00684334">
        <w:t>Designated both (</w:t>
      </w:r>
      <w:r w:rsidR="0012461F" w:rsidRPr="0006523A">
        <w:rPr>
          <w:i/>
        </w:rPr>
        <w:t>DB</w:t>
      </w:r>
      <w:r w:rsidR="0012461F" w:rsidRPr="00684334">
        <w:t>), meaning both victim and perpetrator</w:t>
      </w:r>
    </w:p>
    <w:p w:rsidR="0012461F" w:rsidRPr="00684334" w:rsidRDefault="00684334" w:rsidP="00684334">
      <w:pPr>
        <w:pStyle w:val="list1dfps"/>
      </w:pPr>
      <w:r>
        <w:t>c.</w:t>
      </w:r>
      <w:r>
        <w:tab/>
      </w:r>
      <w:r w:rsidR="0012461F" w:rsidRPr="00684334">
        <w:t>Sustained perpetrator (</w:t>
      </w:r>
      <w:r w:rsidR="0012461F" w:rsidRPr="002E1495">
        <w:rPr>
          <w:i/>
        </w:rPr>
        <w:t>SP</w:t>
      </w:r>
      <w:r w:rsidR="0012461F" w:rsidRPr="00684334">
        <w:t xml:space="preserve">) in a Child Protective Services (CPS) or Licensing abuse or neglect investigation </w:t>
      </w:r>
    </w:p>
    <w:p w:rsidR="0012461F" w:rsidRPr="00684334" w:rsidRDefault="00684334" w:rsidP="00684334">
      <w:pPr>
        <w:pStyle w:val="list1dfps"/>
      </w:pPr>
      <w:r>
        <w:t>d.</w:t>
      </w:r>
      <w:r>
        <w:tab/>
      </w:r>
      <w:r w:rsidR="0012461F" w:rsidRPr="00684334">
        <w:t>Sustained both (</w:t>
      </w:r>
      <w:r w:rsidR="0012461F" w:rsidRPr="002E1495">
        <w:rPr>
          <w:i/>
        </w:rPr>
        <w:t>SB</w:t>
      </w:r>
      <w:r w:rsidR="0012461F" w:rsidRPr="00684334">
        <w:t>) in a CPS or Licensing abuse or neglect investigation and</w:t>
      </w:r>
    </w:p>
    <w:p w:rsidR="0012461F" w:rsidRPr="00684334" w:rsidRDefault="00684334" w:rsidP="00684334">
      <w:pPr>
        <w:pStyle w:val="list1dfps"/>
      </w:pPr>
      <w:r>
        <w:t>e.</w:t>
      </w:r>
      <w:r>
        <w:tab/>
      </w:r>
      <w:r w:rsidR="0012461F" w:rsidRPr="00684334">
        <w:t>Designated perpetrator (</w:t>
      </w:r>
      <w:r w:rsidR="0012461F" w:rsidRPr="002E1495">
        <w:rPr>
          <w:i/>
        </w:rPr>
        <w:t>DP</w:t>
      </w:r>
      <w:r w:rsidR="0012461F" w:rsidRPr="00684334">
        <w:t>) in an Adult Protective Services Facility</w:t>
      </w:r>
      <w:r w:rsidR="0006523A">
        <w:t xml:space="preserve"> </w:t>
      </w:r>
      <w:r w:rsidR="0012461F" w:rsidRPr="00684334">
        <w:t xml:space="preserve">investigation with a disposition of </w:t>
      </w:r>
      <w:r w:rsidR="0012461F" w:rsidRPr="00BA2780">
        <w:rPr>
          <w:i/>
        </w:rPr>
        <w:t>Confirmed</w:t>
      </w:r>
      <w:r w:rsidR="0012461F" w:rsidRPr="00684334">
        <w:t xml:space="preserve"> and </w:t>
      </w:r>
      <w:r>
        <w:t>in which the victim was a child</w:t>
      </w:r>
    </w:p>
    <w:p w:rsidR="0012461F" w:rsidRPr="0002401A" w:rsidRDefault="0012461F" w:rsidP="00684334">
      <w:pPr>
        <w:pStyle w:val="bodytextcitationdfps"/>
      </w:pPr>
      <w:r w:rsidRPr="0002401A">
        <w:t>Texas Human Resources Code §§</w:t>
      </w:r>
      <w:hyperlink r:id="rId85" w:anchor="42.0445" w:history="1">
        <w:r w:rsidRPr="00647A63">
          <w:rPr>
            <w:rStyle w:val="Hyperlink"/>
          </w:rPr>
          <w:t>42.0445</w:t>
        </w:r>
      </w:hyperlink>
      <w:r w:rsidRPr="0002401A">
        <w:t xml:space="preserve">; </w:t>
      </w:r>
      <w:hyperlink r:id="rId86" w:anchor="42.046" w:history="1">
        <w:r w:rsidRPr="00647A63">
          <w:rPr>
            <w:rStyle w:val="Hyperlink"/>
          </w:rPr>
          <w:t>42.056</w:t>
        </w:r>
      </w:hyperlink>
      <w:r w:rsidRPr="0002401A">
        <w:t xml:space="preserve">; </w:t>
      </w:r>
      <w:hyperlink r:id="rId87" w:anchor="42.159" w:history="1">
        <w:r w:rsidRPr="00A42678">
          <w:rPr>
            <w:rStyle w:val="Hyperlink"/>
            <w:highlight w:val="yellow"/>
          </w:rPr>
          <w:t>42.159</w:t>
        </w:r>
      </w:hyperlink>
      <w:r w:rsidRPr="00A42678">
        <w:rPr>
          <w:highlight w:val="yellow"/>
        </w:rPr>
        <w:t xml:space="preserve">; </w:t>
      </w:r>
      <w:hyperlink r:id="rId88" w:anchor="42.206" w:history="1">
        <w:r w:rsidRPr="00A42678">
          <w:rPr>
            <w:rStyle w:val="Hyperlink"/>
            <w:highlight w:val="yellow"/>
          </w:rPr>
          <w:t>42.206</w:t>
        </w:r>
      </w:hyperlink>
    </w:p>
    <w:p w:rsidR="0012461F" w:rsidRPr="0002401A" w:rsidRDefault="0012461F" w:rsidP="00684334">
      <w:pPr>
        <w:pStyle w:val="bodytextcitationdfps"/>
      </w:pPr>
      <w:r w:rsidRPr="0002401A">
        <w:t>DFPS Rules, 40 TAC §§</w:t>
      </w:r>
      <w:hyperlink r:id="rId89" w:history="1">
        <w:r w:rsidRPr="00CA0456">
          <w:rPr>
            <w:rStyle w:val="Hyperlink"/>
          </w:rPr>
          <w:t>745.611</w:t>
        </w:r>
      </w:hyperlink>
      <w:r w:rsidRPr="0002401A">
        <w:t xml:space="preserve">; </w:t>
      </w:r>
      <w:hyperlink r:id="rId90" w:history="1">
        <w:r w:rsidRPr="00CA0456">
          <w:rPr>
            <w:rStyle w:val="Hyperlink"/>
          </w:rPr>
          <w:t>745.613</w:t>
        </w:r>
      </w:hyperlink>
      <w:r w:rsidRPr="0002401A">
        <w:t xml:space="preserve">; </w:t>
      </w:r>
      <w:hyperlink r:id="rId91" w:history="1">
        <w:r w:rsidRPr="00CA0456">
          <w:rPr>
            <w:rStyle w:val="Hyperlink"/>
          </w:rPr>
          <w:t>745.625</w:t>
        </w:r>
      </w:hyperlink>
    </w:p>
    <w:p w:rsidR="00E64E30" w:rsidRDefault="00033809" w:rsidP="00E64E30">
      <w:pPr>
        <w:pStyle w:val="querydfps"/>
      </w:pPr>
      <w:r w:rsidRPr="004B65B7">
        <w:rPr>
          <w:highlight w:val="yellow"/>
        </w:rPr>
        <w:t>A “release hearing” is now called a “due process hearing.”</w:t>
      </w:r>
    </w:p>
    <w:p w:rsidR="0012461F" w:rsidRPr="004F6DE4" w:rsidRDefault="0012461F" w:rsidP="00E64E30">
      <w:pPr>
        <w:pStyle w:val="Heading4"/>
      </w:pPr>
      <w:r w:rsidRPr="004F6DE4">
        <w:t xml:space="preserve">5333 </w:t>
      </w:r>
      <w:bookmarkStart w:id="17" w:name="LPPH_5333"/>
      <w:bookmarkEnd w:id="17"/>
      <w:r w:rsidRPr="004F6DE4">
        <w:t>Handling Unsustained Central Registry Findings</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CA0456">
      <w:pPr>
        <w:pStyle w:val="violettagdfps"/>
      </w:pPr>
      <w:r w:rsidRPr="004F6DE4">
        <w:t>Procedure</w:t>
      </w:r>
    </w:p>
    <w:p w:rsidR="0012461F" w:rsidRPr="004F6DE4" w:rsidRDefault="0012461F" w:rsidP="00CA0456">
      <w:pPr>
        <w:pStyle w:val="bodytextdfps"/>
      </w:pPr>
      <w:r w:rsidRPr="004F6DE4">
        <w:t>The Centralized Background Check Unit (CBCU) staff reviews the investigation to obtain information needed to assess the risk to children in care and to determine whether:</w:t>
      </w:r>
    </w:p>
    <w:p w:rsidR="0012461F" w:rsidRPr="004F6DE4" w:rsidRDefault="0012461F" w:rsidP="00CA0456">
      <w:pPr>
        <w:pStyle w:val="list1dfps"/>
      </w:pPr>
      <w:r w:rsidRPr="004F6DE4">
        <w:t>a.</w:t>
      </w:r>
      <w:r w:rsidR="00CA0456">
        <w:tab/>
      </w:r>
      <w:r w:rsidRPr="004F6DE4">
        <w:t>the finding is a CPS or APS finding before April 16, 1999;</w:t>
      </w:r>
    </w:p>
    <w:p w:rsidR="0012461F" w:rsidRPr="004F6DE4" w:rsidRDefault="00CA0456" w:rsidP="00CA0456">
      <w:pPr>
        <w:pStyle w:val="list1dfps"/>
      </w:pPr>
      <w:r>
        <w:t>b.</w:t>
      </w:r>
      <w:r>
        <w:tab/>
      </w:r>
      <w:r w:rsidR="0012461F" w:rsidRPr="004F6DE4">
        <w:t>the designated perpetrator has been notified of the findings;</w:t>
      </w:r>
    </w:p>
    <w:p w:rsidR="0012461F" w:rsidRPr="004F6DE4" w:rsidRDefault="00CA0456" w:rsidP="00CA0456">
      <w:pPr>
        <w:pStyle w:val="list1dfps"/>
      </w:pPr>
      <w:r>
        <w:t>c.</w:t>
      </w:r>
      <w:r>
        <w:tab/>
      </w:r>
      <w:r w:rsidR="0012461F" w:rsidRPr="004F6DE4">
        <w:t>the person</w:t>
      </w:r>
      <w:r w:rsidR="00C86D7E">
        <w:t>’</w:t>
      </w:r>
      <w:r w:rsidR="0012461F" w:rsidRPr="004F6DE4">
        <w:t>s risk to children has already been assessed;</w:t>
      </w:r>
    </w:p>
    <w:p w:rsidR="0012461F" w:rsidRPr="004F6DE4" w:rsidRDefault="00CA0456" w:rsidP="00CA0456">
      <w:pPr>
        <w:pStyle w:val="list1dfps"/>
      </w:pPr>
      <w:r>
        <w:t>d.</w:t>
      </w:r>
      <w:r>
        <w:tab/>
      </w:r>
      <w:r w:rsidR="0012461F" w:rsidRPr="004F6DE4">
        <w:t>an emergency release determination has already been made;</w:t>
      </w:r>
    </w:p>
    <w:p w:rsidR="0012461F" w:rsidRDefault="00CA0456" w:rsidP="00CA0456">
      <w:pPr>
        <w:pStyle w:val="list1dfps"/>
      </w:pPr>
      <w:r>
        <w:t>e.</w:t>
      </w:r>
      <w:r>
        <w:tab/>
      </w:r>
      <w:r w:rsidR="0012461F" w:rsidRPr="004F6DE4">
        <w:t xml:space="preserve">a </w:t>
      </w:r>
      <w:r w:rsidR="0012461F" w:rsidRPr="00033809">
        <w:rPr>
          <w:highlight w:val="yellow"/>
        </w:rPr>
        <w:t>due process</w:t>
      </w:r>
      <w:r w:rsidR="0012461F" w:rsidRPr="004F6DE4">
        <w:t xml:space="preserve"> hearing has been offered.</w:t>
      </w:r>
    </w:p>
    <w:p w:rsidR="00AE28CD" w:rsidRDefault="00AE28CD" w:rsidP="00CA0456">
      <w:pPr>
        <w:pStyle w:val="list1dfps"/>
      </w:pPr>
      <w:r>
        <w:t>For more information, see:</w:t>
      </w:r>
    </w:p>
    <w:p w:rsidR="00AE28CD" w:rsidRDefault="00021D80" w:rsidP="00AE28CD">
      <w:pPr>
        <w:pStyle w:val="list2dfps"/>
      </w:pPr>
      <w:hyperlink r:id="rId92" w:anchor="LPPH_5322" w:history="1">
        <w:r w:rsidR="00AE28CD" w:rsidRPr="003B2974">
          <w:rPr>
            <w:rStyle w:val="Hyperlink"/>
          </w:rPr>
          <w:t>5322</w:t>
        </w:r>
      </w:hyperlink>
      <w:r w:rsidR="00AE28CD" w:rsidRPr="004F6DE4">
        <w:t xml:space="preserve"> Reviewing an Abuse or Neglect Investigation in IMPACT</w:t>
      </w:r>
    </w:p>
    <w:p w:rsidR="00AE28CD" w:rsidRPr="004F6DE4" w:rsidRDefault="00021D80" w:rsidP="00AE28CD">
      <w:pPr>
        <w:pStyle w:val="list2dfps"/>
      </w:pPr>
      <w:hyperlink r:id="rId93" w:anchor="LPPH_5323" w:history="1">
        <w:r w:rsidR="00AE28CD" w:rsidRPr="003B2974">
          <w:rPr>
            <w:rStyle w:val="Hyperlink"/>
          </w:rPr>
          <w:t>5323</w:t>
        </w:r>
      </w:hyperlink>
      <w:r w:rsidR="00AE28CD" w:rsidRPr="004F6DE4">
        <w:t xml:space="preserve"> Reviewing an Abuse or Neglect Investigation in CLASS</w:t>
      </w:r>
    </w:p>
    <w:p w:rsidR="00AE28CD" w:rsidRPr="002F6308" w:rsidRDefault="0012461F" w:rsidP="00CA0456">
      <w:pPr>
        <w:pStyle w:val="bodytextdfps"/>
        <w:rPr>
          <w:highlight w:val="yellow"/>
        </w:rPr>
      </w:pPr>
      <w:r w:rsidRPr="002F6308">
        <w:rPr>
          <w:highlight w:val="yellow"/>
        </w:rPr>
        <w:t xml:space="preserve">The Licensing investigator, not the CBCU, handles due process notifications for </w:t>
      </w:r>
      <w:r w:rsidR="008D53A2" w:rsidRPr="002F6308">
        <w:rPr>
          <w:highlight w:val="yellow"/>
        </w:rPr>
        <w:t>u</w:t>
      </w:r>
      <w:r w:rsidR="00B360DB" w:rsidRPr="002F6308">
        <w:rPr>
          <w:highlight w:val="yellow"/>
        </w:rPr>
        <w:t>nsustained</w:t>
      </w:r>
      <w:r w:rsidR="00B360DB" w:rsidRPr="002F6308">
        <w:rPr>
          <w:i/>
          <w:highlight w:val="yellow"/>
        </w:rPr>
        <w:t xml:space="preserve"> </w:t>
      </w:r>
      <w:r w:rsidRPr="002F6308">
        <w:rPr>
          <w:highlight w:val="yellow"/>
        </w:rPr>
        <w:t xml:space="preserve">findings resulting from a Licensing investigation. In addition, the Licensing investigator assesses risk and makes the request for an emergency release if an immediate threat or danger is discovered as a result of a Licensing </w:t>
      </w:r>
      <w:r w:rsidR="00CA0456" w:rsidRPr="002F6308">
        <w:rPr>
          <w:highlight w:val="yellow"/>
        </w:rPr>
        <w:t xml:space="preserve">investigation. </w:t>
      </w:r>
      <w:r w:rsidRPr="002F6308">
        <w:rPr>
          <w:highlight w:val="yellow"/>
        </w:rPr>
        <w:t>See</w:t>
      </w:r>
      <w:r w:rsidR="00AE28CD" w:rsidRPr="002F6308">
        <w:rPr>
          <w:highlight w:val="yellow"/>
        </w:rPr>
        <w:t>:</w:t>
      </w:r>
    </w:p>
    <w:p w:rsidR="00AE28CD" w:rsidRPr="002F6308" w:rsidRDefault="00021D80" w:rsidP="00AE28CD">
      <w:pPr>
        <w:pStyle w:val="list2dfps"/>
        <w:rPr>
          <w:highlight w:val="yellow"/>
        </w:rPr>
      </w:pPr>
      <w:hyperlink r:id="rId94" w:anchor="LPPH_5333_2" w:history="1">
        <w:r w:rsidR="0012461F" w:rsidRPr="002F6308">
          <w:rPr>
            <w:rStyle w:val="Hyperlink"/>
            <w:highlight w:val="yellow"/>
          </w:rPr>
          <w:t>5333.2</w:t>
        </w:r>
      </w:hyperlink>
      <w:r w:rsidR="0012461F" w:rsidRPr="002F6308">
        <w:rPr>
          <w:highlight w:val="yellow"/>
        </w:rPr>
        <w:t xml:space="preserve"> Assessing Risk</w:t>
      </w:r>
    </w:p>
    <w:p w:rsidR="0012461F" w:rsidRDefault="00021D80" w:rsidP="00AE28CD">
      <w:pPr>
        <w:pStyle w:val="list2dfps"/>
      </w:pPr>
      <w:hyperlink r:id="rId95" w:anchor="LPPH_5333_3" w:history="1">
        <w:r w:rsidR="0012461F" w:rsidRPr="002F6308">
          <w:rPr>
            <w:rStyle w:val="Hyperlink"/>
            <w:highlight w:val="yellow"/>
          </w:rPr>
          <w:t>5333.3</w:t>
        </w:r>
      </w:hyperlink>
      <w:r w:rsidR="0012461F" w:rsidRPr="002F6308">
        <w:rPr>
          <w:highlight w:val="yellow"/>
        </w:rPr>
        <w:t xml:space="preserve"> Emergency Release of Findings Based on Immediate Risk.</w:t>
      </w:r>
    </w:p>
    <w:p w:rsidR="0012461F" w:rsidRPr="004F6DE4" w:rsidRDefault="0012461F" w:rsidP="00E64E30">
      <w:pPr>
        <w:pStyle w:val="Heading6"/>
      </w:pPr>
      <w:r w:rsidRPr="004F6DE4">
        <w:t xml:space="preserve">5333.12 </w:t>
      </w:r>
      <w:bookmarkStart w:id="18" w:name="LPPH_5333_12"/>
      <w:bookmarkEnd w:id="18"/>
      <w:r w:rsidRPr="004F6DE4">
        <w:t>Actions Taken for CPS and APS Find</w:t>
      </w:r>
      <w:r w:rsidR="00E64E30">
        <w:t>ings on or After April 16, 1999</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is revised)</w:t>
      </w:r>
    </w:p>
    <w:p w:rsidR="0012461F" w:rsidRPr="004F6DE4" w:rsidRDefault="0012461F" w:rsidP="001A72D7">
      <w:pPr>
        <w:pStyle w:val="violettagdfps"/>
      </w:pPr>
      <w:r w:rsidRPr="004F6DE4">
        <w:t>Procedure</w:t>
      </w:r>
    </w:p>
    <w:p w:rsidR="00E6174D" w:rsidRDefault="0012461F" w:rsidP="001A72D7">
      <w:pPr>
        <w:pStyle w:val="bodytextdfps"/>
      </w:pPr>
      <w:r w:rsidRPr="002F6308">
        <w:rPr>
          <w:highlight w:val="yellow"/>
        </w:rPr>
        <w:t>The Centralized Background Check Unit (CBCU) staff refers to the following procedures, as appropriate,</w:t>
      </w:r>
      <w:r>
        <w:t xml:space="preserve"> i</w:t>
      </w:r>
      <w:r w:rsidRPr="004F6DE4">
        <w:t>f</w:t>
      </w:r>
      <w:r w:rsidR="00E6174D">
        <w:t>:</w:t>
      </w:r>
    </w:p>
    <w:p w:rsidR="00E6174D" w:rsidRDefault="00814484" w:rsidP="00E6174D">
      <w:pPr>
        <w:pStyle w:val="list1dfps"/>
      </w:pPr>
      <w:r>
        <w:t xml:space="preserve">  •</w:t>
      </w:r>
      <w:r>
        <w:tab/>
      </w:r>
      <w:r w:rsidR="0012461F" w:rsidRPr="004F6DE4">
        <w:t xml:space="preserve">it is determined under </w:t>
      </w:r>
      <w:hyperlink r:id="rId96" w:anchor="LPPH_5333_2" w:history="1">
        <w:r w:rsidR="0012461F" w:rsidRPr="00AC357A">
          <w:rPr>
            <w:rStyle w:val="Hyperlink"/>
          </w:rPr>
          <w:t>5333.2</w:t>
        </w:r>
      </w:hyperlink>
      <w:r w:rsidR="0012461F" w:rsidRPr="004F6DE4">
        <w:t xml:space="preserve"> Assessing Risk that the presence of the </w:t>
      </w:r>
      <w:r w:rsidR="0012461F" w:rsidRPr="004F6DE4">
        <w:rPr>
          <w:i/>
          <w:iCs/>
        </w:rPr>
        <w:t>DP</w:t>
      </w:r>
      <w:r w:rsidR="0012461F" w:rsidRPr="004F6DE4">
        <w:t xml:space="preserve"> is not an immediate threat to the health or safety of children</w:t>
      </w:r>
      <w:r w:rsidR="00E6174D">
        <w:t>,</w:t>
      </w:r>
      <w:r w:rsidR="0012461F" w:rsidRPr="004F6DE4">
        <w:t xml:space="preserve"> </w:t>
      </w:r>
      <w:r w:rsidR="0012461F" w:rsidRPr="004F6DE4">
        <w:rPr>
          <w:i/>
          <w:iCs/>
        </w:rPr>
        <w:t>and</w:t>
      </w:r>
      <w:r w:rsidR="0012461F" w:rsidRPr="004F6DE4">
        <w:t xml:space="preserve"> </w:t>
      </w:r>
    </w:p>
    <w:p w:rsidR="0012461F" w:rsidRPr="004F6DE4" w:rsidRDefault="00814484" w:rsidP="00E6174D">
      <w:pPr>
        <w:pStyle w:val="list1dfps"/>
      </w:pPr>
      <w:r>
        <w:t xml:space="preserve">  •</w:t>
      </w:r>
      <w:r>
        <w:tab/>
      </w:r>
      <w:r w:rsidR="0012461F" w:rsidRPr="004F6DE4">
        <w:t xml:space="preserve">the finding was made </w:t>
      </w:r>
      <w:r w:rsidR="0012461F" w:rsidRPr="004F6DE4">
        <w:rPr>
          <w:i/>
          <w:iCs/>
        </w:rPr>
        <w:t>on or</w:t>
      </w:r>
      <w:r w:rsidR="0012461F" w:rsidRPr="004F6DE4">
        <w:t xml:space="preserve"> </w:t>
      </w:r>
      <w:r w:rsidR="0012461F" w:rsidRPr="004F6DE4">
        <w:rPr>
          <w:i/>
          <w:iCs/>
        </w:rPr>
        <w:t>after</w:t>
      </w:r>
      <w:r w:rsidR="0012461F" w:rsidRPr="004F6DE4">
        <w:t xml:space="preserve"> April 16, 1999</w:t>
      </w:r>
      <w:r w:rsidR="0012461F">
        <w:t>:</w:t>
      </w:r>
      <w:r w:rsidR="0012461F" w:rsidRPr="004F6DE4">
        <w:t xml:space="preserve"> </w:t>
      </w:r>
    </w:p>
    <w:p w:rsidR="0012461F" w:rsidRPr="001A72D7" w:rsidRDefault="00021D80" w:rsidP="001A72D7">
      <w:pPr>
        <w:pStyle w:val="list2dfps"/>
      </w:pPr>
      <w:hyperlink r:id="rId97" w:anchor="LPPH_5332" w:history="1">
        <w:r w:rsidR="0012461F" w:rsidRPr="001A72D7">
          <w:rPr>
            <w:rStyle w:val="Hyperlink"/>
          </w:rPr>
          <w:t>5332</w:t>
        </w:r>
      </w:hyperlink>
      <w:r w:rsidR="0012461F" w:rsidRPr="001A72D7">
        <w:t xml:space="preserve"> Determining Whether the Investigation Is Eligible for Purge</w:t>
      </w:r>
    </w:p>
    <w:p w:rsidR="0012461F" w:rsidRDefault="00021D80" w:rsidP="001A72D7">
      <w:pPr>
        <w:pStyle w:val="list2dfps"/>
      </w:pPr>
      <w:hyperlink r:id="rId98" w:anchor="LPPH_5333_4" w:history="1">
        <w:r w:rsidR="0012461F" w:rsidRPr="001A72D7">
          <w:rPr>
            <w:rStyle w:val="Hyperlink"/>
          </w:rPr>
          <w:t>5333.4</w:t>
        </w:r>
      </w:hyperlink>
      <w:r w:rsidR="0012461F" w:rsidRPr="001A72D7">
        <w:t xml:space="preserve"> Notifying the Designated Perpetrator</w:t>
      </w:r>
    </w:p>
    <w:p w:rsidR="0012461F" w:rsidRPr="001A72D7" w:rsidRDefault="00021D80" w:rsidP="001A72D7">
      <w:pPr>
        <w:pStyle w:val="list2dfps"/>
      </w:pPr>
      <w:hyperlink r:id="rId99" w:anchor="LPPH_5333_5" w:history="1">
        <w:r w:rsidR="0012461F" w:rsidRPr="002C0B46">
          <w:rPr>
            <w:rStyle w:val="Hyperlink"/>
          </w:rPr>
          <w:t>5333.5</w:t>
        </w:r>
      </w:hyperlink>
      <w:r w:rsidR="0012461F" w:rsidRPr="002C0B46">
        <w:t xml:space="preserve"> </w:t>
      </w:r>
      <w:r w:rsidR="0012461F" w:rsidRPr="002F6308">
        <w:rPr>
          <w:highlight w:val="yellow"/>
        </w:rPr>
        <w:t>Due Process</w:t>
      </w:r>
      <w:r w:rsidR="0012461F" w:rsidRPr="002C0B46">
        <w:t xml:space="preserve"> Hearing Actions</w:t>
      </w:r>
    </w:p>
    <w:p w:rsidR="0012461F" w:rsidRPr="004F6DE4" w:rsidRDefault="0012461F" w:rsidP="00E64E30">
      <w:pPr>
        <w:pStyle w:val="Heading5"/>
      </w:pPr>
      <w:r w:rsidRPr="004F6DE4">
        <w:t xml:space="preserve">5333.2 </w:t>
      </w:r>
      <w:bookmarkStart w:id="19" w:name="LPPH_5333_2"/>
      <w:bookmarkEnd w:id="19"/>
      <w:r w:rsidRPr="004F6DE4">
        <w:t>Assessing Risk</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1A72D7">
      <w:pPr>
        <w:pStyle w:val="violettagdfps"/>
      </w:pPr>
      <w:r w:rsidRPr="004F6DE4">
        <w:t>Policy</w:t>
      </w:r>
    </w:p>
    <w:p w:rsidR="0012461F" w:rsidRPr="004F6DE4" w:rsidRDefault="0012461F" w:rsidP="001A72D7">
      <w:pPr>
        <w:pStyle w:val="bodytextdfps"/>
      </w:pPr>
      <w:r w:rsidRPr="002F6308">
        <w:rPr>
          <w:highlight w:val="yellow"/>
        </w:rPr>
        <w:t>Licensing or the CBCU</w:t>
      </w:r>
      <w:r w:rsidRPr="004F6DE4">
        <w:t xml:space="preserve"> assesses the risk to determine whether the designated perpetrator</w:t>
      </w:r>
      <w:r w:rsidR="00C86D7E">
        <w:t>’</w:t>
      </w:r>
      <w:r w:rsidRPr="004F6DE4">
        <w:t>s (</w:t>
      </w:r>
      <w:r w:rsidRPr="00E01701">
        <w:rPr>
          <w:i/>
        </w:rPr>
        <w:t>DP</w:t>
      </w:r>
      <w:r w:rsidR="00C86D7E" w:rsidRPr="001A72D7">
        <w:t>’</w:t>
      </w:r>
      <w:r w:rsidRPr="001A72D7">
        <w:t>s)</w:t>
      </w:r>
      <w:r w:rsidRPr="004F6DE4">
        <w:t xml:space="preserve"> presence creates an immediate threat or danger to the health or safety of children. </w:t>
      </w:r>
    </w:p>
    <w:p w:rsidR="0012461F" w:rsidRPr="004F6DE4" w:rsidRDefault="0012461F" w:rsidP="001A72D7">
      <w:pPr>
        <w:pStyle w:val="bodytextdfps"/>
      </w:pPr>
      <w:r w:rsidRPr="004F6DE4">
        <w:t>The factors used to assess risk include, but are not limited to, the following:</w:t>
      </w:r>
    </w:p>
    <w:p w:rsidR="0012461F" w:rsidRPr="004F6DE4" w:rsidRDefault="0012461F" w:rsidP="001D0A09">
      <w:pPr>
        <w:pStyle w:val="list1dfps"/>
      </w:pPr>
      <w:r w:rsidRPr="004F6DE4">
        <w:t>a.</w:t>
      </w:r>
      <w:r w:rsidR="001D0A09">
        <w:tab/>
      </w:r>
      <w:r w:rsidRPr="004F6DE4">
        <w:t>The nature and severity of the incident</w:t>
      </w:r>
    </w:p>
    <w:p w:rsidR="0012461F" w:rsidRPr="004F6DE4" w:rsidRDefault="001D0A09" w:rsidP="001D0A09">
      <w:pPr>
        <w:pStyle w:val="list1dfps"/>
      </w:pPr>
      <w:r>
        <w:t>b.</w:t>
      </w:r>
      <w:r>
        <w:tab/>
      </w:r>
      <w:r w:rsidR="0012461F" w:rsidRPr="004F6DE4">
        <w:t>The circumstances surrounding the incident</w:t>
      </w:r>
    </w:p>
    <w:p w:rsidR="0012461F" w:rsidRPr="004F6DE4" w:rsidRDefault="001D0A09" w:rsidP="001D0A09">
      <w:pPr>
        <w:pStyle w:val="list1dfps"/>
      </w:pPr>
      <w:r>
        <w:t>c.</w:t>
      </w:r>
      <w:r>
        <w:tab/>
      </w:r>
      <w:r w:rsidR="0012461F" w:rsidRPr="004F6DE4">
        <w:t>The seriousness of any injury to a child</w:t>
      </w:r>
    </w:p>
    <w:p w:rsidR="0012461F" w:rsidRPr="004F6DE4" w:rsidRDefault="001D0A09" w:rsidP="001D0A09">
      <w:pPr>
        <w:pStyle w:val="list1dfps"/>
      </w:pPr>
      <w:r>
        <w:t>d.</w:t>
      </w:r>
      <w:r>
        <w:tab/>
      </w:r>
      <w:r w:rsidR="0012461F" w:rsidRPr="004F6DE4">
        <w:t>The length of time since the incident occurred</w:t>
      </w:r>
    </w:p>
    <w:p w:rsidR="0012461F" w:rsidRPr="004F6DE4" w:rsidRDefault="001D0A09" w:rsidP="001D0A09">
      <w:pPr>
        <w:pStyle w:val="list1dfps"/>
      </w:pPr>
      <w:r>
        <w:t>e.</w:t>
      </w:r>
      <w:r>
        <w:tab/>
      </w:r>
      <w:r w:rsidR="0012461F" w:rsidRPr="004F6DE4">
        <w:t>Whether there has been repeated abuse and neglect</w:t>
      </w:r>
    </w:p>
    <w:p w:rsidR="0012461F" w:rsidRPr="004F6DE4" w:rsidRDefault="001D0A09" w:rsidP="001D0A09">
      <w:pPr>
        <w:pStyle w:val="list1dfps"/>
      </w:pPr>
      <w:r>
        <w:t>f.</w:t>
      </w:r>
      <w:r>
        <w:tab/>
      </w:r>
      <w:r w:rsidR="0012461F" w:rsidRPr="004F6DE4">
        <w:t>The compliance history of the operation</w:t>
      </w:r>
    </w:p>
    <w:p w:rsidR="0012461F" w:rsidRPr="004F6DE4" w:rsidRDefault="001D0A09" w:rsidP="001D0A09">
      <w:pPr>
        <w:pStyle w:val="list1dfps"/>
      </w:pPr>
      <w:r>
        <w:t>g.</w:t>
      </w:r>
      <w:r>
        <w:tab/>
      </w:r>
      <w:r w:rsidR="0012461F" w:rsidRPr="004F6DE4">
        <w:t>The current regulatory status of the operation</w:t>
      </w:r>
    </w:p>
    <w:p w:rsidR="0012461F" w:rsidRPr="004F6DE4" w:rsidRDefault="001D0A09" w:rsidP="001D0A09">
      <w:pPr>
        <w:pStyle w:val="list1dfps"/>
      </w:pPr>
      <w:r>
        <w:t>h.</w:t>
      </w:r>
      <w:r>
        <w:tab/>
      </w:r>
      <w:r w:rsidR="0012461F" w:rsidRPr="004F6DE4">
        <w:t>The role of the person in the incident</w:t>
      </w:r>
    </w:p>
    <w:p w:rsidR="0012461F" w:rsidRPr="004F6DE4" w:rsidRDefault="001D0A09" w:rsidP="001D0A09">
      <w:pPr>
        <w:pStyle w:val="list1dfps"/>
      </w:pPr>
      <w:r>
        <w:t>i.</w:t>
      </w:r>
      <w:r>
        <w:tab/>
      </w:r>
      <w:r w:rsidR="0012461F" w:rsidRPr="004F6DE4">
        <w:t>The current position, role, and responsibilities of the person</w:t>
      </w:r>
    </w:p>
    <w:p w:rsidR="0012461F" w:rsidRDefault="001D0A09" w:rsidP="001D0A09">
      <w:pPr>
        <w:pStyle w:val="list1dfps"/>
      </w:pPr>
      <w:r>
        <w:t>j.</w:t>
      </w:r>
      <w:r>
        <w:tab/>
      </w:r>
      <w:r w:rsidR="0012461F" w:rsidRPr="004F6DE4">
        <w:t>The degree or immediacy of the threat or danger</w:t>
      </w:r>
    </w:p>
    <w:p w:rsidR="0012461F" w:rsidRPr="002F6308" w:rsidRDefault="0012461F" w:rsidP="001D0A09">
      <w:pPr>
        <w:pStyle w:val="violettagdfps"/>
        <w:rPr>
          <w:highlight w:val="yellow"/>
        </w:rPr>
      </w:pPr>
      <w:r w:rsidRPr="002F6308">
        <w:rPr>
          <w:highlight w:val="yellow"/>
        </w:rPr>
        <w:t>Procedure</w:t>
      </w:r>
    </w:p>
    <w:p w:rsidR="0012461F" w:rsidRPr="002F6308" w:rsidRDefault="0012461F" w:rsidP="001D0A09">
      <w:pPr>
        <w:pStyle w:val="subheading1dfps"/>
        <w:rPr>
          <w:highlight w:val="yellow"/>
        </w:rPr>
      </w:pPr>
      <w:r w:rsidRPr="002F6308">
        <w:rPr>
          <w:highlight w:val="yellow"/>
        </w:rPr>
        <w:t>Emergency Release as a Result of Background Check</w:t>
      </w:r>
    </w:p>
    <w:p w:rsidR="0012461F" w:rsidRPr="002F6308" w:rsidRDefault="0012461F" w:rsidP="001D0A09">
      <w:pPr>
        <w:pStyle w:val="bodytextdfps"/>
        <w:rPr>
          <w:highlight w:val="yellow"/>
        </w:rPr>
      </w:pPr>
      <w:r w:rsidRPr="002F6308">
        <w:rPr>
          <w:highlight w:val="yellow"/>
        </w:rPr>
        <w:t>When immediate threat or danger to the health or safety of children is discovered as a result of processing a background check, the Centralize</w:t>
      </w:r>
      <w:r w:rsidR="001D0A09" w:rsidRPr="002F6308">
        <w:rPr>
          <w:highlight w:val="yellow"/>
        </w:rPr>
        <w:t>d Background Check Unit (CBCU):</w:t>
      </w:r>
    </w:p>
    <w:p w:rsidR="0012461F" w:rsidRPr="002F6308" w:rsidRDefault="001D0A09" w:rsidP="001D0A09">
      <w:pPr>
        <w:pStyle w:val="list1dfps"/>
        <w:rPr>
          <w:highlight w:val="yellow"/>
        </w:rPr>
      </w:pPr>
      <w:r w:rsidRPr="002F6308">
        <w:rPr>
          <w:highlight w:val="yellow"/>
        </w:rPr>
        <w:t xml:space="preserve">  •</w:t>
      </w:r>
      <w:r w:rsidRPr="002F6308">
        <w:rPr>
          <w:highlight w:val="yellow"/>
        </w:rPr>
        <w:tab/>
      </w:r>
      <w:r w:rsidR="0012461F" w:rsidRPr="002F6308">
        <w:rPr>
          <w:highlight w:val="yellow"/>
        </w:rPr>
        <w:t xml:space="preserve">emails Form 2878 Request for Emergency Release to the </w:t>
      </w:r>
      <w:hyperlink r:id="rId100" w:history="1">
        <w:r w:rsidR="0012461F" w:rsidRPr="002F6308">
          <w:rPr>
            <w:rStyle w:val="Hyperlink"/>
            <w:highlight w:val="yellow"/>
          </w:rPr>
          <w:t>Licensing Legal Services Mailbox</w:t>
        </w:r>
      </w:hyperlink>
      <w:r w:rsidR="0012461F" w:rsidRPr="002F6308">
        <w:rPr>
          <w:highlight w:val="yellow"/>
        </w:rPr>
        <w:t xml:space="preserve"> and copies the Licensing inspector and supervisor;</w:t>
      </w:r>
    </w:p>
    <w:p w:rsidR="0012461F" w:rsidRPr="002F6308" w:rsidRDefault="001D0A09" w:rsidP="001D0A09">
      <w:pPr>
        <w:pStyle w:val="list1dfps"/>
        <w:rPr>
          <w:highlight w:val="yellow"/>
        </w:rPr>
      </w:pPr>
      <w:r w:rsidRPr="002F6308">
        <w:rPr>
          <w:highlight w:val="yellow"/>
        </w:rPr>
        <w:t xml:space="preserve">  •</w:t>
      </w:r>
      <w:r w:rsidRPr="002F6308">
        <w:rPr>
          <w:highlight w:val="yellow"/>
        </w:rPr>
        <w:tab/>
      </w:r>
      <w:r w:rsidR="0012461F" w:rsidRPr="002F6308">
        <w:rPr>
          <w:highlight w:val="yellow"/>
        </w:rPr>
        <w:t xml:space="preserve">completes the steps in </w:t>
      </w:r>
      <w:hyperlink r:id="rId101" w:anchor="LPPH_5333_3" w:history="1">
        <w:r w:rsidR="0012461F" w:rsidRPr="002F6308">
          <w:rPr>
            <w:rStyle w:val="Hyperlink"/>
            <w:highlight w:val="yellow"/>
          </w:rPr>
          <w:t>5333.3</w:t>
        </w:r>
      </w:hyperlink>
      <w:r w:rsidR="0012461F" w:rsidRPr="002F6308">
        <w:rPr>
          <w:highlight w:val="yellow"/>
        </w:rPr>
        <w:t xml:space="preserve"> Emergency Release of Findings Based on Immediate Risk through </w:t>
      </w:r>
      <w:hyperlink r:id="rId102" w:anchor="LPPH_5333_5" w:history="1">
        <w:r w:rsidR="0012461F" w:rsidRPr="002F6308">
          <w:rPr>
            <w:rStyle w:val="Hyperlink"/>
            <w:highlight w:val="yellow"/>
          </w:rPr>
          <w:t>5333.5</w:t>
        </w:r>
      </w:hyperlink>
      <w:r w:rsidR="0012461F" w:rsidRPr="002F6308">
        <w:rPr>
          <w:highlight w:val="yellow"/>
        </w:rPr>
        <w:t xml:space="preserve"> Due Process Hearing Actions, if the request for an emergency release is approved.</w:t>
      </w:r>
    </w:p>
    <w:p w:rsidR="0012461F" w:rsidRPr="002F6308" w:rsidRDefault="0012461F" w:rsidP="007C30D0">
      <w:pPr>
        <w:pStyle w:val="subheading1dfps"/>
        <w:rPr>
          <w:highlight w:val="yellow"/>
        </w:rPr>
      </w:pPr>
      <w:r w:rsidRPr="002F6308">
        <w:rPr>
          <w:highlight w:val="yellow"/>
        </w:rPr>
        <w:t>Emergency Release as a Result of a Licensing Investigation</w:t>
      </w:r>
    </w:p>
    <w:p w:rsidR="0012461F" w:rsidRPr="002F6308" w:rsidRDefault="0012461F" w:rsidP="007C30D0">
      <w:pPr>
        <w:pStyle w:val="bodytextdfps"/>
        <w:rPr>
          <w:highlight w:val="yellow"/>
        </w:rPr>
      </w:pPr>
      <w:r w:rsidRPr="002F6308">
        <w:rPr>
          <w:highlight w:val="yellow"/>
        </w:rPr>
        <w:t xml:space="preserve">When immediate threat and danger is discovered </w:t>
      </w:r>
      <w:r w:rsidR="006954A2" w:rsidRPr="002F6308">
        <w:rPr>
          <w:highlight w:val="yellow"/>
        </w:rPr>
        <w:t xml:space="preserve">because of </w:t>
      </w:r>
      <w:r w:rsidRPr="002F6308">
        <w:rPr>
          <w:highlight w:val="yellow"/>
        </w:rPr>
        <w:t>a Licensing investigation that resulted in a</w:t>
      </w:r>
      <w:r w:rsidR="006954A2" w:rsidRPr="002F6308">
        <w:rPr>
          <w:highlight w:val="yellow"/>
        </w:rPr>
        <w:t xml:space="preserve"> finding of</w:t>
      </w:r>
      <w:r w:rsidRPr="002F6308">
        <w:rPr>
          <w:highlight w:val="yellow"/>
        </w:rPr>
        <w:t xml:space="preserve"> </w:t>
      </w:r>
      <w:r w:rsidRPr="002F6308">
        <w:rPr>
          <w:i/>
          <w:highlight w:val="yellow"/>
        </w:rPr>
        <w:t>Reason</w:t>
      </w:r>
      <w:r w:rsidR="00B66869" w:rsidRPr="002F6308">
        <w:rPr>
          <w:i/>
          <w:highlight w:val="yellow"/>
        </w:rPr>
        <w:t xml:space="preserve"> </w:t>
      </w:r>
      <w:r w:rsidRPr="002F6308">
        <w:rPr>
          <w:i/>
          <w:highlight w:val="yellow"/>
        </w:rPr>
        <w:t>to</w:t>
      </w:r>
      <w:r w:rsidR="00B66869" w:rsidRPr="002F6308">
        <w:rPr>
          <w:i/>
          <w:highlight w:val="yellow"/>
        </w:rPr>
        <w:t xml:space="preserve"> </w:t>
      </w:r>
      <w:r w:rsidRPr="002F6308">
        <w:rPr>
          <w:i/>
          <w:highlight w:val="yellow"/>
        </w:rPr>
        <w:t>Believe</w:t>
      </w:r>
      <w:r w:rsidRPr="002F6308">
        <w:rPr>
          <w:highlight w:val="yellow"/>
        </w:rPr>
        <w:t xml:space="preserve"> (</w:t>
      </w:r>
      <w:r w:rsidRPr="002F6308">
        <w:rPr>
          <w:i/>
          <w:highlight w:val="yellow"/>
        </w:rPr>
        <w:t>RTB</w:t>
      </w:r>
      <w:r w:rsidRPr="002F6308">
        <w:rPr>
          <w:highlight w:val="yellow"/>
        </w:rPr>
        <w:t xml:space="preserve">), the Licensing investigator, with the approval of a Licensing supervisor: </w:t>
      </w:r>
    </w:p>
    <w:p w:rsidR="008951C2" w:rsidRPr="002F6308" w:rsidRDefault="008951C2" w:rsidP="008951C2">
      <w:pPr>
        <w:pStyle w:val="list1dfps"/>
        <w:rPr>
          <w:highlight w:val="yellow"/>
        </w:rPr>
      </w:pPr>
      <w:r w:rsidRPr="002F6308">
        <w:rPr>
          <w:highlight w:val="yellow"/>
        </w:rPr>
        <w:t xml:space="preserve">  •</w:t>
      </w:r>
      <w:r w:rsidRPr="002F6308">
        <w:rPr>
          <w:highlight w:val="yellow"/>
        </w:rPr>
        <w:tab/>
        <w:t xml:space="preserve">e-mails Form 2878 Request for Emergency Release to the </w:t>
      </w:r>
      <w:hyperlink r:id="rId103" w:history="1">
        <w:r w:rsidRPr="002F6308">
          <w:rPr>
            <w:rStyle w:val="Hyperlink"/>
            <w:highlight w:val="yellow"/>
          </w:rPr>
          <w:t>Licensing Legal Services Mailbox</w:t>
        </w:r>
      </w:hyperlink>
      <w:r w:rsidRPr="002F6308">
        <w:rPr>
          <w:highlight w:val="yellow"/>
        </w:rPr>
        <w:t xml:space="preserve"> and copies the CBCU inspector;</w:t>
      </w:r>
    </w:p>
    <w:p w:rsidR="008951C2" w:rsidRPr="002F6308" w:rsidRDefault="008951C2" w:rsidP="008951C2">
      <w:pPr>
        <w:pStyle w:val="list1dfps"/>
        <w:rPr>
          <w:highlight w:val="yellow"/>
        </w:rPr>
      </w:pPr>
      <w:r w:rsidRPr="002F6308">
        <w:rPr>
          <w:highlight w:val="yellow"/>
        </w:rPr>
        <w:t xml:space="preserve">  •</w:t>
      </w:r>
      <w:r w:rsidRPr="002F6308">
        <w:rPr>
          <w:highlight w:val="yellow"/>
        </w:rPr>
        <w:tab/>
        <w:t xml:space="preserve">completes the steps in </w:t>
      </w:r>
      <w:hyperlink r:id="rId104" w:anchor="LPPH_5333_3" w:history="1">
        <w:r w:rsidRPr="002F6308">
          <w:rPr>
            <w:rStyle w:val="Hyperlink"/>
            <w:highlight w:val="yellow"/>
          </w:rPr>
          <w:t>5333.3</w:t>
        </w:r>
      </w:hyperlink>
      <w:r w:rsidRPr="002F6308">
        <w:rPr>
          <w:highlight w:val="yellow"/>
        </w:rPr>
        <w:t xml:space="preserve"> Emergency Release of Findings Based on Immediate Risk through </w:t>
      </w:r>
      <w:hyperlink r:id="rId105" w:anchor="LPPH_5333_5" w:history="1">
        <w:r w:rsidRPr="002F6308">
          <w:rPr>
            <w:rStyle w:val="Hyperlink"/>
            <w:highlight w:val="yellow"/>
          </w:rPr>
          <w:t>5333.5</w:t>
        </w:r>
      </w:hyperlink>
      <w:r w:rsidRPr="002F6308">
        <w:rPr>
          <w:highlight w:val="yellow"/>
        </w:rPr>
        <w:t xml:space="preserve"> Due Process Hearing Actions, if the request for an emergency release is approved.</w:t>
      </w:r>
    </w:p>
    <w:p w:rsidR="0012461F" w:rsidRPr="002F6308" w:rsidRDefault="0012461F" w:rsidP="008951C2">
      <w:pPr>
        <w:pStyle w:val="bodytextdfps"/>
        <w:rPr>
          <w:highlight w:val="yellow"/>
        </w:rPr>
      </w:pPr>
      <w:r w:rsidRPr="002F6308">
        <w:rPr>
          <w:highlight w:val="yellow"/>
        </w:rPr>
        <w:t xml:space="preserve">See </w:t>
      </w:r>
      <w:hyperlink r:id="rId106" w:anchor="LPPH_6930" w:history="1">
        <w:r w:rsidR="008D53A2" w:rsidRPr="002F6308">
          <w:rPr>
            <w:rStyle w:val="Hyperlink"/>
            <w:highlight w:val="yellow"/>
          </w:rPr>
          <w:t>6930</w:t>
        </w:r>
      </w:hyperlink>
      <w:r w:rsidRPr="002F6308">
        <w:rPr>
          <w:highlight w:val="yellow"/>
        </w:rPr>
        <w:t xml:space="preserve"> Actions to Take Following the Investigation of a Regulated Operation</w:t>
      </w:r>
      <w:r w:rsidR="008951C2" w:rsidRPr="002F6308">
        <w:rPr>
          <w:highlight w:val="yellow"/>
        </w:rPr>
        <w:t>.</w:t>
      </w:r>
    </w:p>
    <w:p w:rsidR="0012461F" w:rsidRPr="002F6308" w:rsidRDefault="0012461F" w:rsidP="00186A9B">
      <w:pPr>
        <w:pStyle w:val="subheading1dfps"/>
        <w:rPr>
          <w:highlight w:val="yellow"/>
        </w:rPr>
      </w:pPr>
      <w:r w:rsidRPr="002F6308">
        <w:rPr>
          <w:highlight w:val="yellow"/>
        </w:rPr>
        <w:t>Risk Does Not Justify an Emergency Release</w:t>
      </w:r>
    </w:p>
    <w:p w:rsidR="0012461F" w:rsidRPr="002F6308" w:rsidRDefault="0012461F" w:rsidP="00186A9B">
      <w:pPr>
        <w:pStyle w:val="bodytextdfps"/>
        <w:rPr>
          <w:highlight w:val="yellow"/>
        </w:rPr>
      </w:pPr>
      <w:r w:rsidRPr="002F6308">
        <w:rPr>
          <w:highlight w:val="yellow"/>
        </w:rPr>
        <w:t>If the Licensing attorney determines that the designated perpetrator</w:t>
      </w:r>
      <w:r w:rsidR="00C86D7E" w:rsidRPr="002F6308">
        <w:rPr>
          <w:highlight w:val="yellow"/>
        </w:rPr>
        <w:t>’</w:t>
      </w:r>
      <w:r w:rsidRPr="002F6308">
        <w:rPr>
          <w:highlight w:val="yellow"/>
        </w:rPr>
        <w:t>s (</w:t>
      </w:r>
      <w:r w:rsidRPr="002F6308">
        <w:rPr>
          <w:i/>
          <w:highlight w:val="yellow"/>
        </w:rPr>
        <w:t>DP</w:t>
      </w:r>
      <w:r w:rsidR="00C86D7E" w:rsidRPr="002F6308">
        <w:rPr>
          <w:highlight w:val="yellow"/>
        </w:rPr>
        <w:t>’</w:t>
      </w:r>
      <w:r w:rsidRPr="002F6308">
        <w:rPr>
          <w:highlight w:val="yellow"/>
        </w:rPr>
        <w:t>s) presence at the operation does not constitute an immediate threat or danger to the health or safety of children, either the CBCU inspector or the CCL investigator:</w:t>
      </w:r>
    </w:p>
    <w:p w:rsidR="0012461F" w:rsidRPr="002F6308" w:rsidRDefault="00186A9B" w:rsidP="00186A9B">
      <w:pPr>
        <w:pStyle w:val="list1dfps"/>
        <w:rPr>
          <w:highlight w:val="yellow"/>
        </w:rPr>
      </w:pPr>
      <w:r w:rsidRPr="002F6308">
        <w:rPr>
          <w:highlight w:val="yellow"/>
        </w:rPr>
        <w:t>a.</w:t>
      </w:r>
      <w:r w:rsidRPr="002F6308">
        <w:rPr>
          <w:highlight w:val="yellow"/>
        </w:rPr>
        <w:tab/>
      </w:r>
      <w:r w:rsidR="0012461F" w:rsidRPr="002F6308">
        <w:rPr>
          <w:highlight w:val="yellow"/>
        </w:rPr>
        <w:t>enters the Central Registry finding in CLASS under the person</w:t>
      </w:r>
      <w:r w:rsidR="00C86D7E" w:rsidRPr="002F6308">
        <w:rPr>
          <w:highlight w:val="yellow"/>
        </w:rPr>
        <w:t>’</w:t>
      </w:r>
      <w:r w:rsidR="0012461F" w:rsidRPr="002F6308">
        <w:rPr>
          <w:highlight w:val="yellow"/>
        </w:rPr>
        <w:t xml:space="preserve">s </w:t>
      </w:r>
      <w:r w:rsidR="0012461F" w:rsidRPr="002F6308">
        <w:rPr>
          <w:i/>
          <w:highlight w:val="yellow"/>
        </w:rPr>
        <w:t>Background Check Results History</w:t>
      </w:r>
      <w:r w:rsidR="0012461F" w:rsidRPr="002F6308">
        <w:rPr>
          <w:highlight w:val="yellow"/>
        </w:rPr>
        <w:t xml:space="preserve"> page;</w:t>
      </w:r>
    </w:p>
    <w:p w:rsidR="0012461F" w:rsidRPr="002F6308" w:rsidRDefault="00186A9B" w:rsidP="00186A9B">
      <w:pPr>
        <w:pStyle w:val="list1dfps"/>
        <w:rPr>
          <w:highlight w:val="yellow"/>
        </w:rPr>
      </w:pPr>
      <w:r w:rsidRPr="002F6308">
        <w:rPr>
          <w:highlight w:val="yellow"/>
        </w:rPr>
        <w:t>b.</w:t>
      </w:r>
      <w:r w:rsidRPr="002F6308">
        <w:rPr>
          <w:highlight w:val="yellow"/>
        </w:rPr>
        <w:tab/>
      </w:r>
      <w:r w:rsidR="0012461F" w:rsidRPr="002F6308">
        <w:rPr>
          <w:highlight w:val="yellow"/>
        </w:rPr>
        <w:t xml:space="preserve">documents that an emergency release was not approved in the </w:t>
      </w:r>
      <w:r w:rsidR="0012461F" w:rsidRPr="002F6308">
        <w:rPr>
          <w:i/>
          <w:highlight w:val="yellow"/>
        </w:rPr>
        <w:t>Information Specific to this Result</w:t>
      </w:r>
      <w:r w:rsidR="0012461F" w:rsidRPr="002F6308">
        <w:rPr>
          <w:highlight w:val="yellow"/>
        </w:rPr>
        <w:t xml:space="preserve"> narrative box; and </w:t>
      </w:r>
    </w:p>
    <w:p w:rsidR="0012461F" w:rsidRPr="00186A9B" w:rsidRDefault="00186A9B" w:rsidP="00186A9B">
      <w:pPr>
        <w:pStyle w:val="list1dfps"/>
      </w:pPr>
      <w:r w:rsidRPr="002F6308">
        <w:rPr>
          <w:highlight w:val="yellow"/>
        </w:rPr>
        <w:t>c.</w:t>
      </w:r>
      <w:r w:rsidRPr="002F6308">
        <w:rPr>
          <w:highlight w:val="yellow"/>
        </w:rPr>
        <w:tab/>
      </w:r>
      <w:r w:rsidR="0012461F" w:rsidRPr="002F6308">
        <w:rPr>
          <w:highlight w:val="yellow"/>
        </w:rPr>
        <w:t xml:space="preserve">completes the steps in </w:t>
      </w:r>
      <w:hyperlink r:id="rId107" w:anchor="LPPH_5333_4" w:history="1">
        <w:r w:rsidR="0012461F" w:rsidRPr="002F6308">
          <w:rPr>
            <w:rStyle w:val="Hyperlink"/>
            <w:highlight w:val="yellow"/>
          </w:rPr>
          <w:t>5333.4</w:t>
        </w:r>
      </w:hyperlink>
      <w:r w:rsidR="0012461F" w:rsidRPr="002F6308">
        <w:rPr>
          <w:highlight w:val="yellow"/>
        </w:rPr>
        <w:t xml:space="preserve"> Notifying the Designated Perpetrator and </w:t>
      </w:r>
      <w:hyperlink r:id="rId108" w:anchor="LPPH_5333_5" w:history="1">
        <w:r w:rsidR="0012461F" w:rsidRPr="002F6308">
          <w:rPr>
            <w:rStyle w:val="Hyperlink"/>
            <w:highlight w:val="yellow"/>
          </w:rPr>
          <w:t>5333.5</w:t>
        </w:r>
      </w:hyperlink>
      <w:r w:rsidR="0012461F" w:rsidRPr="002F6308">
        <w:rPr>
          <w:highlight w:val="yellow"/>
        </w:rPr>
        <w:t xml:space="preserve"> Due Process Hearing Actions.</w:t>
      </w:r>
    </w:p>
    <w:p w:rsidR="0012461F" w:rsidRPr="00AB1905" w:rsidRDefault="0012461F" w:rsidP="00AB1905">
      <w:pPr>
        <w:pStyle w:val="bodytextcitationdfps"/>
      </w:pPr>
      <w:r w:rsidRPr="00AB1905">
        <w:t>DFPS Rules, 40 TAC §§</w:t>
      </w:r>
      <w:hyperlink r:id="rId109" w:history="1">
        <w:r w:rsidRPr="00A42678">
          <w:rPr>
            <w:rStyle w:val="Hyperlink"/>
            <w:highlight w:val="yellow"/>
          </w:rPr>
          <w:t>745.657</w:t>
        </w:r>
      </w:hyperlink>
      <w:r w:rsidRPr="00A42678">
        <w:rPr>
          <w:highlight w:val="yellow"/>
        </w:rPr>
        <w:t xml:space="preserve">; </w:t>
      </w:r>
      <w:hyperlink r:id="rId110" w:history="1">
        <w:r w:rsidRPr="00A42678">
          <w:rPr>
            <w:rStyle w:val="Hyperlink"/>
            <w:highlight w:val="yellow"/>
          </w:rPr>
          <w:t>745.733</w:t>
        </w:r>
      </w:hyperlink>
    </w:p>
    <w:p w:rsidR="0012461F" w:rsidRPr="004F6DE4" w:rsidRDefault="0012461F" w:rsidP="00E64E30">
      <w:pPr>
        <w:pStyle w:val="Heading5"/>
      </w:pPr>
      <w:r w:rsidRPr="004F6DE4">
        <w:t xml:space="preserve">5333.3 </w:t>
      </w:r>
      <w:bookmarkStart w:id="20" w:name="LPPH_5333_3"/>
      <w:bookmarkEnd w:id="20"/>
      <w:r w:rsidRPr="004F6DE4">
        <w:t>Emergency Release of Findings Based on Immediate Risk</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AB1905">
      <w:pPr>
        <w:pStyle w:val="violettagdfps"/>
      </w:pPr>
      <w:r w:rsidRPr="004F6DE4">
        <w:t>Procedure</w:t>
      </w:r>
    </w:p>
    <w:p w:rsidR="0012461F" w:rsidRPr="00153F34" w:rsidRDefault="0012461F" w:rsidP="00386AF6">
      <w:pPr>
        <w:pStyle w:val="bodytextdfps"/>
      </w:pPr>
      <w:r w:rsidRPr="00153F34">
        <w:t xml:space="preserve">If it is determined in </w:t>
      </w:r>
      <w:hyperlink r:id="rId111" w:anchor="LPPH_5333_2" w:history="1">
        <w:r w:rsidRPr="005F2ED3">
          <w:rPr>
            <w:rStyle w:val="Hyperlink"/>
          </w:rPr>
          <w:t>533</w:t>
        </w:r>
        <w:r w:rsidR="005F2ED3" w:rsidRPr="005F2ED3">
          <w:rPr>
            <w:rStyle w:val="Hyperlink"/>
          </w:rPr>
          <w:t>3</w:t>
        </w:r>
        <w:r w:rsidRPr="005F2ED3">
          <w:rPr>
            <w:rStyle w:val="Hyperlink"/>
          </w:rPr>
          <w:t>.2</w:t>
        </w:r>
      </w:hyperlink>
      <w:r w:rsidRPr="00153F34">
        <w:t xml:space="preserve"> Assessing Risk that the designated perpetrator</w:t>
      </w:r>
      <w:r w:rsidR="00C86D7E" w:rsidRPr="00153F34">
        <w:t>’</w:t>
      </w:r>
      <w:r w:rsidRPr="00153F34">
        <w:t>s (</w:t>
      </w:r>
      <w:r w:rsidRPr="00153F34">
        <w:rPr>
          <w:i/>
        </w:rPr>
        <w:t>DP</w:t>
      </w:r>
      <w:r w:rsidR="00C86D7E" w:rsidRPr="00153F34">
        <w:t>’</w:t>
      </w:r>
      <w:r w:rsidRPr="00153F34">
        <w:t xml:space="preserve">s) presence at the operation is an immediate threat or danger to the health or safety of children and the operation has not already received an emergency release notification, then the </w:t>
      </w:r>
      <w:r w:rsidRPr="002F0B1F">
        <w:rPr>
          <w:highlight w:val="yellow"/>
        </w:rPr>
        <w:t>Centralized Background Check Unit (CBCU) inspector or the Licensing investigator take the</w:t>
      </w:r>
      <w:r w:rsidRPr="00153F34">
        <w:t xml:space="preserve"> following steps, as appropriate</w:t>
      </w:r>
      <w:r w:rsidR="006954A2" w:rsidRPr="00153F34">
        <w:t xml:space="preserve">. See </w:t>
      </w:r>
      <w:hyperlink r:id="rId112" w:anchor="LPPH_5333" w:history="1">
        <w:r w:rsidR="006954A2" w:rsidRPr="00153F34">
          <w:rPr>
            <w:color w:val="3C5E81"/>
            <w:u w:val="single"/>
          </w:rPr>
          <w:t>5333</w:t>
        </w:r>
      </w:hyperlink>
      <w:r w:rsidR="006954A2" w:rsidRPr="00153F34">
        <w:t xml:space="preserve"> Handling Unsustained Central Registry Findings for more information about how to determine whether the operation has received an emergency release notification.</w:t>
      </w:r>
    </w:p>
    <w:p w:rsidR="0012461F" w:rsidRPr="00153F34" w:rsidRDefault="0012461F" w:rsidP="00AB1905">
      <w:pPr>
        <w:pStyle w:val="list1dfps"/>
      </w:pPr>
      <w:r w:rsidRPr="00153F34">
        <w:t>1.</w:t>
      </w:r>
      <w:r w:rsidR="00AB1905" w:rsidRPr="00153F34">
        <w:tab/>
      </w:r>
      <w:r w:rsidRPr="002F0B1F">
        <w:rPr>
          <w:highlight w:val="yellow"/>
        </w:rPr>
        <w:t>Enter the Central Registry findings in CLASS under the person</w:t>
      </w:r>
      <w:r w:rsidR="00C86D7E" w:rsidRPr="002F0B1F">
        <w:rPr>
          <w:highlight w:val="yellow"/>
        </w:rPr>
        <w:t>’</w:t>
      </w:r>
      <w:r w:rsidRPr="002F0B1F">
        <w:rPr>
          <w:highlight w:val="yellow"/>
        </w:rPr>
        <w:t xml:space="preserve">s </w:t>
      </w:r>
      <w:r w:rsidRPr="002F0B1F">
        <w:rPr>
          <w:i/>
          <w:highlight w:val="yellow"/>
        </w:rPr>
        <w:t>Background Check Results History</w:t>
      </w:r>
      <w:r w:rsidRPr="002F0B1F">
        <w:rPr>
          <w:highlight w:val="yellow"/>
        </w:rPr>
        <w:t xml:space="preserve"> page and document information relating to the emergency release of the findings.</w:t>
      </w:r>
      <w:r w:rsidRPr="00153F34">
        <w:t xml:space="preserve"> </w:t>
      </w:r>
    </w:p>
    <w:p w:rsidR="0012461F" w:rsidRPr="00153F34" w:rsidRDefault="00AB1905" w:rsidP="00AB1905">
      <w:pPr>
        <w:pStyle w:val="list1dfps"/>
      </w:pPr>
      <w:r w:rsidRPr="00153F34">
        <w:t>2.</w:t>
      </w:r>
      <w:r w:rsidRPr="00153F34">
        <w:tab/>
      </w:r>
      <w:r w:rsidR="0012461F" w:rsidRPr="00153F34">
        <w:t xml:space="preserve">Notify the operation of the </w:t>
      </w:r>
      <w:r w:rsidR="0012461F" w:rsidRPr="00153F34">
        <w:rPr>
          <w:i/>
        </w:rPr>
        <w:t>DP</w:t>
      </w:r>
      <w:r w:rsidR="00C86D7E" w:rsidRPr="00153F34">
        <w:t>’</w:t>
      </w:r>
      <w:r w:rsidR="0012461F" w:rsidRPr="00153F34">
        <w:t xml:space="preserve">s </w:t>
      </w:r>
      <w:r w:rsidR="005F2ED3">
        <w:t xml:space="preserve">unsustained </w:t>
      </w:r>
      <w:r w:rsidR="005F4979" w:rsidRPr="00153F34">
        <w:t xml:space="preserve">finding </w:t>
      </w:r>
      <w:r w:rsidR="0012461F" w:rsidRPr="00153F34">
        <w:t xml:space="preserve">by contacting the director, owner, or operator of the operation by telephone and by sending the Background Check Match Letter found on the </w:t>
      </w:r>
      <w:r w:rsidR="0012461F" w:rsidRPr="00153F34">
        <w:rPr>
          <w:i/>
          <w:iCs/>
        </w:rPr>
        <w:t>Background Check Results History</w:t>
      </w:r>
      <w:r w:rsidR="0012461F" w:rsidRPr="00153F34">
        <w:t xml:space="preserve"> page in CLASS.</w:t>
      </w:r>
    </w:p>
    <w:p w:rsidR="0012461F" w:rsidRPr="005E1EE8" w:rsidRDefault="0012461F" w:rsidP="00AB1905">
      <w:pPr>
        <w:pStyle w:val="list1dfps"/>
      </w:pPr>
      <w:r w:rsidRPr="00153F34">
        <w:t>3</w:t>
      </w:r>
      <w:r w:rsidR="00AB1905" w:rsidRPr="00153F34">
        <w:t>.</w:t>
      </w:r>
      <w:r w:rsidR="00AB1905" w:rsidRPr="00153F34">
        <w:tab/>
      </w:r>
      <w:r w:rsidRPr="00153F34">
        <w:t xml:space="preserve">Notify the </w:t>
      </w:r>
      <w:r w:rsidRPr="00153F34">
        <w:rPr>
          <w:i/>
          <w:iCs/>
        </w:rPr>
        <w:t>DP</w:t>
      </w:r>
      <w:r w:rsidRPr="00153F34">
        <w:t xml:space="preserve"> of the </w:t>
      </w:r>
      <w:r w:rsidRPr="00153F34">
        <w:rPr>
          <w:i/>
          <w:iCs/>
        </w:rPr>
        <w:t>DP</w:t>
      </w:r>
      <w:r w:rsidR="00C86D7E" w:rsidRPr="00153F34">
        <w:rPr>
          <w:i/>
          <w:iCs/>
        </w:rPr>
        <w:t>’</w:t>
      </w:r>
      <w:r w:rsidRPr="00153F34">
        <w:t xml:space="preserve">s right to a </w:t>
      </w:r>
      <w:r w:rsidRPr="002F0B1F">
        <w:rPr>
          <w:highlight w:val="yellow"/>
        </w:rPr>
        <w:t>due process</w:t>
      </w:r>
      <w:r w:rsidRPr="00153F34">
        <w:t xml:space="preserve"> hearing by sending the </w:t>
      </w:r>
      <w:r w:rsidRPr="00153F34">
        <w:rPr>
          <w:i/>
          <w:iCs/>
        </w:rPr>
        <w:t xml:space="preserve">Central Registry Match Letter to Perpetrator </w:t>
      </w:r>
      <w:r w:rsidRPr="00153F34">
        <w:t xml:space="preserve">found on the </w:t>
      </w:r>
      <w:r w:rsidRPr="00153F34">
        <w:rPr>
          <w:i/>
          <w:iCs/>
        </w:rPr>
        <w:t>Background Check Results History</w:t>
      </w:r>
      <w:r w:rsidRPr="00153F34">
        <w:t xml:space="preserve"> page in CLASS</w:t>
      </w:r>
      <w:r w:rsidR="005F4979" w:rsidRPr="00153F34">
        <w:t>.</w:t>
      </w:r>
      <w:r w:rsidRPr="00153F34">
        <w:t xml:space="preserve"> </w:t>
      </w:r>
      <w:r w:rsidR="005F4979" w:rsidRPr="00153F34">
        <w:t>S</w:t>
      </w:r>
      <w:r w:rsidRPr="00153F34">
        <w:t xml:space="preserve">ee </w:t>
      </w:r>
      <w:hyperlink r:id="rId113" w:anchor="LPPH_7720" w:history="1">
        <w:r w:rsidRPr="00153F34">
          <w:rPr>
            <w:color w:val="3C5E81"/>
            <w:u w:val="single"/>
          </w:rPr>
          <w:t>7720</w:t>
        </w:r>
      </w:hyperlink>
      <w:r w:rsidRPr="00153F34">
        <w:t xml:space="preserve"> </w:t>
      </w:r>
      <w:r w:rsidR="003329BA">
        <w:t xml:space="preserve">Release </w:t>
      </w:r>
      <w:r w:rsidRPr="00153F34">
        <w:t>Hearings for more information. If the designated perpetrator is a minor, the notification must be sent to the parent or guardian.</w:t>
      </w:r>
      <w:r w:rsidR="00AB1905" w:rsidRPr="00153F34">
        <w:t xml:space="preserve"> </w:t>
      </w:r>
      <w:r w:rsidRPr="002F0B1F">
        <w:rPr>
          <w:highlight w:val="yellow"/>
        </w:rPr>
        <w:t xml:space="preserve">A </w:t>
      </w:r>
      <w:r w:rsidR="005F4979" w:rsidRPr="002F0B1F">
        <w:rPr>
          <w:highlight w:val="yellow"/>
        </w:rPr>
        <w:t>L</w:t>
      </w:r>
      <w:r w:rsidRPr="002F0B1F">
        <w:rPr>
          <w:highlight w:val="yellow"/>
        </w:rPr>
        <w:t>icensing investigator also sends the appropriate due process letters</w:t>
      </w:r>
      <w:r w:rsidR="005F4979" w:rsidRPr="002F0B1F">
        <w:rPr>
          <w:highlight w:val="yellow"/>
        </w:rPr>
        <w:t>.</w:t>
      </w:r>
      <w:r w:rsidRPr="002F0B1F">
        <w:rPr>
          <w:highlight w:val="yellow"/>
        </w:rPr>
        <w:t xml:space="preserve"> See </w:t>
      </w:r>
      <w:hyperlink r:id="rId114" w:anchor="LPPH_6632_1" w:history="1">
        <w:r w:rsidRPr="002F0B1F">
          <w:rPr>
            <w:rStyle w:val="Hyperlink"/>
            <w:highlight w:val="yellow"/>
          </w:rPr>
          <w:t>6632.1</w:t>
        </w:r>
      </w:hyperlink>
      <w:r w:rsidRPr="002F0B1F">
        <w:rPr>
          <w:highlight w:val="yellow"/>
        </w:rPr>
        <w:t xml:space="preserve"> For Findings of Reason to Believe.</w:t>
      </w:r>
    </w:p>
    <w:p w:rsidR="0012461F" w:rsidRPr="004F6DE4" w:rsidRDefault="0012461F" w:rsidP="00AB1905">
      <w:pPr>
        <w:pStyle w:val="list1dfps"/>
      </w:pPr>
      <w:r>
        <w:t>4</w:t>
      </w:r>
      <w:r w:rsidR="00AB1905">
        <w:t>.</w:t>
      </w:r>
      <w:r w:rsidR="00AB1905">
        <w:tab/>
      </w:r>
      <w:r>
        <w:t>If t</w:t>
      </w:r>
      <w:r w:rsidRPr="004F6DE4">
        <w:t xml:space="preserve">he </w:t>
      </w:r>
      <w:r>
        <w:t>CBCU inspector</w:t>
      </w:r>
      <w:r w:rsidRPr="004F6DE4">
        <w:t xml:space="preserve"> </w:t>
      </w:r>
      <w:r>
        <w:t>requested the emergency release, the CBCU inspector</w:t>
      </w:r>
      <w:r w:rsidRPr="004F6DE4">
        <w:t xml:space="preserve"> notifies the Licensing </w:t>
      </w:r>
      <w:r>
        <w:t>inspector</w:t>
      </w:r>
      <w:r w:rsidRPr="004F6DE4">
        <w:t xml:space="preserve"> and the Licensing supervisor of the emergency release of the DP</w:t>
      </w:r>
      <w:r w:rsidR="00C86D7E">
        <w:t>’</w:t>
      </w:r>
      <w:r w:rsidRPr="004F6DE4">
        <w:t xml:space="preserve">s </w:t>
      </w:r>
      <w:r w:rsidR="005F2ED3">
        <w:t xml:space="preserve">unsustained </w:t>
      </w:r>
      <w:r w:rsidRPr="004F6DE4">
        <w:t>finding</w:t>
      </w:r>
      <w:r>
        <w:rPr>
          <w:iCs/>
        </w:rPr>
        <w:t>.</w:t>
      </w:r>
      <w:r>
        <w:rPr>
          <w:i/>
          <w:iCs/>
        </w:rPr>
        <w:t xml:space="preserve"> </w:t>
      </w:r>
      <w:r w:rsidRPr="002F0B1F">
        <w:rPr>
          <w:iCs/>
          <w:highlight w:val="yellow"/>
        </w:rPr>
        <w:t>If the Licensing investigator requested the emergency release, the Licensing investigator notifies the CBCU inspector of the emergency release of the DP</w:t>
      </w:r>
      <w:r w:rsidR="00C86D7E" w:rsidRPr="002F0B1F">
        <w:rPr>
          <w:iCs/>
          <w:highlight w:val="yellow"/>
        </w:rPr>
        <w:t>’</w:t>
      </w:r>
      <w:r w:rsidRPr="002F0B1F">
        <w:rPr>
          <w:iCs/>
          <w:highlight w:val="yellow"/>
        </w:rPr>
        <w:t xml:space="preserve">s </w:t>
      </w:r>
      <w:r w:rsidR="005F2ED3" w:rsidRPr="002F0B1F">
        <w:rPr>
          <w:iCs/>
          <w:highlight w:val="yellow"/>
        </w:rPr>
        <w:t xml:space="preserve">unsustained </w:t>
      </w:r>
      <w:r w:rsidRPr="002F0B1F">
        <w:rPr>
          <w:iCs/>
          <w:highlight w:val="yellow"/>
        </w:rPr>
        <w:t>finding</w:t>
      </w:r>
      <w:r w:rsidR="00AB1905" w:rsidRPr="002F0B1F">
        <w:rPr>
          <w:highlight w:val="yellow"/>
        </w:rPr>
        <w:t>.</w:t>
      </w:r>
    </w:p>
    <w:p w:rsidR="0012461F" w:rsidRDefault="0012461F" w:rsidP="00AB1905">
      <w:pPr>
        <w:pStyle w:val="list1dfps"/>
      </w:pPr>
      <w:r>
        <w:t>5</w:t>
      </w:r>
      <w:r w:rsidR="00AB1905">
        <w:t>.</w:t>
      </w:r>
      <w:r w:rsidR="00AB1905">
        <w:tab/>
      </w:r>
      <w:r w:rsidRPr="004F6DE4">
        <w:t xml:space="preserve">If the </w:t>
      </w:r>
      <w:r w:rsidRPr="004F6DE4">
        <w:rPr>
          <w:i/>
          <w:iCs/>
        </w:rPr>
        <w:t>DP</w:t>
      </w:r>
      <w:r w:rsidRPr="004F6DE4">
        <w:t xml:space="preserve"> (or </w:t>
      </w:r>
      <w:r w:rsidRPr="004F6DE4">
        <w:rPr>
          <w:i/>
          <w:iCs/>
        </w:rPr>
        <w:t>DP</w:t>
      </w:r>
      <w:r w:rsidR="00C86D7E">
        <w:t>’</w:t>
      </w:r>
      <w:r w:rsidRPr="004F6DE4">
        <w:t xml:space="preserve">s parent if the </w:t>
      </w:r>
      <w:r w:rsidRPr="004F6DE4">
        <w:rPr>
          <w:i/>
          <w:iCs/>
        </w:rPr>
        <w:t>DP</w:t>
      </w:r>
      <w:r w:rsidRPr="004F6DE4">
        <w:t xml:space="preserve"> is a minor) does not request a </w:t>
      </w:r>
      <w:r w:rsidRPr="002F0B1F">
        <w:rPr>
          <w:highlight w:val="yellow"/>
        </w:rPr>
        <w:t>due process</w:t>
      </w:r>
      <w:r w:rsidRPr="004F6DE4">
        <w:t xml:space="preserve"> hearing in a timely manner, </w:t>
      </w:r>
      <w:r>
        <w:t>follow steps in</w:t>
      </w:r>
      <w:r w:rsidRPr="004F6DE4">
        <w:t xml:space="preserve"> </w:t>
      </w:r>
      <w:hyperlink r:id="rId115" w:anchor="LPPH_5333_51" w:history="1">
        <w:r w:rsidRPr="004F6DE4">
          <w:rPr>
            <w:color w:val="3C5E81"/>
            <w:u w:val="single"/>
          </w:rPr>
          <w:t>5333.51</w:t>
        </w:r>
      </w:hyperlink>
      <w:r w:rsidRPr="004F6DE4">
        <w:t xml:space="preserve"> Actions Taken When No </w:t>
      </w:r>
      <w:r w:rsidRPr="002F0B1F">
        <w:rPr>
          <w:highlight w:val="yellow"/>
        </w:rPr>
        <w:t>Due Process</w:t>
      </w:r>
      <w:r w:rsidRPr="004F6DE4">
        <w:t xml:space="preserve"> Hearing Is Requested.</w:t>
      </w:r>
    </w:p>
    <w:p w:rsidR="0012461F" w:rsidRPr="004F6DE4" w:rsidRDefault="0012461F" w:rsidP="00AB1905">
      <w:pPr>
        <w:pStyle w:val="list1dfps"/>
      </w:pPr>
      <w:r>
        <w:t>6.</w:t>
      </w:r>
      <w:r w:rsidR="00AB1905">
        <w:tab/>
      </w:r>
      <w:r w:rsidRPr="004F6DE4">
        <w:t xml:space="preserve">If the </w:t>
      </w:r>
      <w:r w:rsidRPr="004F6DE4">
        <w:rPr>
          <w:i/>
          <w:iCs/>
        </w:rPr>
        <w:t>DP</w:t>
      </w:r>
      <w:r w:rsidRPr="004F6DE4">
        <w:t xml:space="preserve"> (or </w:t>
      </w:r>
      <w:r w:rsidRPr="004F6DE4">
        <w:rPr>
          <w:i/>
          <w:iCs/>
        </w:rPr>
        <w:t>DP</w:t>
      </w:r>
      <w:r w:rsidR="00C86D7E">
        <w:t>’</w:t>
      </w:r>
      <w:r w:rsidRPr="004F6DE4">
        <w:t xml:space="preserve">s parent if the </w:t>
      </w:r>
      <w:r w:rsidRPr="004F6DE4">
        <w:rPr>
          <w:i/>
          <w:iCs/>
        </w:rPr>
        <w:t>DP</w:t>
      </w:r>
      <w:r w:rsidRPr="004F6DE4">
        <w:t xml:space="preserve"> is a minor) requests a </w:t>
      </w:r>
      <w:r w:rsidRPr="002F0B1F">
        <w:rPr>
          <w:highlight w:val="yellow"/>
        </w:rPr>
        <w:t>due process</w:t>
      </w:r>
      <w:r w:rsidRPr="004F6DE4">
        <w:t xml:space="preserve"> hearing, then see </w:t>
      </w:r>
      <w:hyperlink r:id="rId116" w:anchor="LPPH_5333_52" w:history="1">
        <w:r w:rsidRPr="006D79D9">
          <w:rPr>
            <w:rStyle w:val="Hyperlink"/>
          </w:rPr>
          <w:t>5333.52</w:t>
        </w:r>
      </w:hyperlink>
      <w:r w:rsidRPr="004F6DE4">
        <w:t xml:space="preserve"> Actions Taken When a </w:t>
      </w:r>
      <w:r w:rsidRPr="002F0B1F">
        <w:rPr>
          <w:highlight w:val="yellow"/>
        </w:rPr>
        <w:t>Due Process</w:t>
      </w:r>
      <w:r w:rsidRPr="004F6DE4">
        <w:t xml:space="preserve"> Hearing Is Requested. </w:t>
      </w:r>
    </w:p>
    <w:p w:rsidR="0012461F" w:rsidRPr="00640124" w:rsidRDefault="0012461F" w:rsidP="00AB1905">
      <w:pPr>
        <w:pStyle w:val="subheading1dfps"/>
      </w:pPr>
      <w:r w:rsidRPr="00640124">
        <w:t>Additional Steps Taken by Licensing</w:t>
      </w:r>
    </w:p>
    <w:p w:rsidR="0012461F" w:rsidRPr="007B3F18" w:rsidRDefault="0012461F" w:rsidP="00AB1905">
      <w:pPr>
        <w:pStyle w:val="bodytextdfps"/>
      </w:pPr>
      <w:r w:rsidRPr="007B3F18">
        <w:t xml:space="preserve">The inspector follows up </w:t>
      </w:r>
      <w:r w:rsidR="00A50A93" w:rsidRPr="00A50A93">
        <w:t>with an inspection</w:t>
      </w:r>
      <w:r w:rsidR="00A50A93" w:rsidRPr="007B3F18">
        <w:t xml:space="preserve"> </w:t>
      </w:r>
      <w:r w:rsidRPr="007B3F18">
        <w:t>to ensure that the person is no longer present at the operation.</w:t>
      </w:r>
      <w:r w:rsidR="00AB1905">
        <w:t xml:space="preserve"> </w:t>
      </w:r>
      <w:r>
        <w:t xml:space="preserve">See </w:t>
      </w:r>
      <w:hyperlink r:id="rId117" w:anchor="LPPH_4150" w:history="1">
        <w:r w:rsidRPr="00AB1905">
          <w:rPr>
            <w:rStyle w:val="Hyperlink"/>
          </w:rPr>
          <w:t>4150</w:t>
        </w:r>
      </w:hyperlink>
      <w:r>
        <w:t xml:space="preserve"> Conducting Inspections.</w:t>
      </w:r>
    </w:p>
    <w:p w:rsidR="0012461F" w:rsidRPr="00640124" w:rsidRDefault="0012461F" w:rsidP="00AB1905">
      <w:pPr>
        <w:pStyle w:val="bodytextdfps"/>
        <w:rPr>
          <w:b/>
        </w:rPr>
      </w:pPr>
      <w:r w:rsidRPr="002F0B1F">
        <w:rPr>
          <w:highlight w:val="yellow"/>
        </w:rPr>
        <w:t xml:space="preserve">If the Licensing investigator requested the emergency release, the investigator documents a CLASS </w:t>
      </w:r>
      <w:r w:rsidRPr="002F0B1F">
        <w:rPr>
          <w:i/>
          <w:highlight w:val="yellow"/>
        </w:rPr>
        <w:t>Chronology</w:t>
      </w:r>
      <w:r w:rsidRPr="002F0B1F">
        <w:rPr>
          <w:highlight w:val="yellow"/>
        </w:rPr>
        <w:t xml:space="preserve"> (under the category type </w:t>
      </w:r>
      <w:r w:rsidRPr="002F0B1F">
        <w:rPr>
          <w:i/>
          <w:highlight w:val="yellow"/>
        </w:rPr>
        <w:t>Investigation</w:t>
      </w:r>
      <w:r w:rsidRPr="002F0B1F">
        <w:rPr>
          <w:highlight w:val="yellow"/>
        </w:rPr>
        <w:t>)</w:t>
      </w:r>
      <w:r w:rsidR="00523254" w:rsidRPr="002F0B1F">
        <w:rPr>
          <w:highlight w:val="yellow"/>
        </w:rPr>
        <w:t xml:space="preserve"> of</w:t>
      </w:r>
      <w:r w:rsidRPr="002F0B1F">
        <w:rPr>
          <w:highlight w:val="yellow"/>
        </w:rPr>
        <w:t xml:space="preserve"> the date the emergency release was approved by a Licensing attorney and the contacts (including type, date, and purpose of each contact) made to the Legal Division, the operation, and the </w:t>
      </w:r>
      <w:r w:rsidRPr="002F0B1F">
        <w:rPr>
          <w:i/>
          <w:highlight w:val="yellow"/>
        </w:rPr>
        <w:t>DP</w:t>
      </w:r>
      <w:r w:rsidRPr="002F0B1F">
        <w:rPr>
          <w:highlight w:val="yellow"/>
        </w:rPr>
        <w:t>.</w:t>
      </w:r>
    </w:p>
    <w:p w:rsidR="0012461F" w:rsidRPr="00AB1905" w:rsidRDefault="0012461F" w:rsidP="00AB1905">
      <w:pPr>
        <w:pStyle w:val="bodytextcitationdfps"/>
      </w:pPr>
      <w:r w:rsidRPr="00AB1905">
        <w:t>DFPS Rules,40 TAC §§</w:t>
      </w:r>
      <w:hyperlink r:id="rId118" w:history="1">
        <w:r w:rsidRPr="00A42678">
          <w:rPr>
            <w:rStyle w:val="Hyperlink"/>
            <w:highlight w:val="yellow"/>
          </w:rPr>
          <w:t>745.657</w:t>
        </w:r>
      </w:hyperlink>
      <w:r w:rsidRPr="00AB1905">
        <w:t xml:space="preserve">; </w:t>
      </w:r>
      <w:hyperlink r:id="rId119" w:history="1">
        <w:r w:rsidRPr="00AB1905">
          <w:rPr>
            <w:rStyle w:val="Hyperlink"/>
          </w:rPr>
          <w:t>745.659</w:t>
        </w:r>
      </w:hyperlink>
    </w:p>
    <w:p w:rsidR="0012461F" w:rsidRPr="004F6DE4" w:rsidRDefault="0012461F" w:rsidP="00E64E30">
      <w:pPr>
        <w:pStyle w:val="Heading5"/>
      </w:pPr>
      <w:r w:rsidRPr="004F6DE4">
        <w:t xml:space="preserve">5333.4 </w:t>
      </w:r>
      <w:bookmarkStart w:id="21" w:name="LPPH_5333_4"/>
      <w:bookmarkEnd w:id="21"/>
      <w:r w:rsidRPr="004F6DE4">
        <w:t>Notifying the Designated Perpetrator</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AB1905">
      <w:pPr>
        <w:pStyle w:val="violettagdfps"/>
      </w:pPr>
      <w:r w:rsidRPr="004F6DE4">
        <w:t>Procedure</w:t>
      </w:r>
    </w:p>
    <w:p w:rsidR="0012461F" w:rsidRPr="00640124" w:rsidRDefault="0012461F" w:rsidP="00AB1905">
      <w:pPr>
        <w:pStyle w:val="subheading1dfps"/>
      </w:pPr>
      <w:r w:rsidRPr="00640124">
        <w:t>Notifying the Designated Perpetrator of a Licensing Investigation</w:t>
      </w:r>
    </w:p>
    <w:p w:rsidR="0012461F" w:rsidRDefault="0012461F" w:rsidP="00AB1905">
      <w:pPr>
        <w:pStyle w:val="bodytextdfps"/>
      </w:pPr>
      <w:r w:rsidRPr="004F6DE4">
        <w:t xml:space="preserve">For Licensing investigations, the Centralized Background Check Unit (CBCU) staff reviews the </w:t>
      </w:r>
      <w:r w:rsidRPr="002F0B1F">
        <w:rPr>
          <w:i/>
          <w:highlight w:val="yellow"/>
        </w:rPr>
        <w:t>Investigation Perpetrator Details</w:t>
      </w:r>
      <w:r w:rsidRPr="002F0B1F">
        <w:rPr>
          <w:highlight w:val="yellow"/>
        </w:rPr>
        <w:t xml:space="preserve"> page in CLASS</w:t>
      </w:r>
      <w:r w:rsidRPr="004F6DE4">
        <w:t xml:space="preserve"> to determine whether the designated perpetrator </w:t>
      </w:r>
      <w:r w:rsidRPr="00AB1905">
        <w:t>(DP)</w:t>
      </w:r>
      <w:r w:rsidRPr="004F6DE4">
        <w:t xml:space="preserve"> has been notified of his or her right to a </w:t>
      </w:r>
      <w:r w:rsidRPr="002F0B1F">
        <w:rPr>
          <w:highlight w:val="yellow"/>
        </w:rPr>
        <w:t>due process</w:t>
      </w:r>
      <w:r w:rsidRPr="004F6DE4">
        <w:t xml:space="preserve"> hearing. If the </w:t>
      </w:r>
      <w:r w:rsidRPr="004F6DE4">
        <w:rPr>
          <w:i/>
          <w:iCs/>
        </w:rPr>
        <w:t>DP</w:t>
      </w:r>
      <w:r w:rsidRPr="004F6DE4">
        <w:t xml:space="preserve"> has not been previously notified, then the CBCU alerts the appropriate Licensing investigat</w:t>
      </w:r>
      <w:r>
        <w:t>or</w:t>
      </w:r>
      <w:r w:rsidRPr="004F6DE4">
        <w:t>. The investigat</w:t>
      </w:r>
      <w:r>
        <w:t>or</w:t>
      </w:r>
      <w:r w:rsidRPr="004F6DE4">
        <w:t xml:space="preserve"> sends a letter to the </w:t>
      </w:r>
      <w:r w:rsidRPr="004F6DE4">
        <w:rPr>
          <w:i/>
          <w:iCs/>
        </w:rPr>
        <w:t>DP</w:t>
      </w:r>
      <w:r w:rsidRPr="004F6DE4">
        <w:t xml:space="preserve"> notifying him or her of the right to a </w:t>
      </w:r>
      <w:r w:rsidRPr="002F0B1F">
        <w:rPr>
          <w:highlight w:val="yellow"/>
        </w:rPr>
        <w:t>due process</w:t>
      </w:r>
      <w:r w:rsidRPr="004F6DE4">
        <w:t xml:space="preserve"> hearing. If the designated perpetrator is a minor, the </w:t>
      </w:r>
      <w:r>
        <w:t xml:space="preserve">appropriate </w:t>
      </w:r>
      <w:r w:rsidRPr="004F6DE4">
        <w:t xml:space="preserve">notification must </w:t>
      </w:r>
      <w:r>
        <w:t xml:space="preserve">also </w:t>
      </w:r>
      <w:r w:rsidRPr="004F6DE4">
        <w:t>be sent to the parent or guardian.</w:t>
      </w:r>
      <w:r w:rsidRPr="00D57EE5">
        <w:t xml:space="preserve"> </w:t>
      </w:r>
    </w:p>
    <w:p w:rsidR="0012461F" w:rsidRPr="004C057E" w:rsidRDefault="0012461F" w:rsidP="00864EC8">
      <w:pPr>
        <w:pStyle w:val="subheading1dfps"/>
      </w:pPr>
      <w:r w:rsidRPr="004C057E">
        <w:t xml:space="preserve">Notifying the Designated Perpetrator of a </w:t>
      </w:r>
      <w:r>
        <w:t>CPS or APS</w:t>
      </w:r>
      <w:r w:rsidRPr="004C057E">
        <w:t xml:space="preserve"> Investigation</w:t>
      </w:r>
    </w:p>
    <w:p w:rsidR="00E74714" w:rsidRDefault="0012461F" w:rsidP="00E74714">
      <w:pPr>
        <w:pStyle w:val="bodytextdfps"/>
      </w:pPr>
      <w:r w:rsidRPr="004F6DE4">
        <w:t xml:space="preserve">For APS and CPS investigations, the CBCU staff reviews the investigation in IMPACT and </w:t>
      </w:r>
      <w:r>
        <w:t xml:space="preserve">documentation in </w:t>
      </w:r>
      <w:r w:rsidRPr="004F6DE4">
        <w:t xml:space="preserve">CLASS to determine whether the </w:t>
      </w:r>
      <w:r w:rsidRPr="004F6DE4">
        <w:rPr>
          <w:i/>
          <w:iCs/>
        </w:rPr>
        <w:t>DP</w:t>
      </w:r>
      <w:r w:rsidRPr="004F6DE4">
        <w:t xml:space="preserve"> has been previously notified of his or her right to a </w:t>
      </w:r>
      <w:r w:rsidRPr="002F0B1F">
        <w:rPr>
          <w:highlight w:val="yellow"/>
        </w:rPr>
        <w:t>due process</w:t>
      </w:r>
      <w:r w:rsidRPr="004F6DE4">
        <w:t xml:space="preserve"> hearing. If the </w:t>
      </w:r>
      <w:r w:rsidRPr="004F6DE4">
        <w:rPr>
          <w:i/>
          <w:iCs/>
        </w:rPr>
        <w:t>DP</w:t>
      </w:r>
      <w:r w:rsidRPr="004F6DE4">
        <w:t xml:space="preserve"> has not </w:t>
      </w:r>
      <w:r w:rsidRPr="002F0B1F">
        <w:rPr>
          <w:highlight w:val="yellow"/>
        </w:rPr>
        <w:t>received notification of the right to a hearing</w:t>
      </w:r>
      <w:r>
        <w:t>,</w:t>
      </w:r>
      <w:r w:rsidRPr="004F6DE4">
        <w:t xml:space="preserve"> then the CBCU sends a letter to the </w:t>
      </w:r>
      <w:r w:rsidRPr="004F6DE4">
        <w:rPr>
          <w:i/>
          <w:iCs/>
        </w:rPr>
        <w:t>DP</w:t>
      </w:r>
      <w:r w:rsidRPr="004F6DE4">
        <w:t xml:space="preserve"> notifying him or her of the right to a </w:t>
      </w:r>
      <w:r w:rsidRPr="002F0B1F">
        <w:rPr>
          <w:highlight w:val="yellow"/>
        </w:rPr>
        <w:t>due process</w:t>
      </w:r>
      <w:r w:rsidRPr="004F6DE4">
        <w:t xml:space="preserve"> hearing. If the designated perpetrator is a minor, the notification must be sent to the parent or guardian.</w:t>
      </w:r>
    </w:p>
    <w:p w:rsidR="0012461F" w:rsidRDefault="0012461F" w:rsidP="00E74714">
      <w:pPr>
        <w:pStyle w:val="Heading5"/>
      </w:pPr>
      <w:r w:rsidRPr="004F6DE4">
        <w:t xml:space="preserve">5333.5 </w:t>
      </w:r>
      <w:bookmarkStart w:id="22" w:name="LPPH_5333_5"/>
      <w:bookmarkEnd w:id="22"/>
      <w:r w:rsidRPr="002F0B1F">
        <w:rPr>
          <w:highlight w:val="yellow"/>
        </w:rPr>
        <w:t>Due Process</w:t>
      </w:r>
      <w:r w:rsidRPr="004F6DE4">
        <w:t xml:space="preserve"> Hearing Actions</w:t>
      </w:r>
    </w:p>
    <w:p w:rsidR="00F2553E" w:rsidRPr="00F2553E" w:rsidRDefault="00F2553E" w:rsidP="00F2553E">
      <w:pPr>
        <w:pStyle w:val="revisionnodfps"/>
      </w:pPr>
      <w:r>
        <w:t>Heading change</w:t>
      </w:r>
    </w:p>
    <w:p w:rsidR="0012461F" w:rsidRPr="004F6DE4" w:rsidRDefault="0012461F" w:rsidP="00E64E30">
      <w:pPr>
        <w:pStyle w:val="Heading6"/>
      </w:pPr>
      <w:r w:rsidRPr="004F6DE4">
        <w:t xml:space="preserve">5333.51 </w:t>
      </w:r>
      <w:bookmarkStart w:id="23" w:name="LPPH_5333_51"/>
      <w:bookmarkEnd w:id="23"/>
      <w:r w:rsidRPr="004F6DE4">
        <w:t xml:space="preserve">Actions Taken When No </w:t>
      </w:r>
      <w:r w:rsidRPr="002F0B1F">
        <w:rPr>
          <w:highlight w:val="yellow"/>
        </w:rPr>
        <w:t>Due Process</w:t>
      </w:r>
      <w:r w:rsidR="00E64E30">
        <w:t xml:space="preserve"> Hearing Is Requested</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is revised, as is title of 5333.5)</w:t>
      </w:r>
    </w:p>
    <w:p w:rsidR="0012461F" w:rsidRPr="004F6DE4" w:rsidRDefault="0012461F" w:rsidP="00D53B1B">
      <w:pPr>
        <w:pStyle w:val="violettagdfps"/>
      </w:pPr>
      <w:r w:rsidRPr="004F6DE4">
        <w:t>Procedure</w:t>
      </w:r>
    </w:p>
    <w:p w:rsidR="0012461F" w:rsidRPr="00640124" w:rsidRDefault="0012461F" w:rsidP="00D53B1B">
      <w:pPr>
        <w:pStyle w:val="subheading1dfps"/>
      </w:pPr>
      <w:r w:rsidRPr="002F0B1F">
        <w:rPr>
          <w:highlight w:val="yellow"/>
        </w:rPr>
        <w:t>CPS or APS Findings</w:t>
      </w:r>
    </w:p>
    <w:p w:rsidR="0012461F" w:rsidRPr="004F6DE4" w:rsidRDefault="0012461F" w:rsidP="00D53B1B">
      <w:pPr>
        <w:pStyle w:val="bodytextdfps"/>
      </w:pPr>
      <w:r w:rsidRPr="004F6DE4">
        <w:t>If the designated perpetrator (</w:t>
      </w:r>
      <w:r w:rsidRPr="004F6DE4">
        <w:rPr>
          <w:i/>
          <w:iCs/>
        </w:rPr>
        <w:t>DP)</w:t>
      </w:r>
      <w:r w:rsidRPr="004F6DE4">
        <w:t xml:space="preserve"> does not request a </w:t>
      </w:r>
      <w:r w:rsidRPr="002F0B1F">
        <w:rPr>
          <w:highlight w:val="yellow"/>
        </w:rPr>
        <w:t>due process</w:t>
      </w:r>
      <w:r w:rsidR="00D53B1B">
        <w:t xml:space="preserve"> hearing within the time frame</w:t>
      </w:r>
      <w:r w:rsidRPr="004F6DE4">
        <w:t xml:space="preserve">, then the finding is </w:t>
      </w:r>
      <w:r w:rsidR="00A50A93" w:rsidRPr="00A50A93">
        <w:t>s</w:t>
      </w:r>
      <w:r w:rsidRPr="00A50A93">
        <w:rPr>
          <w:iCs/>
        </w:rPr>
        <w:t>ustained</w:t>
      </w:r>
      <w:r w:rsidRPr="004F6DE4">
        <w:t>, and the Centralized Background Check Unit (CBCU) staff:</w:t>
      </w:r>
    </w:p>
    <w:p w:rsidR="0012461F" w:rsidRPr="004F6DE4" w:rsidRDefault="00D53B1B" w:rsidP="00D53B1B">
      <w:pPr>
        <w:pStyle w:val="list1dfps"/>
      </w:pPr>
      <w:r>
        <w:t xml:space="preserve">  •</w:t>
      </w:r>
      <w:r>
        <w:tab/>
      </w:r>
      <w:r w:rsidR="0012461F" w:rsidRPr="004F6DE4">
        <w:t>releases the perpetrator</w:t>
      </w:r>
      <w:r w:rsidR="00C86D7E">
        <w:t>’</w:t>
      </w:r>
      <w:r w:rsidR="00A50A93">
        <w:t>s s</w:t>
      </w:r>
      <w:r w:rsidR="00A50A93" w:rsidRPr="00A50A93">
        <w:rPr>
          <w:iCs/>
        </w:rPr>
        <w:t>ustained</w:t>
      </w:r>
      <w:r w:rsidR="00A50A93" w:rsidRPr="004F6DE4">
        <w:t xml:space="preserve"> </w:t>
      </w:r>
      <w:r w:rsidR="00A50A93">
        <w:t xml:space="preserve">finding </w:t>
      </w:r>
      <w:r w:rsidR="0012461F" w:rsidRPr="004F6DE4">
        <w:t xml:space="preserve">to the operation according to </w:t>
      </w:r>
      <w:hyperlink r:id="rId120" w:anchor="LPPH_5334" w:history="1">
        <w:r w:rsidR="0012461F" w:rsidRPr="004F6DE4">
          <w:rPr>
            <w:color w:val="3C5E81"/>
            <w:u w:val="single"/>
          </w:rPr>
          <w:t>5334</w:t>
        </w:r>
      </w:hyperlink>
      <w:r w:rsidR="0012461F" w:rsidRPr="004F6DE4">
        <w:t xml:space="preserve"> Handling Sustained Central Registry Findings; and</w:t>
      </w:r>
    </w:p>
    <w:p w:rsidR="0012461F" w:rsidRDefault="00D53B1B" w:rsidP="00D53B1B">
      <w:pPr>
        <w:pStyle w:val="list1dfps"/>
      </w:pPr>
      <w:r>
        <w:t xml:space="preserve">  •</w:t>
      </w:r>
      <w:r>
        <w:tab/>
      </w:r>
      <w:r w:rsidR="0012461F" w:rsidRPr="004F6DE4">
        <w:t>changes the person</w:t>
      </w:r>
      <w:r w:rsidR="00C86D7E">
        <w:t>’</w:t>
      </w:r>
      <w:r w:rsidR="0012461F" w:rsidRPr="004F6DE4">
        <w:t xml:space="preserve">s role from </w:t>
      </w:r>
      <w:r w:rsidR="0012461F" w:rsidRPr="004F6DE4">
        <w:rPr>
          <w:i/>
          <w:iCs/>
        </w:rPr>
        <w:t>DP</w:t>
      </w:r>
      <w:r w:rsidR="0012461F" w:rsidRPr="004F6DE4">
        <w:t xml:space="preserve"> to sustained perpetrator (</w:t>
      </w:r>
      <w:r w:rsidR="0012461F" w:rsidRPr="004F6DE4">
        <w:rPr>
          <w:i/>
          <w:iCs/>
        </w:rPr>
        <w:t>SP</w:t>
      </w:r>
      <w:r w:rsidR="0012461F" w:rsidRPr="004F6DE4">
        <w:t>) in IMPACT.</w:t>
      </w:r>
    </w:p>
    <w:p w:rsidR="0012461F" w:rsidRDefault="0012461F" w:rsidP="00D53B1B">
      <w:pPr>
        <w:pStyle w:val="bodytextdfps"/>
        <w:rPr>
          <w:i/>
        </w:rPr>
      </w:pPr>
      <w:r w:rsidRPr="002F0B1F">
        <w:rPr>
          <w:highlight w:val="yellow"/>
        </w:rPr>
        <w:t xml:space="preserve">Exception: If the </w:t>
      </w:r>
      <w:r w:rsidRPr="002F0B1F">
        <w:rPr>
          <w:i/>
          <w:highlight w:val="yellow"/>
        </w:rPr>
        <w:t xml:space="preserve">DP </w:t>
      </w:r>
      <w:r w:rsidRPr="002F0B1F">
        <w:rPr>
          <w:highlight w:val="yellow"/>
        </w:rPr>
        <w:t xml:space="preserve">is a minor, the CBCU staff refers to CPS or APS policy to determine whether or not to change the </w:t>
      </w:r>
      <w:r w:rsidRPr="002F0B1F">
        <w:rPr>
          <w:i/>
          <w:highlight w:val="yellow"/>
        </w:rPr>
        <w:t>DP</w:t>
      </w:r>
      <w:r w:rsidR="00C86D7E" w:rsidRPr="002F0B1F">
        <w:rPr>
          <w:highlight w:val="yellow"/>
        </w:rPr>
        <w:t>’</w:t>
      </w:r>
      <w:r w:rsidRPr="002F0B1F">
        <w:rPr>
          <w:highlight w:val="yellow"/>
        </w:rPr>
        <w:t xml:space="preserve">s role to </w:t>
      </w:r>
      <w:r w:rsidR="00A50A93" w:rsidRPr="002F0B1F">
        <w:rPr>
          <w:highlight w:val="yellow"/>
        </w:rPr>
        <w:t>s</w:t>
      </w:r>
      <w:r w:rsidRPr="002F0B1F">
        <w:rPr>
          <w:highlight w:val="yellow"/>
        </w:rPr>
        <w:t>ustained</w:t>
      </w:r>
      <w:r w:rsidRPr="002F0B1F">
        <w:rPr>
          <w:i/>
          <w:highlight w:val="yellow"/>
        </w:rPr>
        <w:t>.</w:t>
      </w:r>
    </w:p>
    <w:p w:rsidR="0012461F" w:rsidRPr="002F0B1F" w:rsidRDefault="0012461F" w:rsidP="00D53B1B">
      <w:pPr>
        <w:pStyle w:val="subheading1dfps"/>
        <w:rPr>
          <w:highlight w:val="yellow"/>
        </w:rPr>
      </w:pPr>
      <w:r w:rsidRPr="002F0B1F">
        <w:rPr>
          <w:highlight w:val="yellow"/>
        </w:rPr>
        <w:t>Licensing Findings</w:t>
      </w:r>
    </w:p>
    <w:p w:rsidR="0012461F" w:rsidRPr="00640124" w:rsidRDefault="0012461F" w:rsidP="00A50A93">
      <w:pPr>
        <w:pStyle w:val="bodytextdfps"/>
        <w:rPr>
          <w:rFonts w:eastAsiaTheme="minorHAnsi" w:cstheme="minorBidi"/>
          <w:sz w:val="20"/>
          <w:szCs w:val="22"/>
        </w:rPr>
      </w:pPr>
      <w:r w:rsidRPr="002F0B1F">
        <w:rPr>
          <w:highlight w:val="yellow"/>
        </w:rPr>
        <w:t xml:space="preserve">See </w:t>
      </w:r>
      <w:hyperlink r:id="rId121" w:anchor="LPPH_7711_4" w:history="1">
        <w:r w:rsidRPr="002F0B1F">
          <w:rPr>
            <w:rStyle w:val="Hyperlink"/>
            <w:highlight w:val="yellow"/>
          </w:rPr>
          <w:t>77</w:t>
        </w:r>
        <w:r w:rsidR="0081005C" w:rsidRPr="002F0B1F">
          <w:rPr>
            <w:rStyle w:val="Hyperlink"/>
            <w:highlight w:val="yellow"/>
          </w:rPr>
          <w:t>11</w:t>
        </w:r>
        <w:r w:rsidRPr="002F0B1F">
          <w:rPr>
            <w:rStyle w:val="Hyperlink"/>
            <w:highlight w:val="yellow"/>
          </w:rPr>
          <w:t>.</w:t>
        </w:r>
        <w:r w:rsidR="0081005C" w:rsidRPr="002F0B1F">
          <w:rPr>
            <w:rStyle w:val="Hyperlink"/>
            <w:highlight w:val="yellow"/>
          </w:rPr>
          <w:t>4</w:t>
        </w:r>
      </w:hyperlink>
      <w:r w:rsidRPr="002F0B1F">
        <w:rPr>
          <w:highlight w:val="yellow"/>
        </w:rPr>
        <w:t xml:space="preserve"> Waiving the Right to </w:t>
      </w:r>
      <w:r w:rsidR="00A50A93" w:rsidRPr="002F0B1F">
        <w:rPr>
          <w:highlight w:val="yellow"/>
        </w:rPr>
        <w:t xml:space="preserve">an Administrative Review </w:t>
      </w:r>
      <w:r w:rsidRPr="002F0B1F">
        <w:rPr>
          <w:highlight w:val="yellow"/>
        </w:rPr>
        <w:t>for more information.</w:t>
      </w:r>
    </w:p>
    <w:p w:rsidR="0012461F" w:rsidRPr="004F6DE4" w:rsidRDefault="0012461F" w:rsidP="00E64E30">
      <w:pPr>
        <w:pStyle w:val="Heading6"/>
      </w:pPr>
      <w:r w:rsidRPr="004F6DE4">
        <w:t xml:space="preserve">5333.52 </w:t>
      </w:r>
      <w:bookmarkStart w:id="24" w:name="LPPH_5333_52"/>
      <w:bookmarkEnd w:id="24"/>
      <w:r w:rsidRPr="004F6DE4">
        <w:t xml:space="preserve">Actions Taken When a </w:t>
      </w:r>
      <w:r w:rsidRPr="002F0B1F">
        <w:rPr>
          <w:highlight w:val="yellow"/>
        </w:rPr>
        <w:t>Due Process</w:t>
      </w:r>
      <w:r w:rsidRPr="004F6DE4">
        <w:t xml:space="preserve"> Hearing Is Requested</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is revised)</w:t>
      </w:r>
    </w:p>
    <w:p w:rsidR="0012461F" w:rsidRPr="004F6DE4" w:rsidRDefault="0012461F" w:rsidP="0081005C">
      <w:pPr>
        <w:pStyle w:val="violettagdfps"/>
      </w:pPr>
      <w:r w:rsidRPr="004F6DE4">
        <w:t>Procedure</w:t>
      </w:r>
    </w:p>
    <w:p w:rsidR="0012461F" w:rsidRPr="00640124" w:rsidRDefault="0012461F" w:rsidP="0081005C">
      <w:pPr>
        <w:pStyle w:val="subheading1dfps"/>
      </w:pPr>
      <w:r w:rsidRPr="002F0B1F">
        <w:rPr>
          <w:highlight w:val="yellow"/>
        </w:rPr>
        <w:t>CPS or APS Findings</w:t>
      </w:r>
    </w:p>
    <w:p w:rsidR="0012461F" w:rsidRPr="004F6DE4" w:rsidRDefault="0012461F" w:rsidP="00E74714">
      <w:pPr>
        <w:pStyle w:val="bodytextdfps"/>
      </w:pPr>
      <w:r w:rsidRPr="004F6DE4">
        <w:t>If the designated perpetrator (</w:t>
      </w:r>
      <w:r w:rsidRPr="004F6DE4">
        <w:rPr>
          <w:i/>
          <w:iCs/>
        </w:rPr>
        <w:t>DP)</w:t>
      </w:r>
      <w:r w:rsidRPr="004F6DE4">
        <w:t xml:space="preserve"> or </w:t>
      </w:r>
      <w:r w:rsidRPr="004F6DE4">
        <w:rPr>
          <w:i/>
          <w:iCs/>
        </w:rPr>
        <w:t>DP</w:t>
      </w:r>
      <w:r w:rsidR="00C86D7E">
        <w:t>’</w:t>
      </w:r>
      <w:r w:rsidRPr="004F6DE4">
        <w:t xml:space="preserve">s parent </w:t>
      </w:r>
      <w:r>
        <w:t>(</w:t>
      </w:r>
      <w:r w:rsidRPr="004F6DE4">
        <w:t xml:space="preserve">if the </w:t>
      </w:r>
      <w:r w:rsidRPr="004F6DE4">
        <w:rPr>
          <w:i/>
          <w:iCs/>
        </w:rPr>
        <w:t>DP</w:t>
      </w:r>
      <w:r w:rsidRPr="004F6DE4">
        <w:t xml:space="preserve"> is a minor) requests a </w:t>
      </w:r>
      <w:r w:rsidRPr="002F0B1F">
        <w:rPr>
          <w:highlight w:val="yellow"/>
        </w:rPr>
        <w:t>due process</w:t>
      </w:r>
      <w:r w:rsidRPr="004F6DE4">
        <w:t xml:space="preserve"> hearing, the Centralized Background Check Unit (CBCU) sends copies of the following items to the docket clerk in the Legal Division</w:t>
      </w:r>
      <w:r w:rsidR="00AA7389" w:rsidRPr="00AA7389">
        <w:t xml:space="preserve"> </w:t>
      </w:r>
      <w:r w:rsidR="00AA7389">
        <w:t xml:space="preserve">in </w:t>
      </w:r>
      <w:r w:rsidR="00AA7389" w:rsidRPr="004F6DE4">
        <w:t xml:space="preserve">state </w:t>
      </w:r>
      <w:r w:rsidR="00AA7389">
        <w:t>off</w:t>
      </w:r>
      <w:r w:rsidR="00AA7389" w:rsidRPr="004F6DE4">
        <w:t>ice</w:t>
      </w:r>
      <w:r w:rsidRPr="004F6DE4">
        <w:t>:</w:t>
      </w:r>
    </w:p>
    <w:p w:rsidR="0012461F" w:rsidRPr="004F6DE4" w:rsidRDefault="0012461F" w:rsidP="0081005C">
      <w:pPr>
        <w:pStyle w:val="list1dfps"/>
      </w:pPr>
      <w:r w:rsidRPr="004F6DE4">
        <w:t>a.</w:t>
      </w:r>
      <w:r w:rsidR="0081005C">
        <w:tab/>
      </w:r>
      <w:r w:rsidRPr="004F6DE4">
        <w:t>Program case records in IMPACT</w:t>
      </w:r>
    </w:p>
    <w:p w:rsidR="0012461F" w:rsidRPr="004F6DE4" w:rsidRDefault="0012461F" w:rsidP="0081005C">
      <w:pPr>
        <w:pStyle w:val="list1dfps"/>
      </w:pPr>
      <w:r w:rsidRPr="004F6DE4">
        <w:t>b.</w:t>
      </w:r>
      <w:r w:rsidR="0081005C">
        <w:tab/>
      </w:r>
      <w:r w:rsidRPr="004F6DE4">
        <w:t>Any other non-electronically stored records related to the investigation</w:t>
      </w:r>
    </w:p>
    <w:p w:rsidR="0012461F" w:rsidRPr="004F6DE4" w:rsidRDefault="0081005C" w:rsidP="0081005C">
      <w:pPr>
        <w:pStyle w:val="list1dfps"/>
      </w:pPr>
      <w:r>
        <w:t>c.</w:t>
      </w:r>
      <w:r>
        <w:tab/>
      </w:r>
      <w:r w:rsidR="0012461F" w:rsidRPr="004F6DE4">
        <w:t xml:space="preserve">The letter notifying the </w:t>
      </w:r>
      <w:r w:rsidR="0012461F" w:rsidRPr="004F6DE4">
        <w:rPr>
          <w:i/>
          <w:iCs/>
        </w:rPr>
        <w:t>DP</w:t>
      </w:r>
      <w:r w:rsidR="0012461F" w:rsidRPr="004F6DE4">
        <w:t xml:space="preserve"> (or </w:t>
      </w:r>
      <w:r w:rsidR="0012461F" w:rsidRPr="004F6DE4">
        <w:rPr>
          <w:i/>
          <w:iCs/>
        </w:rPr>
        <w:t>DP</w:t>
      </w:r>
      <w:r w:rsidR="00C86D7E">
        <w:t>’</w:t>
      </w:r>
      <w:r w:rsidR="0012461F" w:rsidRPr="004F6DE4">
        <w:t xml:space="preserve">s parent, if the </w:t>
      </w:r>
      <w:r w:rsidR="0012461F" w:rsidRPr="004F6DE4">
        <w:rPr>
          <w:i/>
          <w:iCs/>
        </w:rPr>
        <w:t>DP</w:t>
      </w:r>
      <w:r w:rsidR="0012461F" w:rsidRPr="004F6DE4">
        <w:t xml:space="preserve"> is a minor) of his or her right to a </w:t>
      </w:r>
      <w:r w:rsidR="0012461F" w:rsidRPr="002F0B1F">
        <w:rPr>
          <w:highlight w:val="yellow"/>
        </w:rPr>
        <w:t>due process</w:t>
      </w:r>
      <w:r w:rsidR="0012461F" w:rsidRPr="004F6DE4">
        <w:t xml:space="preserve"> hearing</w:t>
      </w:r>
    </w:p>
    <w:p w:rsidR="0012461F" w:rsidRPr="004F6DE4" w:rsidRDefault="0012461F" w:rsidP="0081005C">
      <w:pPr>
        <w:pStyle w:val="list1dfps"/>
      </w:pPr>
      <w:r>
        <w:t>d</w:t>
      </w:r>
      <w:r w:rsidR="0081005C">
        <w:t>.</w:t>
      </w:r>
      <w:r w:rsidR="0081005C">
        <w:tab/>
      </w:r>
      <w:r w:rsidRPr="004F6DE4">
        <w:t xml:space="preserve">The </w:t>
      </w:r>
      <w:r w:rsidRPr="004F6DE4">
        <w:rPr>
          <w:i/>
          <w:iCs/>
        </w:rPr>
        <w:t>DP</w:t>
      </w:r>
      <w:r w:rsidR="00C86D7E">
        <w:rPr>
          <w:i/>
          <w:iCs/>
        </w:rPr>
        <w:t>’</w:t>
      </w:r>
      <w:r w:rsidRPr="004F6DE4">
        <w:rPr>
          <w:i/>
          <w:iCs/>
        </w:rPr>
        <w:t>s</w:t>
      </w:r>
      <w:r w:rsidRPr="004F6DE4">
        <w:t xml:space="preserve"> or </w:t>
      </w:r>
      <w:r w:rsidRPr="004F6DE4">
        <w:rPr>
          <w:i/>
          <w:iCs/>
        </w:rPr>
        <w:t>DP</w:t>
      </w:r>
      <w:r w:rsidR="00C86D7E">
        <w:t>’</w:t>
      </w:r>
      <w:r w:rsidRPr="004F6DE4">
        <w:t xml:space="preserve">s parent </w:t>
      </w:r>
      <w:r>
        <w:t>(</w:t>
      </w:r>
      <w:r w:rsidRPr="004F6DE4">
        <w:t xml:space="preserve">if the </w:t>
      </w:r>
      <w:r w:rsidRPr="004F6DE4">
        <w:rPr>
          <w:i/>
          <w:iCs/>
        </w:rPr>
        <w:t>DP</w:t>
      </w:r>
      <w:r w:rsidRPr="004F6DE4">
        <w:t xml:space="preserve"> is a minor) letter requesting a </w:t>
      </w:r>
      <w:r w:rsidRPr="002F0B1F">
        <w:rPr>
          <w:highlight w:val="yellow"/>
        </w:rPr>
        <w:t>due process</w:t>
      </w:r>
      <w:r w:rsidRPr="004F6DE4">
        <w:t xml:space="preserve"> hearing</w:t>
      </w:r>
    </w:p>
    <w:p w:rsidR="0012461F" w:rsidRPr="004F6DE4" w:rsidRDefault="0012461F" w:rsidP="0081005C">
      <w:pPr>
        <w:pStyle w:val="list1dfps"/>
      </w:pPr>
      <w:r>
        <w:t>e</w:t>
      </w:r>
      <w:r w:rsidR="0081005C">
        <w:t>.</w:t>
      </w:r>
      <w:r w:rsidR="0081005C">
        <w:tab/>
      </w:r>
      <w:r w:rsidRPr="004F6DE4">
        <w:t xml:space="preserve">The envelope in which the request for </w:t>
      </w:r>
      <w:r>
        <w:t xml:space="preserve">a </w:t>
      </w:r>
      <w:r w:rsidRPr="004F6DE4">
        <w:t>hearing arrived</w:t>
      </w:r>
    </w:p>
    <w:p w:rsidR="0012461F" w:rsidRPr="004F6DE4" w:rsidRDefault="0012461F" w:rsidP="0081005C">
      <w:pPr>
        <w:pStyle w:val="list1dfps"/>
      </w:pPr>
      <w:r>
        <w:t>f</w:t>
      </w:r>
      <w:r w:rsidRPr="004F6DE4">
        <w:t>.</w:t>
      </w:r>
      <w:r w:rsidR="0081005C">
        <w:tab/>
      </w:r>
      <w:r w:rsidRPr="004F6DE4">
        <w:t>Any emergency release documentation</w:t>
      </w:r>
    </w:p>
    <w:p w:rsidR="0012461F" w:rsidRPr="002F0B1F" w:rsidRDefault="0012461F" w:rsidP="0081005C">
      <w:pPr>
        <w:pStyle w:val="subheading1dfps"/>
        <w:rPr>
          <w:highlight w:val="yellow"/>
        </w:rPr>
      </w:pPr>
      <w:r w:rsidRPr="002F0B1F">
        <w:rPr>
          <w:highlight w:val="yellow"/>
        </w:rPr>
        <w:t>Licensing Findings</w:t>
      </w:r>
    </w:p>
    <w:p w:rsidR="0012461F" w:rsidRPr="002F0B1F" w:rsidRDefault="0012461F" w:rsidP="0081005C">
      <w:pPr>
        <w:pStyle w:val="bodytextdfps"/>
        <w:rPr>
          <w:highlight w:val="yellow"/>
        </w:rPr>
      </w:pPr>
      <w:r w:rsidRPr="002F0B1F">
        <w:rPr>
          <w:highlight w:val="yellow"/>
        </w:rPr>
        <w:t>If the designated perpetrator (</w:t>
      </w:r>
      <w:r w:rsidRPr="002F0B1F">
        <w:rPr>
          <w:i/>
          <w:iCs/>
          <w:highlight w:val="yellow"/>
        </w:rPr>
        <w:t>DP)</w:t>
      </w:r>
      <w:r w:rsidRPr="002F0B1F">
        <w:rPr>
          <w:highlight w:val="yellow"/>
        </w:rPr>
        <w:t xml:space="preserve"> or </w:t>
      </w:r>
      <w:r w:rsidRPr="002F0B1F">
        <w:rPr>
          <w:i/>
          <w:iCs/>
          <w:highlight w:val="yellow"/>
        </w:rPr>
        <w:t>DP</w:t>
      </w:r>
      <w:r w:rsidR="00C86D7E" w:rsidRPr="002F0B1F">
        <w:rPr>
          <w:highlight w:val="yellow"/>
        </w:rPr>
        <w:t>’</w:t>
      </w:r>
      <w:r w:rsidRPr="002F0B1F">
        <w:rPr>
          <w:highlight w:val="yellow"/>
        </w:rPr>
        <w:t xml:space="preserve">s parent (if the </w:t>
      </w:r>
      <w:r w:rsidRPr="002F0B1F">
        <w:rPr>
          <w:i/>
          <w:iCs/>
          <w:highlight w:val="yellow"/>
        </w:rPr>
        <w:t>DP</w:t>
      </w:r>
      <w:r w:rsidRPr="002F0B1F">
        <w:rPr>
          <w:highlight w:val="yellow"/>
        </w:rPr>
        <w:t xml:space="preserve"> is a minor) requests a due process hearing, the Licensing investigator sends copies of the following items to the docket clerk in the Legal Division</w:t>
      </w:r>
      <w:r w:rsidR="00526F88" w:rsidRPr="002F0B1F">
        <w:rPr>
          <w:highlight w:val="yellow"/>
        </w:rPr>
        <w:t xml:space="preserve"> in state office</w:t>
      </w:r>
      <w:r w:rsidRPr="002F0B1F">
        <w:rPr>
          <w:highlight w:val="yellow"/>
        </w:rPr>
        <w:t>:</w:t>
      </w:r>
    </w:p>
    <w:p w:rsidR="0012461F" w:rsidRPr="002F0B1F" w:rsidRDefault="0012461F" w:rsidP="0081005C">
      <w:pPr>
        <w:pStyle w:val="list1dfps"/>
        <w:rPr>
          <w:highlight w:val="yellow"/>
        </w:rPr>
      </w:pPr>
      <w:r w:rsidRPr="002F0B1F">
        <w:rPr>
          <w:highlight w:val="yellow"/>
        </w:rPr>
        <w:t>a.</w:t>
      </w:r>
      <w:r w:rsidR="0081005C" w:rsidRPr="002F0B1F">
        <w:rPr>
          <w:highlight w:val="yellow"/>
        </w:rPr>
        <w:tab/>
      </w:r>
      <w:r w:rsidRPr="002F0B1F">
        <w:rPr>
          <w:highlight w:val="yellow"/>
        </w:rPr>
        <w:t>Program case records in IMPACT</w:t>
      </w:r>
    </w:p>
    <w:p w:rsidR="0012461F" w:rsidRPr="002F0B1F" w:rsidRDefault="0081005C" w:rsidP="0081005C">
      <w:pPr>
        <w:pStyle w:val="list1dfps"/>
        <w:rPr>
          <w:highlight w:val="yellow"/>
        </w:rPr>
      </w:pPr>
      <w:r w:rsidRPr="002F0B1F">
        <w:rPr>
          <w:highlight w:val="yellow"/>
        </w:rPr>
        <w:t>b.</w:t>
      </w:r>
      <w:r w:rsidRPr="002F0B1F">
        <w:rPr>
          <w:highlight w:val="yellow"/>
        </w:rPr>
        <w:tab/>
      </w:r>
      <w:r w:rsidR="0012461F" w:rsidRPr="002F0B1F">
        <w:rPr>
          <w:highlight w:val="yellow"/>
        </w:rPr>
        <w:t>Any other non-electronically stored records related to the investigation</w:t>
      </w:r>
    </w:p>
    <w:p w:rsidR="0012461F" w:rsidRPr="002F0B1F" w:rsidRDefault="0081005C" w:rsidP="0081005C">
      <w:pPr>
        <w:pStyle w:val="list1dfps"/>
        <w:rPr>
          <w:highlight w:val="yellow"/>
        </w:rPr>
      </w:pPr>
      <w:r w:rsidRPr="002F0B1F">
        <w:rPr>
          <w:highlight w:val="yellow"/>
        </w:rPr>
        <w:t>c.</w:t>
      </w:r>
      <w:r w:rsidRPr="002F0B1F">
        <w:rPr>
          <w:highlight w:val="yellow"/>
        </w:rPr>
        <w:tab/>
      </w:r>
      <w:r w:rsidR="0012461F" w:rsidRPr="002F0B1F">
        <w:rPr>
          <w:highlight w:val="yellow"/>
        </w:rPr>
        <w:t xml:space="preserve">The letter notifying the </w:t>
      </w:r>
      <w:r w:rsidR="0012461F" w:rsidRPr="002F0B1F">
        <w:rPr>
          <w:i/>
          <w:iCs/>
          <w:highlight w:val="yellow"/>
        </w:rPr>
        <w:t>DP</w:t>
      </w:r>
      <w:r w:rsidR="0012461F" w:rsidRPr="002F0B1F">
        <w:rPr>
          <w:highlight w:val="yellow"/>
        </w:rPr>
        <w:t xml:space="preserve"> (or </w:t>
      </w:r>
      <w:r w:rsidR="0012461F" w:rsidRPr="002F0B1F">
        <w:rPr>
          <w:i/>
          <w:iCs/>
          <w:highlight w:val="yellow"/>
        </w:rPr>
        <w:t>DP</w:t>
      </w:r>
      <w:r w:rsidR="00C86D7E" w:rsidRPr="002F0B1F">
        <w:rPr>
          <w:highlight w:val="yellow"/>
        </w:rPr>
        <w:t>’</w:t>
      </w:r>
      <w:r w:rsidR="0012461F" w:rsidRPr="002F0B1F">
        <w:rPr>
          <w:highlight w:val="yellow"/>
        </w:rPr>
        <w:t xml:space="preserve">s parent, if the </w:t>
      </w:r>
      <w:r w:rsidR="0012461F" w:rsidRPr="002F0B1F">
        <w:rPr>
          <w:i/>
          <w:iCs/>
          <w:highlight w:val="yellow"/>
        </w:rPr>
        <w:t>DP</w:t>
      </w:r>
      <w:r w:rsidR="0012461F" w:rsidRPr="002F0B1F">
        <w:rPr>
          <w:highlight w:val="yellow"/>
        </w:rPr>
        <w:t xml:space="preserve"> is a minor) of his or her right to a due process hearing</w:t>
      </w:r>
    </w:p>
    <w:p w:rsidR="0012461F" w:rsidRPr="002F0B1F" w:rsidRDefault="0012461F" w:rsidP="0081005C">
      <w:pPr>
        <w:pStyle w:val="list1dfps"/>
        <w:rPr>
          <w:highlight w:val="yellow"/>
        </w:rPr>
      </w:pPr>
      <w:r w:rsidRPr="002F0B1F">
        <w:rPr>
          <w:highlight w:val="yellow"/>
        </w:rPr>
        <w:t>d</w:t>
      </w:r>
      <w:r w:rsidR="0081005C" w:rsidRPr="002F0B1F">
        <w:rPr>
          <w:highlight w:val="yellow"/>
        </w:rPr>
        <w:t>.</w:t>
      </w:r>
      <w:r w:rsidR="0081005C" w:rsidRPr="002F0B1F">
        <w:rPr>
          <w:highlight w:val="yellow"/>
        </w:rPr>
        <w:tab/>
      </w:r>
      <w:r w:rsidRPr="002F0B1F">
        <w:rPr>
          <w:highlight w:val="yellow"/>
        </w:rPr>
        <w:t xml:space="preserve">The </w:t>
      </w:r>
      <w:r w:rsidRPr="002F0B1F">
        <w:rPr>
          <w:i/>
          <w:iCs/>
          <w:highlight w:val="yellow"/>
        </w:rPr>
        <w:t>DP</w:t>
      </w:r>
      <w:r w:rsidR="00C86D7E" w:rsidRPr="002F0B1F">
        <w:rPr>
          <w:i/>
          <w:iCs/>
          <w:highlight w:val="yellow"/>
        </w:rPr>
        <w:t>’</w:t>
      </w:r>
      <w:r w:rsidRPr="002F0B1F">
        <w:rPr>
          <w:i/>
          <w:iCs/>
          <w:highlight w:val="yellow"/>
        </w:rPr>
        <w:t>s</w:t>
      </w:r>
      <w:r w:rsidRPr="002F0B1F">
        <w:rPr>
          <w:highlight w:val="yellow"/>
        </w:rPr>
        <w:t xml:space="preserve"> or </w:t>
      </w:r>
      <w:r w:rsidRPr="002F0B1F">
        <w:rPr>
          <w:i/>
          <w:iCs/>
          <w:highlight w:val="yellow"/>
        </w:rPr>
        <w:t>DP</w:t>
      </w:r>
      <w:r w:rsidR="00C86D7E" w:rsidRPr="002F0B1F">
        <w:rPr>
          <w:highlight w:val="yellow"/>
        </w:rPr>
        <w:t>’</w:t>
      </w:r>
      <w:r w:rsidRPr="002F0B1F">
        <w:rPr>
          <w:highlight w:val="yellow"/>
        </w:rPr>
        <w:t xml:space="preserve">s parent (if the </w:t>
      </w:r>
      <w:r w:rsidRPr="002F0B1F">
        <w:rPr>
          <w:i/>
          <w:iCs/>
          <w:highlight w:val="yellow"/>
        </w:rPr>
        <w:t>DP</w:t>
      </w:r>
      <w:r w:rsidRPr="002F0B1F">
        <w:rPr>
          <w:highlight w:val="yellow"/>
        </w:rPr>
        <w:t xml:space="preserve"> is a minor) letter requesting a due process hearing</w:t>
      </w:r>
    </w:p>
    <w:p w:rsidR="0012461F" w:rsidRPr="002F0B1F" w:rsidRDefault="0012461F" w:rsidP="0081005C">
      <w:pPr>
        <w:pStyle w:val="list1dfps"/>
        <w:rPr>
          <w:highlight w:val="yellow"/>
        </w:rPr>
      </w:pPr>
      <w:r w:rsidRPr="002F0B1F">
        <w:rPr>
          <w:highlight w:val="yellow"/>
        </w:rPr>
        <w:t>e</w:t>
      </w:r>
      <w:r w:rsidR="0081005C" w:rsidRPr="002F0B1F">
        <w:rPr>
          <w:highlight w:val="yellow"/>
        </w:rPr>
        <w:t>.</w:t>
      </w:r>
      <w:r w:rsidR="0081005C" w:rsidRPr="002F0B1F">
        <w:rPr>
          <w:highlight w:val="yellow"/>
        </w:rPr>
        <w:tab/>
      </w:r>
      <w:r w:rsidRPr="002F0B1F">
        <w:rPr>
          <w:highlight w:val="yellow"/>
        </w:rPr>
        <w:t>The envelope in which the request for a hearing arrived</w:t>
      </w:r>
    </w:p>
    <w:p w:rsidR="0012461F" w:rsidRPr="004F6DE4" w:rsidRDefault="0012461F" w:rsidP="0081005C">
      <w:pPr>
        <w:pStyle w:val="list1dfps"/>
      </w:pPr>
      <w:r w:rsidRPr="002F0B1F">
        <w:rPr>
          <w:highlight w:val="yellow"/>
        </w:rPr>
        <w:t>f</w:t>
      </w:r>
      <w:r w:rsidR="0081005C" w:rsidRPr="002F0B1F">
        <w:rPr>
          <w:highlight w:val="yellow"/>
        </w:rPr>
        <w:t>.</w:t>
      </w:r>
      <w:r w:rsidR="0081005C" w:rsidRPr="002F0B1F">
        <w:rPr>
          <w:highlight w:val="yellow"/>
        </w:rPr>
        <w:tab/>
      </w:r>
      <w:r w:rsidRPr="002F0B1F">
        <w:rPr>
          <w:highlight w:val="yellow"/>
        </w:rPr>
        <w:t>Any emergency release documentation</w:t>
      </w:r>
    </w:p>
    <w:p w:rsidR="0012461F" w:rsidRPr="004F6DE4" w:rsidRDefault="0012461F" w:rsidP="0081005C">
      <w:pPr>
        <w:pStyle w:val="bodytextdfps"/>
      </w:pPr>
      <w:r w:rsidRPr="004F6DE4">
        <w:t xml:space="preserve">For information on how the Legal Division </w:t>
      </w:r>
      <w:r w:rsidR="00E154CD">
        <w:t xml:space="preserve">in </w:t>
      </w:r>
      <w:r w:rsidR="00E154CD" w:rsidRPr="004F6DE4">
        <w:t xml:space="preserve">state office </w:t>
      </w:r>
      <w:r w:rsidRPr="004F6DE4">
        <w:t xml:space="preserve">handles a request for a </w:t>
      </w:r>
      <w:r w:rsidRPr="002F0B1F">
        <w:rPr>
          <w:highlight w:val="yellow"/>
        </w:rPr>
        <w:t>due process</w:t>
      </w:r>
      <w:r w:rsidRPr="004F6DE4">
        <w:t xml:space="preserve"> hearing, see </w:t>
      </w:r>
      <w:hyperlink r:id="rId122" w:anchor="LPPH_5333_53" w:history="1">
        <w:r w:rsidRPr="00DF6C6A">
          <w:rPr>
            <w:rStyle w:val="Hyperlink"/>
          </w:rPr>
          <w:t>5333.53</w:t>
        </w:r>
      </w:hyperlink>
      <w:r w:rsidRPr="004F6DE4">
        <w:t xml:space="preserve"> Role of the Legal Division in </w:t>
      </w:r>
      <w:r w:rsidRPr="00AF142C">
        <w:rPr>
          <w:highlight w:val="yellow"/>
        </w:rPr>
        <w:t>Due Process</w:t>
      </w:r>
      <w:r w:rsidRPr="004F6DE4">
        <w:t xml:space="preserve"> Hearings and Related Actions</w:t>
      </w:r>
    </w:p>
    <w:p w:rsidR="0012461F" w:rsidRPr="004F6DE4" w:rsidRDefault="0012461F" w:rsidP="00E64E30">
      <w:pPr>
        <w:pStyle w:val="Heading6"/>
      </w:pPr>
      <w:r w:rsidRPr="004F6DE4">
        <w:t xml:space="preserve">5333.53 </w:t>
      </w:r>
      <w:bookmarkStart w:id="25" w:name="LPPH_5333_53"/>
      <w:bookmarkEnd w:id="25"/>
      <w:r w:rsidRPr="004F6DE4">
        <w:t xml:space="preserve">Role of the Legal Division in </w:t>
      </w:r>
      <w:r w:rsidRPr="00AF142C">
        <w:rPr>
          <w:highlight w:val="yellow"/>
        </w:rPr>
        <w:t>Due Process</w:t>
      </w:r>
      <w:r w:rsidRPr="004F6DE4">
        <w:t xml:space="preserve"> Hearings and Related Actions</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is revised)</w:t>
      </w:r>
    </w:p>
    <w:p w:rsidR="0012461F" w:rsidRPr="004F6DE4" w:rsidRDefault="0012461F" w:rsidP="0081005C">
      <w:pPr>
        <w:pStyle w:val="violettagdfps"/>
      </w:pPr>
      <w:r w:rsidRPr="004F6DE4">
        <w:t>Procedure</w:t>
      </w:r>
    </w:p>
    <w:p w:rsidR="0012461F" w:rsidRPr="004F6DE4" w:rsidRDefault="0012461F" w:rsidP="0081005C">
      <w:pPr>
        <w:pStyle w:val="bodytextdfps"/>
      </w:pPr>
      <w:r w:rsidRPr="004F6DE4">
        <w:t>The docket clerk in the Administrative Hearings Division of the DFPS General Counsel</w:t>
      </w:r>
      <w:r w:rsidR="00C86D7E">
        <w:t>’</w:t>
      </w:r>
      <w:r w:rsidRPr="004F6DE4">
        <w:t xml:space="preserve">s Office must determine whether a timely request for a </w:t>
      </w:r>
      <w:r w:rsidRPr="00AF142C">
        <w:rPr>
          <w:highlight w:val="yellow"/>
        </w:rPr>
        <w:t>due process</w:t>
      </w:r>
      <w:r w:rsidRPr="004F6DE4">
        <w:t xml:space="preserve"> hearing has been received.</w:t>
      </w:r>
    </w:p>
    <w:p w:rsidR="0012461F" w:rsidRPr="004F6DE4" w:rsidRDefault="0012461F" w:rsidP="0081005C">
      <w:pPr>
        <w:pStyle w:val="bodytextdfps"/>
      </w:pPr>
      <w:r w:rsidRPr="004F6DE4">
        <w:t>The docket clerk prepares records for cases that are assigned to the attorney in the Administrative Hearing Division.</w:t>
      </w:r>
    </w:p>
    <w:p w:rsidR="0012461F" w:rsidRPr="004F6DE4" w:rsidRDefault="0012461F" w:rsidP="0081005C">
      <w:pPr>
        <w:pStyle w:val="bodytextdfps"/>
      </w:pPr>
      <w:r w:rsidRPr="004F6DE4">
        <w:t>The attorney prepares and presents each case. Preparation for the hearing includes gathering and analyzing relevant evidence and identifying and preparing witness</w:t>
      </w:r>
      <w:r>
        <w:t>es</w:t>
      </w:r>
      <w:r w:rsidRPr="004F6DE4">
        <w:t xml:space="preserve">. Preparing may also include resolving </w:t>
      </w:r>
      <w:r w:rsidRPr="008513BB">
        <w:t>discover</w:t>
      </w:r>
      <w:r w:rsidR="00D25162" w:rsidRPr="008513BB">
        <w:t>y</w:t>
      </w:r>
      <w:r w:rsidRPr="008513BB">
        <w:t xml:space="preserve"> and</w:t>
      </w:r>
      <w:r w:rsidRPr="004F6DE4">
        <w:t xml:space="preserve"> handling of open</w:t>
      </w:r>
      <w:r w:rsidR="00A50A93">
        <w:t xml:space="preserve"> </w:t>
      </w:r>
      <w:r w:rsidRPr="004F6DE4">
        <w:t>records request. Presentation at hearings includes making legal arguments and examining witnesses.</w:t>
      </w:r>
    </w:p>
    <w:p w:rsidR="0012461F" w:rsidRPr="004F6DE4" w:rsidRDefault="0012461F" w:rsidP="00E64E30">
      <w:pPr>
        <w:pStyle w:val="Heading6"/>
      </w:pPr>
      <w:r w:rsidRPr="004F6DE4">
        <w:t xml:space="preserve">5333.54 </w:t>
      </w:r>
      <w:bookmarkStart w:id="26" w:name="LPPH_5333_54"/>
      <w:bookmarkEnd w:id="26"/>
      <w:r w:rsidRPr="004F6DE4">
        <w:t xml:space="preserve">When the Finding Is Sustained in the </w:t>
      </w:r>
      <w:r w:rsidRPr="00AF142C">
        <w:rPr>
          <w:highlight w:val="yellow"/>
        </w:rPr>
        <w:t>Due Process</w:t>
      </w:r>
      <w:r w:rsidRPr="004F6DE4">
        <w:t xml:space="preserve"> Hearing</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is revised)</w:t>
      </w:r>
    </w:p>
    <w:p w:rsidR="0012461F" w:rsidRPr="004F6DE4" w:rsidRDefault="0012461F" w:rsidP="0081005C">
      <w:pPr>
        <w:pStyle w:val="violettagdfps"/>
      </w:pPr>
      <w:r w:rsidRPr="004F6DE4">
        <w:t>Procedure</w:t>
      </w:r>
    </w:p>
    <w:p w:rsidR="0012461F" w:rsidRPr="00640124" w:rsidRDefault="0012461F" w:rsidP="0081005C">
      <w:pPr>
        <w:pStyle w:val="subheading1dfps"/>
      </w:pPr>
      <w:r w:rsidRPr="00AF142C">
        <w:rPr>
          <w:highlight w:val="yellow"/>
        </w:rPr>
        <w:t>CPS or APS Findings</w:t>
      </w:r>
    </w:p>
    <w:p w:rsidR="0012461F" w:rsidRPr="004F6DE4" w:rsidRDefault="0012461F" w:rsidP="0081005C">
      <w:pPr>
        <w:pStyle w:val="bodytextdfps"/>
      </w:pPr>
      <w:r w:rsidRPr="004F6DE4">
        <w:t xml:space="preserve">If the finding is upheld in the </w:t>
      </w:r>
      <w:r w:rsidRPr="00AF142C">
        <w:rPr>
          <w:highlight w:val="yellow"/>
        </w:rPr>
        <w:t>due process</w:t>
      </w:r>
      <w:r w:rsidRPr="004F6DE4">
        <w:t xml:space="preserve"> hearing, </w:t>
      </w:r>
      <w:r w:rsidR="00415D39">
        <w:t>it is a sustained</w:t>
      </w:r>
      <w:r w:rsidRPr="004F6DE4">
        <w:t xml:space="preserve"> finding. The Administrative Hearings Division</w:t>
      </w:r>
      <w:r w:rsidR="00D25162">
        <w:t xml:space="preserve"> in </w:t>
      </w:r>
      <w:r w:rsidR="00D25162" w:rsidRPr="004F6DE4">
        <w:t>state office</w:t>
      </w:r>
      <w:r w:rsidRPr="004F6DE4">
        <w:t xml:space="preserve">, Centralized Background Check Unit (CBCU), and CPS or APS then take the following actions: </w:t>
      </w:r>
    </w:p>
    <w:p w:rsidR="0012461F" w:rsidRDefault="0012461F" w:rsidP="0081005C">
      <w:pPr>
        <w:pStyle w:val="list1dfps"/>
      </w:pPr>
      <w:r w:rsidRPr="004F6DE4">
        <w:t>a.</w:t>
      </w:r>
      <w:r w:rsidR="0081005C">
        <w:tab/>
      </w:r>
      <w:r w:rsidRPr="004F6DE4">
        <w:t>The Administrative Hearings Division sends a copy of the SOAH decision and order to the appropriate persons, which may include the Centralized Background Check Unit and CPS or APS, as appropriate, and notifies them that a release of the perpetrator</w:t>
      </w:r>
      <w:r w:rsidR="00C86D7E">
        <w:t>’</w:t>
      </w:r>
      <w:r w:rsidRPr="004F6DE4">
        <w:t xml:space="preserve">s </w:t>
      </w:r>
      <w:r w:rsidR="00644AFC" w:rsidRPr="00A50A93">
        <w:rPr>
          <w:iCs/>
        </w:rPr>
        <w:t>sustained</w:t>
      </w:r>
      <w:r w:rsidR="00644AFC">
        <w:rPr>
          <w:i/>
          <w:iCs/>
        </w:rPr>
        <w:t xml:space="preserve"> </w:t>
      </w:r>
      <w:r w:rsidR="00D25162" w:rsidRPr="008513BB">
        <w:rPr>
          <w:iCs/>
        </w:rPr>
        <w:t>investigation</w:t>
      </w:r>
      <w:r w:rsidR="00D25162">
        <w:rPr>
          <w:i/>
          <w:iCs/>
        </w:rPr>
        <w:t xml:space="preserve"> </w:t>
      </w:r>
      <w:r w:rsidRPr="004F6DE4">
        <w:t>finding</w:t>
      </w:r>
      <w:r w:rsidR="00D25162">
        <w:t xml:space="preserve"> </w:t>
      </w:r>
      <w:r w:rsidRPr="004F6DE4">
        <w:t xml:space="preserve">should be made to the operation according to procedure in </w:t>
      </w:r>
      <w:hyperlink r:id="rId123" w:anchor="LPPH_5331" w:history="1">
        <w:r w:rsidRPr="00D25162">
          <w:rPr>
            <w:rStyle w:val="Hyperlink"/>
          </w:rPr>
          <w:t>5331</w:t>
        </w:r>
      </w:hyperlink>
      <w:r w:rsidRPr="004F6DE4">
        <w:t xml:space="preserve"> Acting on Abuse or Neglect Findings in a DFPS Central Registry Report. </w:t>
      </w:r>
    </w:p>
    <w:p w:rsidR="0012461F" w:rsidRPr="004F6DE4" w:rsidRDefault="0081005C" w:rsidP="0081005C">
      <w:pPr>
        <w:pStyle w:val="list1dfps"/>
      </w:pPr>
      <w:r>
        <w:tab/>
      </w:r>
      <w:r w:rsidR="0012461F" w:rsidRPr="004F6DE4">
        <w:t xml:space="preserve">If the case was originally an </w:t>
      </w:r>
      <w:r w:rsidR="0012461F" w:rsidRPr="008513BB">
        <w:rPr>
          <w:iCs/>
        </w:rPr>
        <w:t>emergency release hearing</w:t>
      </w:r>
      <w:r w:rsidR="0012461F" w:rsidRPr="004F6DE4">
        <w:t xml:space="preserve">, then the CBCU contacts the operation to determine </w:t>
      </w:r>
      <w:r w:rsidR="00D25162">
        <w:t xml:space="preserve">whether </w:t>
      </w:r>
      <w:r w:rsidR="0012461F" w:rsidRPr="004F6DE4">
        <w:t>the person is still affiliated with the operation. If the person is still associated with the operation, then CBCU releases the perpetrator</w:t>
      </w:r>
      <w:r w:rsidR="00C86D7E">
        <w:t>’</w:t>
      </w:r>
      <w:r w:rsidR="0012461F" w:rsidRPr="004F6DE4">
        <w:t xml:space="preserve">s </w:t>
      </w:r>
      <w:r w:rsidR="00644AFC" w:rsidRPr="00A50A93">
        <w:rPr>
          <w:iCs/>
        </w:rPr>
        <w:t>sustained</w:t>
      </w:r>
      <w:r w:rsidR="00644AFC">
        <w:rPr>
          <w:i/>
          <w:iCs/>
        </w:rPr>
        <w:t xml:space="preserve"> </w:t>
      </w:r>
      <w:r w:rsidR="00D25162" w:rsidRPr="008513BB">
        <w:rPr>
          <w:iCs/>
        </w:rPr>
        <w:t>investigation</w:t>
      </w:r>
      <w:r w:rsidR="00D25162">
        <w:rPr>
          <w:i/>
          <w:iCs/>
        </w:rPr>
        <w:t xml:space="preserve"> </w:t>
      </w:r>
      <w:r w:rsidR="0012461F" w:rsidRPr="004F6DE4">
        <w:t>finding</w:t>
      </w:r>
      <w:r w:rsidR="00502B08">
        <w:t xml:space="preserve"> </w:t>
      </w:r>
      <w:r w:rsidR="0012461F" w:rsidRPr="004F6DE4">
        <w:t xml:space="preserve">to the operation. </w:t>
      </w:r>
    </w:p>
    <w:p w:rsidR="0012461F" w:rsidRPr="004F6DE4" w:rsidRDefault="0012461F" w:rsidP="0081005C">
      <w:pPr>
        <w:pStyle w:val="list1dfps"/>
      </w:pPr>
      <w:r w:rsidRPr="004F6DE4">
        <w:t>b.</w:t>
      </w:r>
      <w:r w:rsidR="0081005C">
        <w:tab/>
      </w:r>
      <w:r w:rsidRPr="004F6DE4">
        <w:t>The Administrative Hearings Division requests that the role of the perpetr</w:t>
      </w:r>
      <w:r w:rsidR="00C31E48">
        <w:t>ator be changed to a s</w:t>
      </w:r>
      <w:r w:rsidR="00C31E48" w:rsidRPr="00C31E48">
        <w:rPr>
          <w:iCs/>
        </w:rPr>
        <w:t>ustained</w:t>
      </w:r>
      <w:r w:rsidR="00C31E48" w:rsidRPr="004F6DE4">
        <w:t xml:space="preserve"> </w:t>
      </w:r>
      <w:r w:rsidR="00C31E48">
        <w:t xml:space="preserve">finding </w:t>
      </w:r>
      <w:r w:rsidRPr="004F6DE4">
        <w:t>in IMPACT.</w:t>
      </w:r>
    </w:p>
    <w:p w:rsidR="0012461F" w:rsidRDefault="0012461F" w:rsidP="0081005C">
      <w:pPr>
        <w:pStyle w:val="list1dfps"/>
      </w:pPr>
      <w:r w:rsidRPr="004F6DE4">
        <w:t>c.</w:t>
      </w:r>
      <w:r w:rsidR="0081005C">
        <w:tab/>
      </w:r>
      <w:r w:rsidRPr="004F6DE4">
        <w:t>The Administrative Hearings Division sends the CPS or APS contact person a copy of the SOAH decision and order, to be filed in the CPS or APS case record.</w:t>
      </w:r>
    </w:p>
    <w:p w:rsidR="0012461F" w:rsidRPr="00AF142C" w:rsidRDefault="0012461F" w:rsidP="0081005C">
      <w:pPr>
        <w:pStyle w:val="subheading1dfps"/>
        <w:rPr>
          <w:highlight w:val="yellow"/>
        </w:rPr>
      </w:pPr>
      <w:r w:rsidRPr="00AF142C">
        <w:rPr>
          <w:highlight w:val="yellow"/>
        </w:rPr>
        <w:t>Licensing Findings</w:t>
      </w:r>
    </w:p>
    <w:p w:rsidR="008513BB" w:rsidRPr="00037DB3" w:rsidRDefault="008513BB" w:rsidP="0081005C">
      <w:pPr>
        <w:pStyle w:val="bodytextdfps"/>
      </w:pPr>
      <w:r w:rsidRPr="00AF142C">
        <w:rPr>
          <w:highlight w:val="yellow"/>
        </w:rPr>
        <w:t xml:space="preserve">See </w:t>
      </w:r>
      <w:hyperlink r:id="rId124" w:anchor="LPPH_7725" w:history="1">
        <w:r w:rsidR="00D47CDE" w:rsidRPr="00AF142C">
          <w:rPr>
            <w:rStyle w:val="Hyperlink"/>
            <w:highlight w:val="yellow"/>
          </w:rPr>
          <w:t>7725</w:t>
        </w:r>
      </w:hyperlink>
      <w:r w:rsidR="00D47CDE" w:rsidRPr="00AF142C">
        <w:rPr>
          <w:highlight w:val="yellow"/>
        </w:rPr>
        <w:t xml:space="preserve"> Documenting the Results of the Release Hearing.</w:t>
      </w:r>
    </w:p>
    <w:p w:rsidR="0012461F" w:rsidRPr="004F6DE4" w:rsidRDefault="0012461F" w:rsidP="00E64E30">
      <w:pPr>
        <w:pStyle w:val="Heading6"/>
      </w:pPr>
      <w:r w:rsidRPr="004F6DE4">
        <w:t xml:space="preserve">5333.55 </w:t>
      </w:r>
      <w:bookmarkStart w:id="27" w:name="LPPH_5333_55"/>
      <w:bookmarkEnd w:id="27"/>
      <w:r w:rsidRPr="004F6DE4">
        <w:t xml:space="preserve">When the Finding Is Overturned in the </w:t>
      </w:r>
      <w:r w:rsidRPr="00AF142C">
        <w:rPr>
          <w:highlight w:val="yellow"/>
        </w:rPr>
        <w:t>Due Process</w:t>
      </w:r>
      <w:r w:rsidRPr="004F6DE4">
        <w:t xml:space="preserve"> Hearing</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is revised)</w:t>
      </w:r>
    </w:p>
    <w:p w:rsidR="0012461F" w:rsidRPr="004F6DE4" w:rsidRDefault="0012461F" w:rsidP="0081005C">
      <w:pPr>
        <w:pStyle w:val="violettagdfps"/>
      </w:pPr>
      <w:r w:rsidRPr="004F6DE4">
        <w:t>Procedure</w:t>
      </w:r>
    </w:p>
    <w:p w:rsidR="0012461F" w:rsidRPr="00640124" w:rsidRDefault="0012461F" w:rsidP="0081005C">
      <w:pPr>
        <w:pStyle w:val="subheading1dfps"/>
      </w:pPr>
      <w:r w:rsidRPr="00AF142C">
        <w:rPr>
          <w:highlight w:val="yellow"/>
        </w:rPr>
        <w:t>CPS or APS Findings</w:t>
      </w:r>
    </w:p>
    <w:p w:rsidR="0012461F" w:rsidRPr="004F6DE4" w:rsidRDefault="0012461F" w:rsidP="0081005C">
      <w:pPr>
        <w:pStyle w:val="bodytextdfps"/>
      </w:pPr>
      <w:r w:rsidRPr="004F6DE4">
        <w:t xml:space="preserve">If the finding is overturned in the </w:t>
      </w:r>
      <w:r w:rsidRPr="00AF142C">
        <w:rPr>
          <w:highlight w:val="yellow"/>
        </w:rPr>
        <w:t>due process</w:t>
      </w:r>
      <w:r w:rsidRPr="004F6DE4">
        <w:t xml:space="preserve"> hearing, the Administrative Hearings Division</w:t>
      </w:r>
      <w:r w:rsidR="00502B08">
        <w:t xml:space="preserve"> in </w:t>
      </w:r>
      <w:r w:rsidR="00502B08" w:rsidRPr="004F6DE4">
        <w:t>state office</w:t>
      </w:r>
      <w:r w:rsidRPr="004F6DE4">
        <w:t xml:space="preserve">, </w:t>
      </w:r>
      <w:r>
        <w:t xml:space="preserve">the </w:t>
      </w:r>
      <w:r w:rsidRPr="004F6DE4">
        <w:t>Centralized Background Check Unit (CBCU), and CPS or APS, as appropriate, then take the following actions:</w:t>
      </w:r>
    </w:p>
    <w:p w:rsidR="0012461F" w:rsidRPr="004F6DE4" w:rsidRDefault="0012461F" w:rsidP="00F235CE">
      <w:pPr>
        <w:pStyle w:val="list1dfps"/>
      </w:pPr>
      <w:r w:rsidRPr="004F6DE4">
        <w:t>a.</w:t>
      </w:r>
      <w:r w:rsidR="00F235CE">
        <w:tab/>
      </w:r>
      <w:r w:rsidRPr="004F6DE4">
        <w:t>The Administrative Hearings Division sends a copy of SOAH</w:t>
      </w:r>
      <w:r w:rsidR="00C86D7E">
        <w:t>’</w:t>
      </w:r>
      <w:r w:rsidRPr="004F6DE4">
        <w:t>s decision and order to the program that conducted the investigation so the finding of abuse or neglect can be removed from the Central Registry and the program can file the decision and order in th</w:t>
      </w:r>
      <w:r w:rsidR="00F235CE">
        <w:t xml:space="preserve">e </w:t>
      </w:r>
      <w:r w:rsidRPr="004F6DE4">
        <w:t>CPS or APS case record.</w:t>
      </w:r>
    </w:p>
    <w:p w:rsidR="0012461F" w:rsidRPr="004F6DE4" w:rsidRDefault="0012461F" w:rsidP="00F235CE">
      <w:pPr>
        <w:pStyle w:val="list1dfps"/>
      </w:pPr>
      <w:r w:rsidRPr="004F6DE4">
        <w:t>b.</w:t>
      </w:r>
      <w:r w:rsidR="00F235CE">
        <w:tab/>
      </w:r>
      <w:r w:rsidRPr="004F6DE4">
        <w:t xml:space="preserve">The Administrative Hearings Division requests that the role of the perpetrator be changed in IMPACT by </w:t>
      </w:r>
      <w:r>
        <w:t xml:space="preserve">creating an </w:t>
      </w:r>
      <w:r w:rsidRPr="00640124">
        <w:rPr>
          <w:i/>
        </w:rPr>
        <w:t xml:space="preserve">Administrative Review </w:t>
      </w:r>
      <w:r w:rsidRPr="00483261">
        <w:t>(</w:t>
      </w:r>
      <w:r w:rsidRPr="00640124">
        <w:rPr>
          <w:i/>
        </w:rPr>
        <w:t>ARI</w:t>
      </w:r>
      <w:r>
        <w:t xml:space="preserve">) stage in IMPACT and changing the disposition of the allegation to </w:t>
      </w:r>
      <w:r w:rsidRPr="00640124">
        <w:rPr>
          <w:i/>
        </w:rPr>
        <w:t>Ruled Out</w:t>
      </w:r>
      <w:r>
        <w:t xml:space="preserve"> or </w:t>
      </w:r>
      <w:r w:rsidRPr="00640124">
        <w:rPr>
          <w:i/>
        </w:rPr>
        <w:t>Unable to Determine</w:t>
      </w:r>
      <w:r>
        <w:t>, as appropriate</w:t>
      </w:r>
      <w:r w:rsidRPr="004F6DE4">
        <w:t xml:space="preserve">; and </w:t>
      </w:r>
    </w:p>
    <w:p w:rsidR="0012461F" w:rsidRPr="004F6DE4" w:rsidRDefault="0012461F" w:rsidP="00F235CE">
      <w:pPr>
        <w:pStyle w:val="list1dfps"/>
      </w:pPr>
      <w:r w:rsidRPr="004F6DE4">
        <w:t>c.</w:t>
      </w:r>
      <w:r w:rsidR="00F235CE">
        <w:tab/>
      </w:r>
      <w:r w:rsidRPr="004F6DE4">
        <w:t xml:space="preserve">The Administrative Hearings Division sends a memo to the CBCU representative that explains the SOAH decision and order and what actions should be taken in the matter. </w:t>
      </w:r>
    </w:p>
    <w:p w:rsidR="0012461F" w:rsidRPr="004F6DE4" w:rsidRDefault="00F235CE" w:rsidP="00F235CE">
      <w:pPr>
        <w:pStyle w:val="list1dfps"/>
      </w:pPr>
      <w:r>
        <w:tab/>
      </w:r>
      <w:r w:rsidR="0012461F" w:rsidRPr="004F6DE4">
        <w:t xml:space="preserve">If the case was originally an </w:t>
      </w:r>
      <w:r w:rsidR="0012461F" w:rsidRPr="00BC4967">
        <w:rPr>
          <w:iCs/>
        </w:rPr>
        <w:t>emergency release hearing</w:t>
      </w:r>
      <w:r w:rsidR="0012461F" w:rsidRPr="004F6DE4">
        <w:t>, then the CBCU staff sends a letter to the operation to clarify that the abuse or neglect was overturned by SOAH and the person is no longer barred from working in child care.</w:t>
      </w:r>
    </w:p>
    <w:p w:rsidR="0012461F" w:rsidRPr="00AF142C" w:rsidRDefault="0012461F" w:rsidP="00F235CE">
      <w:pPr>
        <w:pStyle w:val="subheading1dfps"/>
        <w:rPr>
          <w:highlight w:val="yellow"/>
        </w:rPr>
      </w:pPr>
      <w:r w:rsidRPr="00AF142C">
        <w:rPr>
          <w:highlight w:val="yellow"/>
        </w:rPr>
        <w:t>Licensing Findings</w:t>
      </w:r>
    </w:p>
    <w:p w:rsidR="00BC4967" w:rsidRDefault="00BC4967" w:rsidP="00F235CE">
      <w:pPr>
        <w:pStyle w:val="bodytextdfps"/>
      </w:pPr>
      <w:r w:rsidRPr="00AF142C">
        <w:rPr>
          <w:highlight w:val="yellow"/>
        </w:rPr>
        <w:t xml:space="preserve">See </w:t>
      </w:r>
      <w:hyperlink r:id="rId125" w:anchor="LPPH_7725" w:history="1">
        <w:r w:rsidR="00C83B4A" w:rsidRPr="00AF142C">
          <w:rPr>
            <w:rStyle w:val="Hyperlink"/>
            <w:highlight w:val="yellow"/>
          </w:rPr>
          <w:t>7725</w:t>
        </w:r>
      </w:hyperlink>
      <w:r w:rsidR="00C83B4A" w:rsidRPr="00AF142C">
        <w:rPr>
          <w:highlight w:val="yellow"/>
        </w:rPr>
        <w:t xml:space="preserve"> Documenting the Results of the Release Hearing.</w:t>
      </w:r>
    </w:p>
    <w:p w:rsidR="0012461F" w:rsidRPr="004F6DE4" w:rsidRDefault="0012461F" w:rsidP="00E64E30">
      <w:pPr>
        <w:pStyle w:val="Heading4"/>
      </w:pPr>
      <w:r w:rsidRPr="004F6DE4">
        <w:t xml:space="preserve">5334 </w:t>
      </w:r>
      <w:bookmarkStart w:id="28" w:name="LPPH_5334"/>
      <w:bookmarkEnd w:id="28"/>
      <w:r w:rsidRPr="004F6DE4">
        <w:t>Handling Sustained Central Registry Findings</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F235CE">
      <w:pPr>
        <w:pStyle w:val="violettagdfps"/>
      </w:pPr>
      <w:r w:rsidRPr="004F6DE4">
        <w:t>Procedure</w:t>
      </w:r>
    </w:p>
    <w:p w:rsidR="0012461F" w:rsidRPr="004F6DE4" w:rsidRDefault="0012461F" w:rsidP="00F235CE">
      <w:pPr>
        <w:pStyle w:val="bodytextdfps"/>
      </w:pPr>
      <w:r w:rsidRPr="004F6DE4">
        <w:t xml:space="preserve">If there is a </w:t>
      </w:r>
      <w:r w:rsidR="00AD2C67">
        <w:t xml:space="preserve">sustained </w:t>
      </w:r>
      <w:r w:rsidRPr="004F6DE4">
        <w:t xml:space="preserve">finding, the Centralized Background Check Unit (CBCU) staff checks the IMPACT purge date of the record. </w:t>
      </w:r>
    </w:p>
    <w:p w:rsidR="0012461F" w:rsidRPr="004F6DE4" w:rsidRDefault="00F235CE" w:rsidP="00F235CE">
      <w:pPr>
        <w:pStyle w:val="list1dfps"/>
      </w:pPr>
      <w:r>
        <w:t xml:space="preserve">  •</w:t>
      </w:r>
      <w:r>
        <w:tab/>
      </w:r>
      <w:r w:rsidR="0012461F" w:rsidRPr="004F6DE4">
        <w:t xml:space="preserve">If the purge date is overdue, the CBCU staff contacts the person in the district who is responsible for determining whether the case is qualified for purge. A </w:t>
      </w:r>
      <w:r w:rsidR="007E6F1C">
        <w:t>case</w:t>
      </w:r>
      <w:r w:rsidR="0012461F" w:rsidRPr="004F6DE4">
        <w:t xml:space="preserve">worker in each program area is responsible for making such determinations. </w:t>
      </w:r>
    </w:p>
    <w:p w:rsidR="0012461F" w:rsidRPr="004F6DE4" w:rsidRDefault="00F235CE" w:rsidP="00F235CE">
      <w:pPr>
        <w:pStyle w:val="list1dfps"/>
      </w:pPr>
      <w:r>
        <w:tab/>
      </w:r>
      <w:r w:rsidR="0012461F" w:rsidRPr="004F6DE4">
        <w:t xml:space="preserve">Some cases may not be eligible for the purge due date because they have been merged with other cases. </w:t>
      </w:r>
    </w:p>
    <w:p w:rsidR="0012461F" w:rsidRPr="004F6DE4" w:rsidRDefault="00F235CE" w:rsidP="00F235CE">
      <w:pPr>
        <w:pStyle w:val="list1dfps"/>
      </w:pPr>
      <w:r>
        <w:t xml:space="preserve">  •</w:t>
      </w:r>
      <w:r>
        <w:tab/>
      </w:r>
      <w:r w:rsidR="0012461F" w:rsidRPr="004F6DE4">
        <w:t xml:space="preserve">If the case is eligible for purge, the CBCU staff clears the Central Registry finding. </w:t>
      </w:r>
    </w:p>
    <w:p w:rsidR="0012461F" w:rsidRPr="004F6DE4" w:rsidRDefault="0012461F" w:rsidP="00F235CE">
      <w:pPr>
        <w:pStyle w:val="bodytextdfps"/>
      </w:pPr>
      <w:r w:rsidRPr="004F6DE4">
        <w:t xml:space="preserve">If the case is </w:t>
      </w:r>
      <w:r>
        <w:t>in</w:t>
      </w:r>
      <w:r w:rsidRPr="004F6DE4">
        <w:t>eligible for purge</w:t>
      </w:r>
      <w:r>
        <w:t xml:space="preserve"> </w:t>
      </w:r>
      <w:r w:rsidRPr="00AF142C">
        <w:rPr>
          <w:highlight w:val="yellow"/>
        </w:rPr>
        <w:t>and the finding is ineligible for a risk evaluation</w:t>
      </w:r>
      <w:r w:rsidRPr="004F6DE4">
        <w:t xml:space="preserve">, the Licensing </w:t>
      </w:r>
      <w:r>
        <w:t>inspector</w:t>
      </w:r>
      <w:r w:rsidRPr="004F6DE4">
        <w:t xml:space="preserve"> may take </w:t>
      </w:r>
      <w:r w:rsidRPr="00AF142C">
        <w:rPr>
          <w:highlight w:val="yellow"/>
        </w:rPr>
        <w:t>one or more</w:t>
      </w:r>
      <w:r>
        <w:t xml:space="preserve"> of </w:t>
      </w:r>
      <w:r w:rsidRPr="004F6DE4">
        <w:t>the following</w:t>
      </w:r>
      <w:r>
        <w:t xml:space="preserve"> </w:t>
      </w:r>
      <w:r w:rsidRPr="00AF142C">
        <w:rPr>
          <w:highlight w:val="yellow"/>
        </w:rPr>
        <w:t>actions if the person is present at an operation while children are in care</w:t>
      </w:r>
      <w:r w:rsidRPr="004F6DE4">
        <w:t>:</w:t>
      </w:r>
    </w:p>
    <w:p w:rsidR="0012461F" w:rsidRPr="004F6DE4" w:rsidRDefault="0012461F" w:rsidP="00ED3FFD">
      <w:pPr>
        <w:pStyle w:val="list1dfps"/>
      </w:pPr>
      <w:r w:rsidRPr="004F6DE4">
        <w:t>a.</w:t>
      </w:r>
      <w:r w:rsidR="00ED3FFD">
        <w:tab/>
      </w:r>
      <w:r w:rsidRPr="004F6DE4">
        <w:t>Cit</w:t>
      </w:r>
      <w:r>
        <w:t>e</w:t>
      </w:r>
      <w:r w:rsidRPr="004F6DE4">
        <w:t xml:space="preserve"> the operation for a violation of minimum standard</w:t>
      </w:r>
      <w:r>
        <w:t>s or</w:t>
      </w:r>
      <w:r w:rsidRPr="004F6DE4">
        <w:t xml:space="preserve"> rules and set a compliance date. See </w:t>
      </w:r>
      <w:hyperlink r:id="rId126" w:anchor="LPPH_4200" w:history="1">
        <w:r w:rsidR="007E6F1C" w:rsidRPr="007E6F1C">
          <w:rPr>
            <w:rStyle w:val="Hyperlink"/>
          </w:rPr>
          <w:t>4200</w:t>
        </w:r>
      </w:hyperlink>
      <w:r w:rsidRPr="004F6DE4">
        <w:t xml:space="preserve"> Citing Deficiencies With an Assessment for more information regarding how to cite a standard without conducting an inspection. </w:t>
      </w:r>
    </w:p>
    <w:p w:rsidR="00BD0254" w:rsidRDefault="00ED3FFD" w:rsidP="00ED3FFD">
      <w:pPr>
        <w:pStyle w:val="list1dfps"/>
      </w:pPr>
      <w:r>
        <w:t>b.</w:t>
      </w:r>
      <w:r>
        <w:tab/>
      </w:r>
      <w:r w:rsidR="0012461F" w:rsidRPr="004F6DE4">
        <w:t>Set special conditions on the license, registration, or certification</w:t>
      </w:r>
      <w:r w:rsidR="00BD0254">
        <w:t>.</w:t>
      </w:r>
      <w:r w:rsidR="0012461F" w:rsidRPr="004F6DE4">
        <w:t xml:space="preserve"> </w:t>
      </w:r>
      <w:r w:rsidR="00BD0254">
        <w:t>C</w:t>
      </w:r>
      <w:r w:rsidR="0012461F" w:rsidRPr="004F6DE4">
        <w:t>onditions cannot be placed on a listing. See</w:t>
      </w:r>
      <w:r w:rsidR="00BD0254">
        <w:t>:</w:t>
      </w:r>
    </w:p>
    <w:p w:rsidR="00BD0254" w:rsidRDefault="00021D80" w:rsidP="0037008E">
      <w:pPr>
        <w:pStyle w:val="list2dfps"/>
      </w:pPr>
      <w:hyperlink r:id="rId127" w:anchor="LPPH_3332" w:history="1">
        <w:r w:rsidR="0012461F" w:rsidRPr="004F6DE4">
          <w:rPr>
            <w:color w:val="3C5E81"/>
            <w:u w:val="single"/>
          </w:rPr>
          <w:t>3332</w:t>
        </w:r>
      </w:hyperlink>
      <w:r w:rsidR="0012461F" w:rsidRPr="004F6DE4">
        <w:t xml:space="preserve"> Setting Special Conditions on the License or Certificate</w:t>
      </w:r>
    </w:p>
    <w:p w:rsidR="00BD0254" w:rsidRDefault="00021D80" w:rsidP="0037008E">
      <w:pPr>
        <w:pStyle w:val="list2dfps"/>
      </w:pPr>
      <w:hyperlink r:id="rId128" w:anchor="LPPH_3434" w:history="1">
        <w:r w:rsidR="0012461F" w:rsidRPr="00AF142C">
          <w:rPr>
            <w:rStyle w:val="Hyperlink"/>
            <w:highlight w:val="yellow"/>
          </w:rPr>
          <w:t>3434</w:t>
        </w:r>
      </w:hyperlink>
      <w:r w:rsidR="0012461F" w:rsidRPr="00AF142C">
        <w:rPr>
          <w:highlight w:val="yellow"/>
        </w:rPr>
        <w:t xml:space="preserve"> Setting Special Conditions on the Compliance Certificate</w:t>
      </w:r>
    </w:p>
    <w:p w:rsidR="0012461F" w:rsidRPr="004F6DE4" w:rsidRDefault="00021D80" w:rsidP="0037008E">
      <w:pPr>
        <w:pStyle w:val="list2dfps"/>
      </w:pPr>
      <w:hyperlink r:id="rId129" w:anchor="LPPH_3551" w:history="1">
        <w:r w:rsidR="0012461F" w:rsidRPr="004F6DE4">
          <w:rPr>
            <w:color w:val="3C5E81"/>
            <w:u w:val="single"/>
          </w:rPr>
          <w:t>3551</w:t>
        </w:r>
      </w:hyperlink>
      <w:r w:rsidR="0012461F" w:rsidRPr="004F6DE4">
        <w:t xml:space="preserve"> Setting Special Conditions on the Registration Permit. </w:t>
      </w:r>
    </w:p>
    <w:p w:rsidR="0012461F" w:rsidRPr="004F6DE4" w:rsidRDefault="00ED3FFD" w:rsidP="00ED3FFD">
      <w:pPr>
        <w:pStyle w:val="list1dfps"/>
      </w:pPr>
      <w:r>
        <w:tab/>
      </w:r>
      <w:r w:rsidR="0012461F" w:rsidRPr="004F6DE4">
        <w:t>Or:</w:t>
      </w:r>
    </w:p>
    <w:p w:rsidR="0012461F" w:rsidRPr="004F6DE4" w:rsidRDefault="00ED3FFD" w:rsidP="00ED3FFD">
      <w:pPr>
        <w:pStyle w:val="list1dfps"/>
      </w:pPr>
      <w:r>
        <w:t>c.</w:t>
      </w:r>
      <w:r>
        <w:tab/>
      </w:r>
      <w:r w:rsidR="0012461F" w:rsidRPr="004F6DE4">
        <w:t>Deny or revok</w:t>
      </w:r>
      <w:r w:rsidR="0012461F">
        <w:t>e</w:t>
      </w:r>
      <w:r w:rsidR="0012461F" w:rsidRPr="004F6DE4">
        <w:t xml:space="preserve"> the permit. See </w:t>
      </w:r>
      <w:hyperlink r:id="rId130" w:anchor="LPPH_7600" w:history="1">
        <w:r w:rsidR="0012461F" w:rsidRPr="004F6DE4">
          <w:rPr>
            <w:color w:val="3C5E81"/>
            <w:u w:val="single"/>
          </w:rPr>
          <w:t>7600</w:t>
        </w:r>
      </w:hyperlink>
      <w:r w:rsidR="0012461F" w:rsidRPr="004F6DE4">
        <w:t xml:space="preserve"> Adverse Actions for more information. </w:t>
      </w:r>
    </w:p>
    <w:p w:rsidR="0012461F" w:rsidRPr="004F6DE4" w:rsidRDefault="0012461F" w:rsidP="00ED3FFD">
      <w:pPr>
        <w:pStyle w:val="bodytextdfps"/>
      </w:pPr>
      <w:r w:rsidRPr="004F6DE4">
        <w:t>All actions taken must be documented in CLASS.</w:t>
      </w:r>
    </w:p>
    <w:p w:rsidR="0012461F" w:rsidRPr="004F6DE4" w:rsidRDefault="0012461F" w:rsidP="00E64E30">
      <w:pPr>
        <w:pStyle w:val="Heading4"/>
      </w:pPr>
      <w:r w:rsidRPr="004F6DE4">
        <w:t xml:space="preserve">5335 </w:t>
      </w:r>
      <w:bookmarkStart w:id="29" w:name="LPPH_5335"/>
      <w:bookmarkEnd w:id="29"/>
      <w:r w:rsidRPr="004F6DE4">
        <w:t>Notifying the Operation of Sustained Central Registry Findings</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D97475">
      <w:pPr>
        <w:pStyle w:val="violettagdfps"/>
      </w:pPr>
      <w:r w:rsidRPr="004F6DE4">
        <w:t>Procedure</w:t>
      </w:r>
    </w:p>
    <w:p w:rsidR="0012461F" w:rsidRPr="004F6DE4" w:rsidRDefault="0012461F" w:rsidP="00D97475">
      <w:pPr>
        <w:pStyle w:val="bodytextdfps"/>
      </w:pPr>
      <w:r w:rsidRPr="00AF142C">
        <w:rPr>
          <w:highlight w:val="yellow"/>
        </w:rPr>
        <w:t>The Centralized Background Check Unit (CBCU)</w:t>
      </w:r>
      <w:r>
        <w:t xml:space="preserve"> sends</w:t>
      </w:r>
      <w:r w:rsidRPr="004F6DE4">
        <w:t xml:space="preserve"> </w:t>
      </w:r>
      <w:r>
        <w:t xml:space="preserve">the </w:t>
      </w:r>
      <w:r w:rsidRPr="00640124">
        <w:rPr>
          <w:i/>
        </w:rPr>
        <w:t>Background Check Match Letter</w:t>
      </w:r>
      <w:r>
        <w:t xml:space="preserve"> in CLASS</w:t>
      </w:r>
      <w:r w:rsidRPr="004F6DE4">
        <w:t xml:space="preserve"> </w:t>
      </w:r>
      <w:r w:rsidRPr="00AF142C">
        <w:rPr>
          <w:highlight w:val="yellow"/>
        </w:rPr>
        <w:t>via email or regular mail</w:t>
      </w:r>
      <w:r>
        <w:t xml:space="preserve"> </w:t>
      </w:r>
      <w:r w:rsidRPr="004F6DE4">
        <w:t>to notify the operation that the continued presence of the sustained perpetrator at the operation while children are in care (or the approval of a sustained perpetrator as a foster or adoptive parent) violates minimum standard</w:t>
      </w:r>
      <w:r>
        <w:t>s</w:t>
      </w:r>
      <w:r w:rsidRPr="004F6DE4">
        <w:t xml:space="preserve"> and could result in </w:t>
      </w:r>
      <w:r w:rsidR="00D70125">
        <w:t xml:space="preserve">one or more </w:t>
      </w:r>
      <w:r w:rsidRPr="004F6DE4">
        <w:t>adverse action</w:t>
      </w:r>
      <w:r w:rsidR="00D70125">
        <w:t>s</w:t>
      </w:r>
      <w:r w:rsidRPr="004F6DE4">
        <w:t xml:space="preserve">, including </w:t>
      </w:r>
      <w:r w:rsidRPr="00AF142C">
        <w:rPr>
          <w:highlight w:val="yellow"/>
        </w:rPr>
        <w:t>suspension, adverse amendment,</w:t>
      </w:r>
      <w:r>
        <w:t xml:space="preserve"> and </w:t>
      </w:r>
      <w:r w:rsidRPr="004F6DE4">
        <w:t>revocation.</w:t>
      </w:r>
    </w:p>
    <w:p w:rsidR="0012461F" w:rsidRDefault="0012461F" w:rsidP="00D97475">
      <w:pPr>
        <w:pStyle w:val="bodytextdfps"/>
        <w:spacing w:after="240"/>
      </w:pPr>
      <w:r w:rsidRPr="004F6DE4">
        <w:t>The CBCU uses the following chart to determine how to release sustained Central Registry matches</w:t>
      </w:r>
      <w:r>
        <w:t xml:space="preserve"> and whether to</w:t>
      </w:r>
      <w:r w:rsidRPr="004F6DE4">
        <w:t xml:space="preserve"> give the operation the opportuni</w:t>
      </w:r>
      <w:r w:rsidR="00D97475">
        <w:t>ty to request a risk evaluation</w:t>
      </w:r>
      <w:r w:rsidRPr="004F6DE4">
        <w:t xml:space="preserve">. See </w:t>
      </w:r>
      <w:hyperlink r:id="rId131" w:anchor="LPPH_5370" w:history="1">
        <w:r w:rsidR="00B539DA" w:rsidRPr="00B539DA">
          <w:rPr>
            <w:rStyle w:val="Hyperlink"/>
          </w:rPr>
          <w:t>5370</w:t>
        </w:r>
      </w:hyperlink>
      <w:r w:rsidR="00D97475">
        <w:t xml:space="preserve"> </w:t>
      </w:r>
      <w:r w:rsidRPr="004F6DE4">
        <w:t>Risk Evaluation of Criminal History or Findings of Child Abuse or Neglect.</w:t>
      </w:r>
    </w:p>
    <w:tbl>
      <w:tblPr>
        <w:tblStyle w:val="TableGrid"/>
        <w:tblW w:w="0" w:type="auto"/>
        <w:tblInd w:w="1440" w:type="dxa"/>
        <w:tblLook w:val="04A0" w:firstRow="1" w:lastRow="0" w:firstColumn="1" w:lastColumn="0" w:noHBand="0" w:noVBand="1"/>
      </w:tblPr>
      <w:tblGrid>
        <w:gridCol w:w="1736"/>
        <w:gridCol w:w="1659"/>
        <w:gridCol w:w="1680"/>
        <w:gridCol w:w="1684"/>
        <w:gridCol w:w="1737"/>
      </w:tblGrid>
      <w:tr w:rsidR="00C319D9" w:rsidTr="0037008E">
        <w:trPr>
          <w:tblHeader/>
        </w:trPr>
        <w:tc>
          <w:tcPr>
            <w:tcW w:w="1736" w:type="dxa"/>
            <w:vAlign w:val="bottom"/>
          </w:tcPr>
          <w:p w:rsidR="00C319D9" w:rsidRDefault="00C319D9" w:rsidP="00C319D9">
            <w:pPr>
              <w:pStyle w:val="tableheadingdfps"/>
            </w:pPr>
            <w:r w:rsidRPr="004F6DE4">
              <w:t>Type of Central Registry Finding for Child Abuse or Neglect</w:t>
            </w:r>
          </w:p>
        </w:tc>
        <w:tc>
          <w:tcPr>
            <w:tcW w:w="1659" w:type="dxa"/>
            <w:vAlign w:val="bottom"/>
          </w:tcPr>
          <w:p w:rsidR="00C319D9" w:rsidRDefault="00C319D9" w:rsidP="00C319D9">
            <w:pPr>
              <w:pStyle w:val="tableheadingdfps"/>
            </w:pPr>
            <w:r w:rsidRPr="004F6DE4">
              <w:t>Should the Central Registry Finding Be Released to the Operation?</w:t>
            </w:r>
          </w:p>
        </w:tc>
        <w:tc>
          <w:tcPr>
            <w:tcW w:w="1680" w:type="dxa"/>
            <w:vAlign w:val="bottom"/>
          </w:tcPr>
          <w:p w:rsidR="00C319D9" w:rsidRDefault="00C319D9" w:rsidP="00C319D9">
            <w:pPr>
              <w:pStyle w:val="tableheadingdfps"/>
            </w:pPr>
            <w:r w:rsidRPr="004F6DE4">
              <w:t>Is the Person</w:t>
            </w:r>
            <w:r>
              <w:t>’</w:t>
            </w:r>
            <w:r w:rsidRPr="004F6DE4">
              <w:t>s Presence a Minimum Standard Deficiency?</w:t>
            </w:r>
          </w:p>
        </w:tc>
        <w:tc>
          <w:tcPr>
            <w:tcW w:w="1684" w:type="dxa"/>
            <w:vAlign w:val="bottom"/>
          </w:tcPr>
          <w:p w:rsidR="00C319D9" w:rsidRDefault="00C319D9" w:rsidP="00C319D9">
            <w:pPr>
              <w:pStyle w:val="tableheadingdfps"/>
            </w:pPr>
            <w:r w:rsidRPr="004F6DE4">
              <w:t>Is the Person Eligible for a Risk Evaluation?</w:t>
            </w:r>
          </w:p>
        </w:tc>
        <w:tc>
          <w:tcPr>
            <w:tcW w:w="1737" w:type="dxa"/>
            <w:vAlign w:val="bottom"/>
          </w:tcPr>
          <w:p w:rsidR="00C319D9" w:rsidRDefault="00C319D9" w:rsidP="00C319D9">
            <w:pPr>
              <w:pStyle w:val="tableheadingdfps"/>
            </w:pPr>
            <w:r w:rsidRPr="004F6DE4">
              <w:t>Is Contact With Children Allowed Pending the Risk Evaluation?</w:t>
            </w:r>
          </w:p>
        </w:tc>
      </w:tr>
      <w:tr w:rsidR="00C319D9" w:rsidTr="0037008E">
        <w:tc>
          <w:tcPr>
            <w:tcW w:w="1736" w:type="dxa"/>
          </w:tcPr>
          <w:p w:rsidR="00C319D9" w:rsidRDefault="00AD2C67" w:rsidP="00AD2C67">
            <w:pPr>
              <w:pStyle w:val="tabletextdfps"/>
            </w:pPr>
            <w:r>
              <w:t>Sustained f</w:t>
            </w:r>
            <w:r w:rsidR="00C319D9">
              <w:t xml:space="preserve">inding </w:t>
            </w:r>
            <w:r w:rsidR="00FC15F7">
              <w:t xml:space="preserve">for </w:t>
            </w:r>
            <w:r>
              <w:t>p</w:t>
            </w:r>
            <w:r w:rsidR="00C319D9">
              <w:t xml:space="preserve">hysical </w:t>
            </w:r>
            <w:r>
              <w:t>a</w:t>
            </w:r>
            <w:r w:rsidR="00C319D9">
              <w:t>buse</w:t>
            </w:r>
            <w:r w:rsidR="00C319D9" w:rsidRPr="004F6DE4">
              <w:t>.</w:t>
            </w:r>
          </w:p>
        </w:tc>
        <w:tc>
          <w:tcPr>
            <w:tcW w:w="1659" w:type="dxa"/>
          </w:tcPr>
          <w:p w:rsidR="00C319D9" w:rsidRDefault="00C319D9" w:rsidP="00C319D9">
            <w:pPr>
              <w:pStyle w:val="tabletextdfps"/>
            </w:pPr>
            <w:r>
              <w:t>Yes</w:t>
            </w:r>
          </w:p>
        </w:tc>
        <w:tc>
          <w:tcPr>
            <w:tcW w:w="1680" w:type="dxa"/>
          </w:tcPr>
          <w:p w:rsidR="00C319D9" w:rsidRDefault="00C319D9" w:rsidP="00C319D9">
            <w:pPr>
              <w:pStyle w:val="tabletextdfps"/>
            </w:pPr>
            <w:r>
              <w:t>Yes</w:t>
            </w:r>
          </w:p>
        </w:tc>
        <w:tc>
          <w:tcPr>
            <w:tcW w:w="1684" w:type="dxa"/>
          </w:tcPr>
          <w:p w:rsidR="00C319D9" w:rsidRDefault="00C319D9" w:rsidP="0037008E">
            <w:pPr>
              <w:pStyle w:val="tabletextdfps"/>
              <w:rPr>
                <w:szCs w:val="26"/>
              </w:rPr>
            </w:pPr>
            <w:r w:rsidRPr="004F6DE4">
              <w:rPr>
                <w:b/>
                <w:bCs/>
              </w:rPr>
              <w:t>No</w:t>
            </w:r>
            <w:r w:rsidRPr="004F6DE4">
              <w:t>, this person is permanently barred from being present at a child-care operation while children are in care.</w:t>
            </w:r>
            <w:r w:rsidR="00C27926" w:rsidRPr="00AF142C">
              <w:rPr>
                <w:highlight w:val="yellow"/>
              </w:rPr>
              <w:t>*</w:t>
            </w:r>
          </w:p>
        </w:tc>
        <w:tc>
          <w:tcPr>
            <w:tcW w:w="1737" w:type="dxa"/>
          </w:tcPr>
          <w:p w:rsidR="00C319D9" w:rsidRDefault="00C319D9" w:rsidP="00C319D9">
            <w:pPr>
              <w:pStyle w:val="tabletextdfps"/>
            </w:pPr>
            <w:r w:rsidRPr="004F6DE4">
              <w:rPr>
                <w:b/>
                <w:bCs/>
              </w:rPr>
              <w:t>Not applicable</w:t>
            </w:r>
            <w:r w:rsidRPr="004F6DE4">
              <w:t>, because this person is not eligible for a risk evaluation.</w:t>
            </w:r>
            <w:r w:rsidRPr="00AF142C">
              <w:rPr>
                <w:highlight w:val="yellow"/>
              </w:rPr>
              <w:t>**</w:t>
            </w:r>
          </w:p>
        </w:tc>
      </w:tr>
      <w:tr w:rsidR="00C319D9" w:rsidTr="0037008E">
        <w:tc>
          <w:tcPr>
            <w:tcW w:w="1736" w:type="dxa"/>
          </w:tcPr>
          <w:p w:rsidR="00C319D9" w:rsidRPr="004F6DE4" w:rsidRDefault="00AD2C67" w:rsidP="00AD2C67">
            <w:pPr>
              <w:pStyle w:val="tabletextdfps"/>
            </w:pPr>
            <w:r>
              <w:t>Sustained f</w:t>
            </w:r>
            <w:r w:rsidR="00C319D9">
              <w:t xml:space="preserve">inding </w:t>
            </w:r>
            <w:r w:rsidR="00991E4D">
              <w:t xml:space="preserve">for </w:t>
            </w:r>
            <w:r>
              <w:t>s</w:t>
            </w:r>
            <w:r w:rsidR="00C319D9">
              <w:t xml:space="preserve">exual </w:t>
            </w:r>
            <w:r>
              <w:t>a</w:t>
            </w:r>
            <w:r w:rsidR="00C319D9">
              <w:t>buse.</w:t>
            </w:r>
          </w:p>
        </w:tc>
        <w:tc>
          <w:tcPr>
            <w:tcW w:w="1659" w:type="dxa"/>
          </w:tcPr>
          <w:p w:rsidR="00C319D9" w:rsidRDefault="00C319D9" w:rsidP="00C319D9">
            <w:pPr>
              <w:pStyle w:val="tabletextdfps"/>
            </w:pPr>
            <w:r>
              <w:t>Yes</w:t>
            </w:r>
          </w:p>
        </w:tc>
        <w:tc>
          <w:tcPr>
            <w:tcW w:w="1680" w:type="dxa"/>
          </w:tcPr>
          <w:p w:rsidR="00C319D9" w:rsidRDefault="00C319D9" w:rsidP="00C319D9">
            <w:pPr>
              <w:pStyle w:val="tabletextdfps"/>
            </w:pPr>
            <w:r>
              <w:t>Yes</w:t>
            </w:r>
          </w:p>
        </w:tc>
        <w:tc>
          <w:tcPr>
            <w:tcW w:w="1684" w:type="dxa"/>
          </w:tcPr>
          <w:p w:rsidR="00C319D9" w:rsidRPr="004F6DE4" w:rsidRDefault="00C319D9" w:rsidP="00C319D9">
            <w:pPr>
              <w:pStyle w:val="tabletextdfps"/>
              <w:rPr>
                <w:b/>
                <w:bCs/>
              </w:rPr>
            </w:pPr>
            <w:r>
              <w:t>No, this person is permanently barred from being present at a child-care operation while children are in care.</w:t>
            </w:r>
          </w:p>
        </w:tc>
        <w:tc>
          <w:tcPr>
            <w:tcW w:w="1737" w:type="dxa"/>
          </w:tcPr>
          <w:p w:rsidR="00C319D9" w:rsidRPr="004F6DE4" w:rsidRDefault="00C319D9" w:rsidP="00C319D9">
            <w:pPr>
              <w:pStyle w:val="tabletextdfps"/>
              <w:rPr>
                <w:b/>
                <w:bCs/>
              </w:rPr>
            </w:pPr>
            <w:r>
              <w:t>Not applicable, because this person is not eligible for a risk evaluation</w:t>
            </w:r>
          </w:p>
        </w:tc>
      </w:tr>
      <w:tr w:rsidR="00C319D9" w:rsidTr="0037008E">
        <w:tc>
          <w:tcPr>
            <w:tcW w:w="1736" w:type="dxa"/>
          </w:tcPr>
          <w:p w:rsidR="00C319D9" w:rsidRDefault="00AD2C67" w:rsidP="00AD2C67">
            <w:pPr>
              <w:pStyle w:val="tabletextdfps"/>
            </w:pPr>
            <w:r w:rsidRPr="00AD2C67">
              <w:t>Sustained</w:t>
            </w:r>
            <w:r>
              <w:t xml:space="preserve"> f</w:t>
            </w:r>
            <w:r w:rsidR="00C319D9" w:rsidRPr="004F6DE4">
              <w:t xml:space="preserve">inding </w:t>
            </w:r>
            <w:r w:rsidR="00991E4D">
              <w:t>for e</w:t>
            </w:r>
            <w:r w:rsidR="00C319D9" w:rsidRPr="004F6DE4">
              <w:t xml:space="preserve">motional </w:t>
            </w:r>
            <w:r w:rsidR="00991E4D">
              <w:t>a</w:t>
            </w:r>
            <w:r w:rsidR="00C319D9" w:rsidRPr="004F6DE4">
              <w:t>buse.</w:t>
            </w:r>
          </w:p>
        </w:tc>
        <w:tc>
          <w:tcPr>
            <w:tcW w:w="1659" w:type="dxa"/>
          </w:tcPr>
          <w:p w:rsidR="00C319D9" w:rsidRDefault="00C319D9" w:rsidP="00C319D9">
            <w:pPr>
              <w:pStyle w:val="tabletextdfps"/>
            </w:pPr>
            <w:r>
              <w:t>Yes</w:t>
            </w:r>
          </w:p>
        </w:tc>
        <w:tc>
          <w:tcPr>
            <w:tcW w:w="1680" w:type="dxa"/>
          </w:tcPr>
          <w:p w:rsidR="00C319D9" w:rsidRDefault="00C319D9" w:rsidP="00C319D9">
            <w:pPr>
              <w:pStyle w:val="tabletextdfps"/>
            </w:pPr>
            <w:r w:rsidRPr="00C319D9">
              <w:t xml:space="preserve">Yes, unless </w:t>
            </w:r>
            <w:r w:rsidRPr="004F6DE4">
              <w:t>contact with children is allowed pending a risk evaluation.</w:t>
            </w:r>
          </w:p>
        </w:tc>
        <w:tc>
          <w:tcPr>
            <w:tcW w:w="1684" w:type="dxa"/>
          </w:tcPr>
          <w:p w:rsidR="00C319D9" w:rsidRDefault="00C319D9" w:rsidP="00C319D9">
            <w:pPr>
              <w:pStyle w:val="tabletextdfps"/>
            </w:pPr>
            <w:r>
              <w:t>Yes</w:t>
            </w:r>
          </w:p>
        </w:tc>
        <w:tc>
          <w:tcPr>
            <w:tcW w:w="1737" w:type="dxa"/>
          </w:tcPr>
          <w:p w:rsidR="00C319D9" w:rsidRDefault="00C319D9" w:rsidP="00C319D9">
            <w:pPr>
              <w:pStyle w:val="tabletextdfps"/>
            </w:pPr>
            <w:r w:rsidRPr="00C319D9">
              <w:t xml:space="preserve">Yes, if </w:t>
            </w:r>
            <w:r w:rsidRPr="00AF142C">
              <w:rPr>
                <w:highlight w:val="yellow"/>
              </w:rPr>
              <w:t>the person continued to work at the operation pending the outcome of due process for the designated finding because DFPS had not determined the person’s presence at the same operation was an immediate threat or danger to the health or safety of children; or if</w:t>
            </w:r>
            <w:r w:rsidRPr="00C319D9">
              <w:t xml:space="preserve"> DFPS previously approved a risk evaluation for the same finding, the more recent check does not reveal new information about the finding, and the circumstances of the person’s contact with children at the operation are the same as when DFPS approved the risk evaluation.</w:t>
            </w:r>
          </w:p>
        </w:tc>
      </w:tr>
      <w:tr w:rsidR="00C319D9" w:rsidTr="0037008E">
        <w:tc>
          <w:tcPr>
            <w:tcW w:w="1736" w:type="dxa"/>
          </w:tcPr>
          <w:p w:rsidR="00C319D9" w:rsidRPr="004F6DE4" w:rsidRDefault="00790872" w:rsidP="00790872">
            <w:pPr>
              <w:pStyle w:val="tabletextdfps"/>
              <w:rPr>
                <w:szCs w:val="26"/>
              </w:rPr>
            </w:pPr>
            <w:r>
              <w:t>Sustained f</w:t>
            </w:r>
            <w:r w:rsidR="00C319D9" w:rsidRPr="004F6DE4">
              <w:t xml:space="preserve">inding for </w:t>
            </w:r>
            <w:r w:rsidR="00991E4D">
              <w:t>n</w:t>
            </w:r>
            <w:r w:rsidR="00C319D9" w:rsidRPr="004F6DE4">
              <w:t>eglect (including neglectful supervision</w:t>
            </w:r>
            <w:r w:rsidR="00C319D9">
              <w:t xml:space="preserve">, </w:t>
            </w:r>
            <w:r w:rsidR="00C319D9" w:rsidRPr="00AF142C">
              <w:rPr>
                <w:highlight w:val="yellow"/>
              </w:rPr>
              <w:t>physical neglect</w:t>
            </w:r>
            <w:r w:rsidR="00C319D9">
              <w:t xml:space="preserve">, </w:t>
            </w:r>
            <w:r w:rsidR="00C319D9" w:rsidRPr="004F6DE4">
              <w:t>medical neglect</w:t>
            </w:r>
            <w:r w:rsidR="00C319D9">
              <w:t xml:space="preserve">, and </w:t>
            </w:r>
            <w:r w:rsidR="00C319D9" w:rsidRPr="00AF142C">
              <w:rPr>
                <w:highlight w:val="yellow"/>
              </w:rPr>
              <w:t>refusal to accept parental responsibility</w:t>
            </w:r>
            <w:r w:rsidR="00C319D9" w:rsidRPr="004F6DE4">
              <w:t>).</w:t>
            </w:r>
          </w:p>
        </w:tc>
        <w:tc>
          <w:tcPr>
            <w:tcW w:w="1659" w:type="dxa"/>
          </w:tcPr>
          <w:p w:rsidR="00C319D9" w:rsidRDefault="00C319D9" w:rsidP="00C319D9">
            <w:pPr>
              <w:pStyle w:val="tabletextdfps"/>
            </w:pPr>
            <w:r>
              <w:t>Yes</w:t>
            </w:r>
          </w:p>
        </w:tc>
        <w:tc>
          <w:tcPr>
            <w:tcW w:w="1680" w:type="dxa"/>
          </w:tcPr>
          <w:p w:rsidR="00C319D9" w:rsidRPr="00C319D9" w:rsidRDefault="00C319D9" w:rsidP="00C319D9">
            <w:pPr>
              <w:pStyle w:val="tabletextdfps"/>
            </w:pPr>
            <w:r w:rsidRPr="00C319D9">
              <w:t>Yes, unless contact with children is allowed pending a risk evaluation.</w:t>
            </w:r>
          </w:p>
        </w:tc>
        <w:tc>
          <w:tcPr>
            <w:tcW w:w="1684" w:type="dxa"/>
          </w:tcPr>
          <w:p w:rsidR="00C319D9" w:rsidRDefault="00C319D9" w:rsidP="00C319D9">
            <w:pPr>
              <w:pStyle w:val="tabletextdfps"/>
            </w:pPr>
            <w:r>
              <w:t>Yes</w:t>
            </w:r>
          </w:p>
        </w:tc>
        <w:tc>
          <w:tcPr>
            <w:tcW w:w="1737" w:type="dxa"/>
          </w:tcPr>
          <w:p w:rsidR="00C319D9" w:rsidRPr="00C319D9" w:rsidRDefault="00C319D9" w:rsidP="00C319D9">
            <w:pPr>
              <w:pStyle w:val="tabletextdfps"/>
            </w:pPr>
            <w:r w:rsidRPr="00C319D9">
              <w:t xml:space="preserve">Yes, </w:t>
            </w:r>
            <w:r w:rsidRPr="00AF142C">
              <w:rPr>
                <w:highlight w:val="yellow"/>
              </w:rPr>
              <w:t>if the person continued to work at the operation pending the outcome of due process for the designated finding because DFPS had not determined the person’s presence at the same operation was an immediate threat or danger to the health or safety of children; or if</w:t>
            </w:r>
            <w:r w:rsidRPr="00C319D9">
              <w:t xml:space="preserve"> DFPS previously approved a risk evaluation for the same finding, the more recent check does not reveal new information about the finding, and the circumstances of the person’s contact with children at the operation are the same as when DFPS approved the risk evaluation.</w:t>
            </w:r>
          </w:p>
        </w:tc>
      </w:tr>
      <w:tr w:rsidR="00C319D9" w:rsidTr="0037008E">
        <w:tc>
          <w:tcPr>
            <w:tcW w:w="1736" w:type="dxa"/>
          </w:tcPr>
          <w:p w:rsidR="00C319D9" w:rsidRPr="004F6DE4" w:rsidRDefault="00C319D9" w:rsidP="00790872">
            <w:pPr>
              <w:pStyle w:val="tabletextdfps"/>
            </w:pPr>
            <w:r w:rsidRPr="00C319D9">
              <w:t xml:space="preserve">Emergency Release: A finding that has not been </w:t>
            </w:r>
            <w:r w:rsidR="00790872">
              <w:t>s</w:t>
            </w:r>
            <w:r w:rsidRPr="00790872">
              <w:t>ustained</w:t>
            </w:r>
            <w:r w:rsidRPr="00C319D9">
              <w:t>, but the CBCU has determined the presence of the person in a child-care operation is an immediate threat or danger to the health or safety of children.</w:t>
            </w:r>
          </w:p>
        </w:tc>
        <w:tc>
          <w:tcPr>
            <w:tcW w:w="1659" w:type="dxa"/>
          </w:tcPr>
          <w:p w:rsidR="00C319D9" w:rsidRDefault="00C319D9" w:rsidP="00C319D9">
            <w:pPr>
              <w:pStyle w:val="tabletextdfps"/>
            </w:pPr>
            <w:r>
              <w:t>Yes</w:t>
            </w:r>
          </w:p>
        </w:tc>
        <w:tc>
          <w:tcPr>
            <w:tcW w:w="1680" w:type="dxa"/>
          </w:tcPr>
          <w:p w:rsidR="00C319D9" w:rsidRPr="00C319D9" w:rsidRDefault="00C319D9" w:rsidP="00C319D9">
            <w:pPr>
              <w:pStyle w:val="tabletextdfps"/>
            </w:pPr>
            <w:r>
              <w:t>Yes</w:t>
            </w:r>
          </w:p>
        </w:tc>
        <w:tc>
          <w:tcPr>
            <w:tcW w:w="1684" w:type="dxa"/>
          </w:tcPr>
          <w:p w:rsidR="00C319D9" w:rsidRPr="00C319D9" w:rsidRDefault="00C319D9" w:rsidP="00C319D9">
            <w:pPr>
              <w:pStyle w:val="tabletextdfps"/>
            </w:pPr>
            <w:r w:rsidRPr="00C319D9">
              <w:t>No, the person is temporarily barred from being present at a child-care operation while children are in care.</w:t>
            </w:r>
          </w:p>
          <w:p w:rsidR="00C319D9" w:rsidRDefault="00C319D9" w:rsidP="00560151">
            <w:pPr>
              <w:pStyle w:val="tabletextdfps"/>
            </w:pPr>
            <w:r w:rsidRPr="00C319D9">
              <w:t xml:space="preserve">Permanent Removal: The removal from contact with children is not permanent until the finding is </w:t>
            </w:r>
            <w:r w:rsidR="00560151">
              <w:t>s</w:t>
            </w:r>
            <w:r w:rsidRPr="00560151">
              <w:t>ustained</w:t>
            </w:r>
            <w:r w:rsidRPr="00C319D9">
              <w:t>. If SOAH overturns the finding, then the Central Registry finding is purged, and the person may be present at the child care operation.</w:t>
            </w:r>
          </w:p>
        </w:tc>
        <w:tc>
          <w:tcPr>
            <w:tcW w:w="1737" w:type="dxa"/>
          </w:tcPr>
          <w:p w:rsidR="00C319D9" w:rsidRPr="00C319D9" w:rsidRDefault="00C319D9" w:rsidP="00C319D9">
            <w:pPr>
              <w:pStyle w:val="tabletextdfps"/>
            </w:pPr>
            <w:r w:rsidRPr="00C319D9">
              <w:t>Not applicable, because the person is not eligible for a risk evaluation. The person must not be present at an operation while children are in care.</w:t>
            </w:r>
          </w:p>
        </w:tc>
      </w:tr>
      <w:tr w:rsidR="00C319D9" w:rsidTr="0037008E">
        <w:tc>
          <w:tcPr>
            <w:tcW w:w="1736" w:type="dxa"/>
          </w:tcPr>
          <w:p w:rsidR="00C319D9" w:rsidRPr="00C319D9" w:rsidRDefault="00C319D9" w:rsidP="00560151">
            <w:pPr>
              <w:pStyle w:val="tabletextdfps"/>
              <w:rPr>
                <w:szCs w:val="26"/>
              </w:rPr>
            </w:pPr>
            <w:r w:rsidRPr="00AF142C">
              <w:rPr>
                <w:highlight w:val="yellow"/>
              </w:rPr>
              <w:t xml:space="preserve">A </w:t>
            </w:r>
            <w:r w:rsidR="00991E4D" w:rsidRPr="00AF142C">
              <w:rPr>
                <w:highlight w:val="yellow"/>
              </w:rPr>
              <w:t>f</w:t>
            </w:r>
            <w:r w:rsidRPr="00AF142C">
              <w:rPr>
                <w:highlight w:val="yellow"/>
              </w:rPr>
              <w:t xml:space="preserve">inding of </w:t>
            </w:r>
            <w:r w:rsidR="00991E4D" w:rsidRPr="00AF142C">
              <w:rPr>
                <w:highlight w:val="yellow"/>
              </w:rPr>
              <w:t>a</w:t>
            </w:r>
            <w:r w:rsidRPr="00AF142C">
              <w:rPr>
                <w:highlight w:val="yellow"/>
              </w:rPr>
              <w:t xml:space="preserve">buse or </w:t>
            </w:r>
            <w:r w:rsidR="00991E4D" w:rsidRPr="00AF142C">
              <w:rPr>
                <w:highlight w:val="yellow"/>
              </w:rPr>
              <w:t>n</w:t>
            </w:r>
            <w:r w:rsidRPr="00AF142C">
              <w:rPr>
                <w:highlight w:val="yellow"/>
              </w:rPr>
              <w:t xml:space="preserve">eglect from another state or jurisdiction, regardless of whether the finding is </w:t>
            </w:r>
            <w:r w:rsidR="00560151" w:rsidRPr="00AF142C">
              <w:rPr>
                <w:highlight w:val="yellow"/>
              </w:rPr>
              <w:t>s</w:t>
            </w:r>
            <w:r w:rsidRPr="00AF142C">
              <w:rPr>
                <w:highlight w:val="yellow"/>
              </w:rPr>
              <w:t>ustained</w:t>
            </w:r>
          </w:p>
        </w:tc>
        <w:tc>
          <w:tcPr>
            <w:tcW w:w="1659" w:type="dxa"/>
          </w:tcPr>
          <w:p w:rsidR="00C319D9" w:rsidRDefault="00C319D9" w:rsidP="00C319D9">
            <w:pPr>
              <w:pStyle w:val="tabletextdfps"/>
            </w:pPr>
            <w:r w:rsidRPr="00AF142C">
              <w:rPr>
                <w:highlight w:val="yellow"/>
              </w:rPr>
              <w:t>Maybe (check with Legal)</w:t>
            </w:r>
          </w:p>
        </w:tc>
        <w:tc>
          <w:tcPr>
            <w:tcW w:w="1680" w:type="dxa"/>
          </w:tcPr>
          <w:p w:rsidR="00C319D9" w:rsidRDefault="00C319D9" w:rsidP="00C319D9">
            <w:pPr>
              <w:pStyle w:val="tabletextdfps"/>
            </w:pPr>
            <w:r w:rsidRPr="00AF142C">
              <w:rPr>
                <w:highlight w:val="yellow"/>
              </w:rPr>
              <w:t>Maybe (check with Legal)</w:t>
            </w:r>
          </w:p>
        </w:tc>
        <w:tc>
          <w:tcPr>
            <w:tcW w:w="1684" w:type="dxa"/>
          </w:tcPr>
          <w:p w:rsidR="00C319D9" w:rsidRPr="00C319D9" w:rsidRDefault="00C319D9" w:rsidP="00560151">
            <w:pPr>
              <w:pStyle w:val="tabletextdfps"/>
              <w:rPr>
                <w:szCs w:val="26"/>
              </w:rPr>
            </w:pPr>
            <w:r w:rsidRPr="00AF142C">
              <w:rPr>
                <w:highlight w:val="yellow"/>
              </w:rPr>
              <w:t xml:space="preserve">The person’s eligibility for a risk evaluation is the same as the relevant DFPS </w:t>
            </w:r>
            <w:r w:rsidR="00560151" w:rsidRPr="00AF142C">
              <w:rPr>
                <w:highlight w:val="yellow"/>
              </w:rPr>
              <w:t xml:space="preserve">sustained </w:t>
            </w:r>
            <w:r w:rsidRPr="00AF142C">
              <w:rPr>
                <w:highlight w:val="yellow"/>
              </w:rPr>
              <w:t>finding noted in this chart.</w:t>
            </w:r>
          </w:p>
        </w:tc>
        <w:tc>
          <w:tcPr>
            <w:tcW w:w="1737" w:type="dxa"/>
          </w:tcPr>
          <w:p w:rsidR="00C319D9" w:rsidRPr="00C319D9" w:rsidRDefault="00C319D9" w:rsidP="00560151">
            <w:pPr>
              <w:pStyle w:val="tabletextdfps"/>
              <w:rPr>
                <w:szCs w:val="26"/>
              </w:rPr>
            </w:pPr>
            <w:r w:rsidRPr="00AF142C">
              <w:rPr>
                <w:highlight w:val="yellow"/>
              </w:rPr>
              <w:t xml:space="preserve">The person’s ability to be present at an operation while children are in care pending the outcome of a risk evaluation is the same as the relevant DFPS </w:t>
            </w:r>
            <w:r w:rsidR="00560151" w:rsidRPr="00AF142C">
              <w:rPr>
                <w:highlight w:val="yellow"/>
              </w:rPr>
              <w:t xml:space="preserve">sustained </w:t>
            </w:r>
            <w:r w:rsidRPr="00AF142C">
              <w:rPr>
                <w:highlight w:val="yellow"/>
              </w:rPr>
              <w:t>finding noted in this chart.</w:t>
            </w:r>
          </w:p>
        </w:tc>
      </w:tr>
    </w:tbl>
    <w:p w:rsidR="0012461F" w:rsidRPr="00AF142C" w:rsidRDefault="0012461F" w:rsidP="00F676AF">
      <w:pPr>
        <w:pStyle w:val="subheading1dfps"/>
        <w:rPr>
          <w:highlight w:val="yellow"/>
        </w:rPr>
      </w:pPr>
      <w:r w:rsidRPr="00AF142C">
        <w:rPr>
          <w:highlight w:val="yellow"/>
        </w:rPr>
        <w:t>Exception</w:t>
      </w:r>
      <w:r w:rsidR="00560151" w:rsidRPr="00AF142C">
        <w:rPr>
          <w:highlight w:val="yellow"/>
        </w:rPr>
        <w:t>s</w:t>
      </w:r>
    </w:p>
    <w:p w:rsidR="0012461F" w:rsidRPr="00AF142C" w:rsidRDefault="00560151" w:rsidP="00F676AF">
      <w:pPr>
        <w:pStyle w:val="bodytextdfps"/>
        <w:rPr>
          <w:highlight w:val="yellow"/>
        </w:rPr>
      </w:pPr>
      <w:r w:rsidRPr="00AF142C">
        <w:rPr>
          <w:highlight w:val="yellow"/>
        </w:rPr>
        <w:t>*</w:t>
      </w:r>
      <w:r w:rsidR="0012461F" w:rsidRPr="00AF142C">
        <w:rPr>
          <w:highlight w:val="yellow"/>
        </w:rPr>
        <w:t xml:space="preserve">A prospective foster or adoptive parent, or any person who is required to undergo a background check because of the foster or adoptive parent application, is eligible for a risk evaluation for a </w:t>
      </w:r>
      <w:r w:rsidRPr="00AF142C">
        <w:rPr>
          <w:highlight w:val="yellow"/>
        </w:rPr>
        <w:t xml:space="preserve">sustained </w:t>
      </w:r>
      <w:r w:rsidR="0012461F" w:rsidRPr="00AF142C">
        <w:rPr>
          <w:highlight w:val="yellow"/>
        </w:rPr>
        <w:t xml:space="preserve">finding </w:t>
      </w:r>
      <w:r w:rsidR="00FC15F7" w:rsidRPr="00AF142C">
        <w:rPr>
          <w:highlight w:val="yellow"/>
        </w:rPr>
        <w:t xml:space="preserve">for </w:t>
      </w:r>
      <w:r w:rsidR="0012461F" w:rsidRPr="00AF142C">
        <w:rPr>
          <w:highlight w:val="yellow"/>
        </w:rPr>
        <w:t>physical abuse if it has been more than five years since the finding and the prospective foster or adoptive parent is related to or has a significant longstanding relationship with the foster o</w:t>
      </w:r>
      <w:r w:rsidR="00F676AF" w:rsidRPr="00AF142C">
        <w:rPr>
          <w:highlight w:val="yellow"/>
        </w:rPr>
        <w:t>r adoptive child to be placed.</w:t>
      </w:r>
    </w:p>
    <w:p w:rsidR="0012461F" w:rsidRPr="00640124" w:rsidRDefault="00D143DD" w:rsidP="00F676AF">
      <w:pPr>
        <w:pStyle w:val="bodytextdfps"/>
        <w:rPr>
          <w:iCs/>
          <w:sz w:val="18"/>
          <w:szCs w:val="18"/>
        </w:rPr>
      </w:pPr>
      <w:r w:rsidRPr="00AF142C">
        <w:rPr>
          <w:highlight w:val="yellow"/>
        </w:rPr>
        <w:t>**</w:t>
      </w:r>
      <w:r w:rsidR="0012461F" w:rsidRPr="00AF142C">
        <w:rPr>
          <w:highlight w:val="yellow"/>
        </w:rPr>
        <w:t>Contact with children would be allowed if a risk evaluation is approved for a person meeting the criteria detailed in the exception above.</w:t>
      </w:r>
    </w:p>
    <w:p w:rsidR="0012461F" w:rsidRPr="003B3F54" w:rsidRDefault="0012461F" w:rsidP="003B3F54">
      <w:pPr>
        <w:pStyle w:val="bodytextcitationdfps"/>
      </w:pPr>
      <w:r w:rsidRPr="003B3F54">
        <w:t>DFPS Rules, 40 TAC §§</w:t>
      </w:r>
      <w:hyperlink r:id="rId132" w:history="1">
        <w:r w:rsidRPr="003B3F54">
          <w:rPr>
            <w:rStyle w:val="Hyperlink"/>
          </w:rPr>
          <w:t>745.611(3)</w:t>
        </w:r>
      </w:hyperlink>
      <w:r w:rsidRPr="003B3F54">
        <w:t xml:space="preserve">; </w:t>
      </w:r>
      <w:hyperlink r:id="rId133" w:history="1">
        <w:r w:rsidRPr="003B3F54">
          <w:rPr>
            <w:rStyle w:val="Hyperlink"/>
          </w:rPr>
          <w:t>745.613</w:t>
        </w:r>
      </w:hyperlink>
      <w:r w:rsidRPr="003B3F54">
        <w:t xml:space="preserve">; </w:t>
      </w:r>
      <w:hyperlink r:id="rId134" w:history="1">
        <w:r w:rsidRPr="00A42678">
          <w:rPr>
            <w:rStyle w:val="Hyperlink"/>
            <w:highlight w:val="yellow"/>
          </w:rPr>
          <w:t>745.657</w:t>
        </w:r>
      </w:hyperlink>
      <w:r w:rsidRPr="003B3F54">
        <w:t xml:space="preserve">; </w:t>
      </w:r>
      <w:hyperlink r:id="rId135" w:history="1">
        <w:r w:rsidRPr="003B3F54">
          <w:rPr>
            <w:rStyle w:val="Hyperlink"/>
          </w:rPr>
          <w:t>745.659</w:t>
        </w:r>
      </w:hyperlink>
      <w:r w:rsidRPr="003B3F54">
        <w:t xml:space="preserve">; </w:t>
      </w:r>
      <w:hyperlink r:id="rId136" w:history="1">
        <w:r w:rsidRPr="003B3F54">
          <w:rPr>
            <w:rStyle w:val="Hyperlink"/>
          </w:rPr>
          <w:t>745.695</w:t>
        </w:r>
      </w:hyperlink>
      <w:r w:rsidRPr="003B3F54">
        <w:t xml:space="preserve">; </w:t>
      </w:r>
      <w:hyperlink r:id="rId137" w:history="1">
        <w:r w:rsidRPr="003B3F54">
          <w:rPr>
            <w:rStyle w:val="Hyperlink"/>
          </w:rPr>
          <w:t>745.751</w:t>
        </w:r>
      </w:hyperlink>
    </w:p>
    <w:p w:rsidR="0012461F" w:rsidRDefault="0012461F" w:rsidP="00E64E30">
      <w:pPr>
        <w:pStyle w:val="Heading4"/>
        <w:rPr>
          <w:ins w:id="30" w:author="Dyer,Karen (DFPS)" w:date="2013-03-04T08:47:00Z"/>
        </w:rPr>
      </w:pPr>
      <w:r w:rsidRPr="004F6DE4">
        <w:t xml:space="preserve">5336 </w:t>
      </w:r>
      <w:bookmarkStart w:id="31" w:name="LPPH_5336"/>
      <w:bookmarkEnd w:id="31"/>
      <w:r w:rsidRPr="004F6DE4">
        <w:t xml:space="preserve">Abuse and Neglect Findings in </w:t>
      </w:r>
      <w:r w:rsidRPr="00AF142C">
        <w:rPr>
          <w:highlight w:val="yellow"/>
        </w:rPr>
        <w:t>Out-of-State Registries</w:t>
      </w:r>
      <w:r>
        <w:t xml:space="preserve"> for</w:t>
      </w:r>
      <w:r w:rsidRPr="004F6DE4">
        <w:t xml:space="preserve"> Prospective Foster and Adoptive Homes</w:t>
      </w:r>
    </w:p>
    <w:p w:rsidR="0012461F" w:rsidRPr="004F6DE4" w:rsidRDefault="0012461F" w:rsidP="00E64E30">
      <w:pPr>
        <w:pStyle w:val="Heading5"/>
      </w:pPr>
      <w:r w:rsidRPr="004F6DE4">
        <w:t xml:space="preserve">5336.1 </w:t>
      </w:r>
      <w:bookmarkStart w:id="32" w:name="LPPH_5336_1"/>
      <w:bookmarkEnd w:id="32"/>
      <w:r w:rsidRPr="004F6DE4">
        <w:t xml:space="preserve">Obtaining Results </w:t>
      </w:r>
      <w:r w:rsidR="00FC177C">
        <w:t>F</w:t>
      </w:r>
      <w:r w:rsidRPr="004F6DE4">
        <w:t xml:space="preserve">rom Out-of-State </w:t>
      </w:r>
      <w:r w:rsidRPr="00AF142C">
        <w:rPr>
          <w:highlight w:val="yellow"/>
        </w:rPr>
        <w:t>Abuse</w:t>
      </w:r>
      <w:r w:rsidR="00FC177C" w:rsidRPr="00AF142C">
        <w:rPr>
          <w:highlight w:val="yellow"/>
        </w:rPr>
        <w:t xml:space="preserve"> and </w:t>
      </w:r>
      <w:r w:rsidRPr="00AF142C">
        <w:rPr>
          <w:highlight w:val="yellow"/>
        </w:rPr>
        <w:t>Neglect</w:t>
      </w:r>
      <w:r>
        <w:t xml:space="preserve"> </w:t>
      </w:r>
      <w:r w:rsidRPr="004F6DE4">
        <w:t>Registries</w:t>
      </w:r>
    </w:p>
    <w:p w:rsidR="0012461F" w:rsidRPr="004F6DE4" w:rsidRDefault="0012461F" w:rsidP="00E64E30">
      <w:pPr>
        <w:pStyle w:val="Heading6"/>
      </w:pPr>
      <w:r w:rsidRPr="004F6DE4">
        <w:t xml:space="preserve">5336.11 </w:t>
      </w:r>
      <w:bookmarkStart w:id="33" w:name="LPPH_5336_11"/>
      <w:bookmarkEnd w:id="33"/>
      <w:r w:rsidRPr="004F6DE4">
        <w:t>Role of the Child-P</w:t>
      </w:r>
      <w:r>
        <w:t>l</w:t>
      </w:r>
      <w:r w:rsidRPr="004F6DE4">
        <w:t>acing Agency</w:t>
      </w:r>
    </w:p>
    <w:p w:rsidR="00E64E30" w:rsidRPr="0012461F" w:rsidRDefault="00E64E30" w:rsidP="00E64E30">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r w:rsidR="00D73E61">
        <w:rPr>
          <w:lang w:val="en"/>
        </w:rPr>
        <w:t xml:space="preserve"> (titles of 5336 and 5336.1 are revised)</w:t>
      </w:r>
    </w:p>
    <w:p w:rsidR="0012461F" w:rsidRPr="004F6DE4" w:rsidRDefault="0012461F" w:rsidP="002F62B0">
      <w:pPr>
        <w:pStyle w:val="violettagdfps"/>
      </w:pPr>
      <w:r w:rsidRPr="004F6DE4">
        <w:t>Procedure</w:t>
      </w:r>
    </w:p>
    <w:p w:rsidR="0012461F" w:rsidRPr="004F6DE4" w:rsidRDefault="0012461F" w:rsidP="002F62B0">
      <w:pPr>
        <w:pStyle w:val="bodytextdfps"/>
      </w:pPr>
      <w:r w:rsidRPr="004F6DE4">
        <w:t>All prospective foster and adoptive parents must request a child abuse and neglect notice from each state that they resided in during the five-year period that preceded their application to foster or adopt. These notices must be submitted to their child-placing agency (CPA).</w:t>
      </w:r>
    </w:p>
    <w:p w:rsidR="0012461F" w:rsidRPr="004F6DE4" w:rsidRDefault="0012461F" w:rsidP="002F62B0">
      <w:pPr>
        <w:pStyle w:val="bodytextdfps"/>
      </w:pPr>
      <w:r w:rsidRPr="004F6DE4">
        <w:t>If the abuse or neglect notice comes back clear, the child-placing agency (CPA) must file the clearance notice in the foster or adoptive home record for the monitoring staff to review during the inspection.</w:t>
      </w:r>
    </w:p>
    <w:p w:rsidR="0012461F" w:rsidRPr="004F6DE4" w:rsidRDefault="0012461F" w:rsidP="002F62B0">
      <w:pPr>
        <w:pStyle w:val="bodytextdfps"/>
      </w:pPr>
      <w:r w:rsidRPr="004F6DE4">
        <w:t xml:space="preserve">If a child-placing agency receives anything other than a clearance notice or a notice stating that the state does not release abuse or neglect findings, the CPA must: </w:t>
      </w:r>
    </w:p>
    <w:p w:rsidR="0012461F" w:rsidRPr="004F6DE4" w:rsidRDefault="0012461F" w:rsidP="002F62B0">
      <w:pPr>
        <w:pStyle w:val="list1dfps"/>
      </w:pPr>
      <w:r w:rsidRPr="004F6DE4">
        <w:t>a.</w:t>
      </w:r>
      <w:r w:rsidR="002F62B0">
        <w:tab/>
      </w:r>
      <w:r w:rsidR="00C02D9B" w:rsidRPr="004F6DE4">
        <w:t>obtain as much information regarding the match as possible from the foster or adoptive parents before submitting the match to the CBCU for review;</w:t>
      </w:r>
    </w:p>
    <w:p w:rsidR="0012461F" w:rsidRPr="004F6DE4" w:rsidRDefault="002F62B0" w:rsidP="002F62B0">
      <w:pPr>
        <w:pStyle w:val="list1dfps"/>
      </w:pPr>
      <w:r>
        <w:t>b.</w:t>
      </w:r>
      <w:r>
        <w:tab/>
      </w:r>
      <w:r w:rsidR="00C02D9B" w:rsidRPr="004F6DE4">
        <w:t xml:space="preserve">submit the match to the Centralized Background Check Unit (CBCU) for review using Form </w:t>
      </w:r>
      <w:hyperlink r:id="rId138" w:history="1">
        <w:r w:rsidR="00C02D9B" w:rsidRPr="004F6DE4">
          <w:rPr>
            <w:color w:val="3C5E81"/>
            <w:u w:val="single"/>
          </w:rPr>
          <w:t>2944</w:t>
        </w:r>
      </w:hyperlink>
      <w:r w:rsidR="00C02D9B" w:rsidRPr="004F6DE4">
        <w:t>, Request for Review of an Out-of-State Child Abuse or Finding</w:t>
      </w:r>
      <w:r w:rsidR="00D143DD">
        <w:t xml:space="preserve"> </w:t>
      </w:r>
      <w:r w:rsidR="0012461F" w:rsidRPr="004F6DE4">
        <w:t>if the CPA chooses to proceed with verifying the foster home or approving the adoption.</w:t>
      </w:r>
    </w:p>
    <w:p w:rsidR="0012461F" w:rsidRPr="004F6DE4" w:rsidRDefault="0012461F" w:rsidP="004D2618">
      <w:pPr>
        <w:pStyle w:val="Heading6"/>
      </w:pPr>
      <w:r w:rsidRPr="004F6DE4">
        <w:t xml:space="preserve">5336.12 </w:t>
      </w:r>
      <w:bookmarkStart w:id="34" w:name="LPPH_5336_12"/>
      <w:bookmarkEnd w:id="34"/>
      <w:r w:rsidRPr="004F6DE4">
        <w:t xml:space="preserve">Role of the </w:t>
      </w:r>
      <w:r w:rsidRPr="00AF142C">
        <w:rPr>
          <w:highlight w:val="yellow"/>
        </w:rPr>
        <w:t>Centralized</w:t>
      </w:r>
      <w:r>
        <w:t xml:space="preserve"> </w:t>
      </w:r>
      <w:r w:rsidRPr="004F6DE4">
        <w:t>Background Check Unit</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is revised)</w:t>
      </w:r>
    </w:p>
    <w:p w:rsidR="0012461F" w:rsidRPr="004F6DE4" w:rsidRDefault="0012461F" w:rsidP="002F62B0">
      <w:pPr>
        <w:pStyle w:val="violettagdfps"/>
      </w:pPr>
      <w:r w:rsidRPr="004F6DE4">
        <w:t>Procedure</w:t>
      </w:r>
    </w:p>
    <w:p w:rsidR="0012461F" w:rsidRPr="004F6DE4" w:rsidRDefault="0012461F" w:rsidP="002F62B0">
      <w:pPr>
        <w:pStyle w:val="bodytextdfps"/>
      </w:pPr>
      <w:r w:rsidRPr="004F6DE4">
        <w:t xml:space="preserve">The </w:t>
      </w:r>
      <w:r>
        <w:t>Centralized Background Check Unit (</w:t>
      </w:r>
      <w:r w:rsidRPr="004F6DE4">
        <w:t>CBCU</w:t>
      </w:r>
      <w:r>
        <w:t>)</w:t>
      </w:r>
      <w:r w:rsidRPr="004F6DE4">
        <w:t xml:space="preserve"> must contact the other state to obtain any missing or necessary information about the match, including the extent of the due process. If the CBCU still cannot determine if the person has exhausted his or her due process even after contacting the other state, the CBCU must determine risk to children based on the information that they have.</w:t>
      </w:r>
    </w:p>
    <w:p w:rsidR="0012461F" w:rsidRPr="004F6DE4" w:rsidRDefault="0012461F" w:rsidP="00065D13">
      <w:pPr>
        <w:pStyle w:val="Heading5"/>
      </w:pPr>
      <w:r w:rsidRPr="004F6DE4">
        <w:t xml:space="preserve">5336.2 </w:t>
      </w:r>
      <w:bookmarkStart w:id="35" w:name="LPPH_5336_2"/>
      <w:bookmarkEnd w:id="35"/>
      <w:r w:rsidRPr="004F6DE4">
        <w:t xml:space="preserve">Evaluating Results From Out-of-State </w:t>
      </w:r>
      <w:r w:rsidRPr="00AF142C">
        <w:rPr>
          <w:highlight w:val="yellow"/>
        </w:rPr>
        <w:t>Abuse</w:t>
      </w:r>
      <w:r w:rsidR="0098572B" w:rsidRPr="00AF142C">
        <w:rPr>
          <w:highlight w:val="yellow"/>
        </w:rPr>
        <w:t xml:space="preserve"> and </w:t>
      </w:r>
      <w:r w:rsidRPr="00AF142C">
        <w:rPr>
          <w:highlight w:val="yellow"/>
        </w:rPr>
        <w:t>Neglect</w:t>
      </w:r>
      <w:r>
        <w:t xml:space="preserve"> </w:t>
      </w:r>
      <w:r w:rsidRPr="004F6DE4">
        <w:t xml:space="preserve">Registries </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is revised)</w:t>
      </w:r>
    </w:p>
    <w:p w:rsidR="0012461F" w:rsidRPr="004F6DE4" w:rsidRDefault="0012461F" w:rsidP="002F62B0">
      <w:pPr>
        <w:pStyle w:val="violettagdfps"/>
      </w:pPr>
      <w:r w:rsidRPr="004F6DE4">
        <w:t>Procedure</w:t>
      </w:r>
    </w:p>
    <w:p w:rsidR="0012461F" w:rsidRPr="004F6DE4" w:rsidRDefault="0012461F" w:rsidP="002F62B0">
      <w:pPr>
        <w:pStyle w:val="bodytextdfps"/>
      </w:pPr>
      <w:r w:rsidRPr="004F6DE4">
        <w:t xml:space="preserve">The Centralized Background Check Unit (CBCU) must evaluate each child abuse or neglect match based on background check rules and determine </w:t>
      </w:r>
      <w:r w:rsidR="0098572B">
        <w:t xml:space="preserve">whether </w:t>
      </w:r>
      <w:r w:rsidRPr="004F6DE4">
        <w:t>the home may be verified or approved as a foster or adoptive home</w:t>
      </w:r>
      <w:r>
        <w:t>. The following procedures apply</w:t>
      </w:r>
      <w:r w:rsidRPr="004F6DE4">
        <w:t xml:space="preserve">: </w:t>
      </w:r>
    </w:p>
    <w:p w:rsidR="0012461F" w:rsidRPr="004F6DE4" w:rsidRDefault="0012461F" w:rsidP="002F62B0">
      <w:pPr>
        <w:pStyle w:val="list1dfps"/>
      </w:pPr>
      <w:r w:rsidRPr="004F6DE4">
        <w:t>a.</w:t>
      </w:r>
      <w:r w:rsidR="002F62B0">
        <w:tab/>
      </w:r>
      <w:r w:rsidRPr="004F6DE4">
        <w:t xml:space="preserve">If there is a match equivalent to a finding of </w:t>
      </w:r>
      <w:r w:rsidRPr="004F6DE4">
        <w:rPr>
          <w:i/>
          <w:iCs/>
        </w:rPr>
        <w:t>Reason to Believe</w:t>
      </w:r>
      <w:r w:rsidRPr="004F6DE4">
        <w:t xml:space="preserve"> for physical or sexual abuse (</w:t>
      </w:r>
      <w:r w:rsidR="002A7667">
        <w:t>s</w:t>
      </w:r>
      <w:r w:rsidRPr="002A7667">
        <w:rPr>
          <w:iCs/>
        </w:rPr>
        <w:t>ustained</w:t>
      </w:r>
      <w:r w:rsidRPr="002A7667">
        <w:t xml:space="preserve"> or </w:t>
      </w:r>
      <w:r w:rsidR="002A7667">
        <w:t>u</w:t>
      </w:r>
      <w:r w:rsidRPr="002A7667">
        <w:t>nsustained</w:t>
      </w:r>
      <w:r w:rsidRPr="004F6DE4">
        <w:t>), the home may not be verified or approved.</w:t>
      </w:r>
    </w:p>
    <w:p w:rsidR="0012461F" w:rsidRPr="004F6DE4" w:rsidRDefault="002F62B0" w:rsidP="002F62B0">
      <w:pPr>
        <w:pStyle w:val="list1dfps"/>
      </w:pPr>
      <w:r>
        <w:t>b.</w:t>
      </w:r>
      <w:r>
        <w:tab/>
      </w:r>
      <w:r w:rsidR="0012461F" w:rsidRPr="00AF142C">
        <w:rPr>
          <w:highlight w:val="yellow"/>
        </w:rPr>
        <w:t>The child-placing agency (CPA) sends</w:t>
      </w:r>
      <w:r w:rsidR="0012461F" w:rsidRPr="004F6DE4">
        <w:t xml:space="preserve"> Form </w:t>
      </w:r>
      <w:hyperlink r:id="rId139" w:history="1">
        <w:r w:rsidR="0012461F" w:rsidRPr="004F6DE4">
          <w:rPr>
            <w:color w:val="3C5E81"/>
            <w:u w:val="single"/>
          </w:rPr>
          <w:t>2944</w:t>
        </w:r>
      </w:hyperlink>
      <w:r w:rsidR="0012461F" w:rsidRPr="004F6DE4">
        <w:t>, Request for a Review of an Out-of-State Child Abuse or Neglect Findings</w:t>
      </w:r>
      <w:r w:rsidR="0012461F">
        <w:t xml:space="preserve">, </w:t>
      </w:r>
      <w:r w:rsidR="0012461F" w:rsidRPr="00AF142C">
        <w:rPr>
          <w:highlight w:val="yellow"/>
        </w:rPr>
        <w:t>to the CBCU for any eligible request for review of these out-of-state findings</w:t>
      </w:r>
      <w:r w:rsidR="0012461F" w:rsidRPr="00AF142C">
        <w:rPr>
          <w:i/>
          <w:iCs/>
          <w:highlight w:val="yellow"/>
        </w:rPr>
        <w:t>.</w:t>
      </w:r>
    </w:p>
    <w:p w:rsidR="0012461F" w:rsidRPr="004F6DE4" w:rsidRDefault="002F62B0" w:rsidP="002F62B0">
      <w:pPr>
        <w:pStyle w:val="list1dfps"/>
      </w:pPr>
      <w:r>
        <w:t>c.</w:t>
      </w:r>
      <w:r>
        <w:tab/>
      </w:r>
      <w:r w:rsidR="0012461F" w:rsidRPr="004F6DE4">
        <w:t>After completing the review and determining whether the home can be verified or approved, the CBCU staff must send a Background Check Match Letter for Out-of-State Child Abuse or Neglect to the CPA.</w:t>
      </w:r>
    </w:p>
    <w:p w:rsidR="0012461F" w:rsidRPr="004F6DE4" w:rsidRDefault="002F62B0" w:rsidP="002F62B0">
      <w:pPr>
        <w:pStyle w:val="list1dfps"/>
      </w:pPr>
      <w:r>
        <w:t>d.</w:t>
      </w:r>
      <w:r>
        <w:tab/>
      </w:r>
      <w:r w:rsidR="0012461F" w:rsidRPr="004F6DE4">
        <w:t xml:space="preserve">CBCU must document the results of the review in CLASS </w:t>
      </w:r>
      <w:r w:rsidR="0012461F" w:rsidRPr="004F6DE4">
        <w:rPr>
          <w:i/>
          <w:iCs/>
        </w:rPr>
        <w:t xml:space="preserve">Central Registry Finding </w:t>
      </w:r>
      <w:r>
        <w:t>section in CLASS.</w:t>
      </w:r>
      <w:r w:rsidR="00065D13" w:rsidRPr="00065D13">
        <w:t xml:space="preserve"> </w:t>
      </w:r>
    </w:p>
    <w:p w:rsidR="0012461F" w:rsidRPr="004F6DE4" w:rsidRDefault="0012461F" w:rsidP="004D2618">
      <w:pPr>
        <w:pStyle w:val="Heading3"/>
      </w:pPr>
      <w:r w:rsidRPr="004F6DE4">
        <w:t xml:space="preserve">5340 </w:t>
      </w:r>
      <w:bookmarkStart w:id="36" w:name="LPPH_5340"/>
      <w:bookmarkEnd w:id="36"/>
      <w:r w:rsidRPr="004F6DE4">
        <w:t xml:space="preserve">Conducting Criminal History Checks </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2F62B0">
      <w:pPr>
        <w:pStyle w:val="violettagdfps"/>
      </w:pPr>
      <w:r w:rsidRPr="004F6DE4">
        <w:t>Policy</w:t>
      </w:r>
    </w:p>
    <w:p w:rsidR="0012461F" w:rsidRPr="004F6DE4" w:rsidRDefault="0012461F" w:rsidP="002F62B0">
      <w:pPr>
        <w:pStyle w:val="bodytextdfps"/>
      </w:pPr>
      <w:r w:rsidRPr="004F6DE4">
        <w:t>DFPS conducts a criminal history check to determine whether a person</w:t>
      </w:r>
      <w:r w:rsidR="00C86D7E">
        <w:t>’</w:t>
      </w:r>
      <w:r w:rsidRPr="004F6DE4">
        <w:t xml:space="preserve">s presence at a child-care operation: </w:t>
      </w:r>
    </w:p>
    <w:p w:rsidR="0012461F" w:rsidRPr="004F6DE4" w:rsidRDefault="002F62B0" w:rsidP="002F62B0">
      <w:pPr>
        <w:pStyle w:val="list1dfps"/>
      </w:pPr>
      <w:r>
        <w:t xml:space="preserve">  •</w:t>
      </w:r>
      <w:r>
        <w:tab/>
      </w:r>
      <w:r w:rsidR="0012461F" w:rsidRPr="004F6DE4">
        <w:t>violates statutory law, administrative rules, or minimum standard</w:t>
      </w:r>
      <w:r w:rsidR="0012461F">
        <w:t>s</w:t>
      </w:r>
      <w:r w:rsidR="0012461F" w:rsidRPr="004F6DE4">
        <w:t xml:space="preserve">; or </w:t>
      </w:r>
    </w:p>
    <w:p w:rsidR="0012461F" w:rsidRPr="004F6DE4" w:rsidRDefault="002F62B0" w:rsidP="002F62B0">
      <w:pPr>
        <w:pStyle w:val="list1dfps"/>
      </w:pPr>
      <w:r>
        <w:t xml:space="preserve">  •</w:t>
      </w:r>
      <w:r>
        <w:tab/>
      </w:r>
      <w:r w:rsidR="0012461F" w:rsidRPr="004F6DE4">
        <w:t xml:space="preserve">presents a risk to the health and safety of children in care. </w:t>
      </w:r>
    </w:p>
    <w:p w:rsidR="0012461F" w:rsidRPr="00153273" w:rsidRDefault="0012461F" w:rsidP="00153273">
      <w:pPr>
        <w:pStyle w:val="bodytextcitationdfps"/>
      </w:pPr>
      <w:r w:rsidRPr="00153273">
        <w:t>Texas Human Resources Code §§</w:t>
      </w:r>
      <w:hyperlink r:id="rId140" w:anchor="42.056" w:history="1">
        <w:r w:rsidRPr="00153273">
          <w:rPr>
            <w:rStyle w:val="Hyperlink"/>
          </w:rPr>
          <w:t>42.056</w:t>
        </w:r>
      </w:hyperlink>
      <w:r w:rsidRPr="00153273">
        <w:t xml:space="preserve">; </w:t>
      </w:r>
      <w:hyperlink r:id="rId141" w:anchor="42.159" w:history="1">
        <w:r w:rsidRPr="00A42678">
          <w:rPr>
            <w:rStyle w:val="Hyperlink"/>
            <w:highlight w:val="yellow"/>
          </w:rPr>
          <w:t>42.159</w:t>
        </w:r>
      </w:hyperlink>
      <w:r w:rsidRPr="00A42678">
        <w:rPr>
          <w:highlight w:val="yellow"/>
        </w:rPr>
        <w:t xml:space="preserve">; </w:t>
      </w:r>
      <w:hyperlink r:id="rId142" w:anchor="42.206" w:history="1">
        <w:r w:rsidRPr="00A42678">
          <w:rPr>
            <w:rStyle w:val="Hyperlink"/>
            <w:highlight w:val="yellow"/>
          </w:rPr>
          <w:t>42.206</w:t>
        </w:r>
      </w:hyperlink>
    </w:p>
    <w:p w:rsidR="0012461F" w:rsidRPr="00153273" w:rsidRDefault="0012461F" w:rsidP="00153273">
      <w:pPr>
        <w:pStyle w:val="bodytextcitationdfps"/>
      </w:pPr>
      <w:r w:rsidRPr="00153273">
        <w:t>DFPS Rules, 40 TAC §§</w:t>
      </w:r>
      <w:hyperlink r:id="rId143" w:history="1">
        <w:r w:rsidRPr="00153273">
          <w:rPr>
            <w:rStyle w:val="Hyperlink"/>
          </w:rPr>
          <w:t>745.611(1)(2)</w:t>
        </w:r>
      </w:hyperlink>
      <w:r w:rsidRPr="00153273">
        <w:t xml:space="preserve">; </w:t>
      </w:r>
      <w:hyperlink r:id="rId144" w:history="1">
        <w:r w:rsidRPr="00153273">
          <w:rPr>
            <w:rStyle w:val="Hyperlink"/>
          </w:rPr>
          <w:t>745.613</w:t>
        </w:r>
      </w:hyperlink>
      <w:r w:rsidRPr="00153273">
        <w:t xml:space="preserve">; </w:t>
      </w:r>
      <w:hyperlink r:id="rId145" w:history="1">
        <w:r w:rsidRPr="00153273">
          <w:rPr>
            <w:rStyle w:val="Hyperlink"/>
          </w:rPr>
          <w:t>745.625</w:t>
        </w:r>
      </w:hyperlink>
      <w:r w:rsidRPr="00153273">
        <w:t xml:space="preserve">; </w:t>
      </w:r>
      <w:hyperlink r:id="rId146" w:history="1">
        <w:r w:rsidRPr="00153273">
          <w:rPr>
            <w:rStyle w:val="Hyperlink"/>
          </w:rPr>
          <w:t>745.626</w:t>
        </w:r>
      </w:hyperlink>
    </w:p>
    <w:p w:rsidR="0043067B" w:rsidRDefault="0043067B" w:rsidP="004D2618">
      <w:pPr>
        <w:pStyle w:val="querydfps"/>
      </w:pPr>
    </w:p>
    <w:p w:rsidR="0012461F" w:rsidRPr="004F6DE4" w:rsidRDefault="0043067B" w:rsidP="004D2618">
      <w:pPr>
        <w:pStyle w:val="querydfps"/>
      </w:pPr>
      <w:r w:rsidRPr="0043067B">
        <w:rPr>
          <w:highlight w:val="yellow"/>
        </w:rPr>
        <w:t>A policy was deleted that allowed the acceptance of out-of-state FBI results for adoptive-only homes if the FBI checks were completed in the previous 12 months.</w:t>
      </w:r>
      <w:r>
        <w:t xml:space="preserve"> </w:t>
      </w:r>
    </w:p>
    <w:p w:rsidR="0012461F" w:rsidRDefault="0012461F" w:rsidP="004D2618">
      <w:pPr>
        <w:pStyle w:val="Heading4"/>
        <w:rPr>
          <w:lang w:val="en"/>
        </w:rPr>
      </w:pPr>
      <w:r>
        <w:rPr>
          <w:lang w:val="en"/>
        </w:rPr>
        <w:t xml:space="preserve">5342 </w:t>
      </w:r>
      <w:bookmarkStart w:id="37" w:name="LPPH_5343"/>
      <w:bookmarkEnd w:id="37"/>
      <w:r>
        <w:rPr>
          <w:lang w:val="en"/>
        </w:rPr>
        <w:t>Initiating a Criminal History Check</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(currently 5343; renumbered due to deletion of 5342 &amp; 5342.1)</w:t>
      </w:r>
    </w:p>
    <w:p w:rsidR="0012461F" w:rsidRDefault="0012461F" w:rsidP="00A572F5">
      <w:pPr>
        <w:pStyle w:val="violettagdfps"/>
        <w:rPr>
          <w:lang w:val="en"/>
        </w:rPr>
      </w:pPr>
      <w:r>
        <w:rPr>
          <w:lang w:val="en"/>
        </w:rPr>
        <w:t>Procedure</w:t>
      </w:r>
    </w:p>
    <w:p w:rsidR="0012461F" w:rsidRDefault="0012461F" w:rsidP="00A572F5">
      <w:pPr>
        <w:pStyle w:val="bodytextdfps"/>
      </w:pPr>
      <w:r w:rsidRPr="00A572F5">
        <w:t xml:space="preserve">See </w:t>
      </w:r>
      <w:hyperlink r:id="rId147" w:anchor="LPPH_5316" w:history="1">
        <w:r w:rsidRPr="00A572F5">
          <w:rPr>
            <w:rStyle w:val="Hyperlink"/>
            <w:lang w:val="en"/>
          </w:rPr>
          <w:t>5316</w:t>
        </w:r>
      </w:hyperlink>
      <w:r w:rsidRPr="00A572F5">
        <w:t xml:space="preserve"> Submitting Background Check Requests and </w:t>
      </w:r>
      <w:hyperlink r:id="rId148" w:anchor="LPPH_5317" w:history="1">
        <w:r w:rsidRPr="00A572F5">
          <w:rPr>
            <w:rStyle w:val="Hyperlink"/>
            <w:lang w:val="en"/>
          </w:rPr>
          <w:t>5317</w:t>
        </w:r>
      </w:hyperlink>
      <w:r w:rsidRPr="00A572F5">
        <w:t xml:space="preserve"> Initiating Background Checks for more information.</w:t>
      </w:r>
    </w:p>
    <w:p w:rsidR="0012461F" w:rsidRDefault="0012461F" w:rsidP="00A572F5">
      <w:pPr>
        <w:pStyle w:val="bodytextdfps"/>
        <w:rPr>
          <w:lang w:val="en"/>
        </w:rPr>
      </w:pPr>
      <w:r w:rsidRPr="00CD72A7">
        <w:rPr>
          <w:lang w:val="en"/>
        </w:rPr>
        <w:t>If an operation initiates a fingerprint-based check for a person who is not required to submit his or her fingerprints, CLASS notifies the operation by email, provided that the operation has a valid email address on file.</w:t>
      </w:r>
      <w:r>
        <w:rPr>
          <w:lang w:val="en"/>
        </w:rPr>
        <w:t xml:space="preserve"> </w:t>
      </w:r>
    </w:p>
    <w:p w:rsidR="0012461F" w:rsidRPr="004F6DE4" w:rsidRDefault="0012461F" w:rsidP="004D2618">
      <w:pPr>
        <w:pStyle w:val="Heading4"/>
      </w:pPr>
      <w:r w:rsidRPr="004F6DE4">
        <w:t>534</w:t>
      </w:r>
      <w:r>
        <w:t>3</w:t>
      </w:r>
      <w:r w:rsidRPr="004F6DE4">
        <w:t xml:space="preserve"> </w:t>
      </w:r>
      <w:bookmarkStart w:id="38" w:name="LPPH_5344"/>
      <w:bookmarkEnd w:id="38"/>
      <w:r w:rsidRPr="0043067B">
        <w:rPr>
          <w:highlight w:val="yellow"/>
        </w:rPr>
        <w:t>Receiving and</w:t>
      </w:r>
      <w:r>
        <w:t xml:space="preserve"> </w:t>
      </w:r>
      <w:r w:rsidRPr="004F6DE4">
        <w:t>Documenting Criminal History Check Results</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revised; currently 5344)</w:t>
      </w:r>
    </w:p>
    <w:p w:rsidR="0012461F" w:rsidRPr="004F6DE4" w:rsidRDefault="0012461F" w:rsidP="00886362">
      <w:pPr>
        <w:pStyle w:val="violettagdfps"/>
      </w:pPr>
      <w:r w:rsidRPr="004F6DE4">
        <w:t>Procedure</w:t>
      </w:r>
    </w:p>
    <w:p w:rsidR="0012461F" w:rsidRPr="004F6DE4" w:rsidRDefault="0012461F" w:rsidP="00886362">
      <w:pPr>
        <w:pStyle w:val="bodytextdfps"/>
      </w:pPr>
      <w:r w:rsidRPr="004F6DE4">
        <w:t>Each night an electronic interface sends the information from CLASS to the Department of Public Safety (DPS), and results are sent back electronically from DPS to CLASS. The result is posted to</w:t>
      </w:r>
      <w:r w:rsidR="004B1E4B">
        <w:t xml:space="preserve"> the</w:t>
      </w:r>
      <w:r w:rsidRPr="004F6DE4">
        <w:t xml:space="preserve"> </w:t>
      </w:r>
      <w:r w:rsidRPr="004F6DE4">
        <w:rPr>
          <w:i/>
          <w:iCs/>
        </w:rPr>
        <w:t>Results</w:t>
      </w:r>
      <w:r w:rsidRPr="004F6DE4">
        <w:t xml:space="preserve"> section on the appropriate </w:t>
      </w:r>
      <w:r w:rsidRPr="004F6DE4">
        <w:rPr>
          <w:i/>
          <w:iCs/>
        </w:rPr>
        <w:t>Background Check Results</w:t>
      </w:r>
      <w:r w:rsidRPr="004F6DE4">
        <w:t xml:space="preserve"> page. If there is a match, the Centralized Background Check Unit (CBCU) representative assigned to the operation receives a </w:t>
      </w:r>
      <w:r w:rsidRPr="004F6DE4">
        <w:rPr>
          <w:i/>
          <w:iCs/>
        </w:rPr>
        <w:t>To-Do</w:t>
      </w:r>
      <w:r w:rsidRPr="004F6DE4">
        <w:t xml:space="preserve"> in CLAS</w:t>
      </w:r>
      <w:r w:rsidR="003A0120">
        <w:t>S notifying them of the match.</w:t>
      </w:r>
    </w:p>
    <w:p w:rsidR="0012461F" w:rsidRPr="004F6DE4" w:rsidRDefault="0012461F" w:rsidP="00886362">
      <w:pPr>
        <w:pStyle w:val="bodytextdfps"/>
      </w:pPr>
      <w:r w:rsidRPr="004F6DE4">
        <w:t xml:space="preserve">For DPS clearinghouse results, </w:t>
      </w:r>
      <w:r>
        <w:t xml:space="preserve">the </w:t>
      </w:r>
      <w:r w:rsidRPr="004F6DE4">
        <w:t>CBCU must copy and paste the results manually into CLASS. For additional information regarding documenting DPS results, see the DPS Documentation Guide</w:t>
      </w:r>
      <w:r w:rsidRPr="0079581D">
        <w:t xml:space="preserve"> </w:t>
      </w:r>
      <w:r w:rsidRPr="0043067B">
        <w:rPr>
          <w:highlight w:val="yellow"/>
        </w:rPr>
        <w:t xml:space="preserve">on the </w:t>
      </w:r>
      <w:hyperlink r:id="rId149" w:history="1">
        <w:r w:rsidRPr="0043067B">
          <w:rPr>
            <w:rStyle w:val="Hyperlink"/>
            <w:i/>
            <w:highlight w:val="yellow"/>
          </w:rPr>
          <w:t>Background Check Q&amp;A</w:t>
        </w:r>
      </w:hyperlink>
      <w:r w:rsidRPr="0043067B">
        <w:rPr>
          <w:highlight w:val="yellow"/>
        </w:rPr>
        <w:t xml:space="preserve"> page on the DFPS Intranet</w:t>
      </w:r>
      <w:r w:rsidRPr="004F6DE4">
        <w:t>. For documenting FBI check results, see the FBI Check Documentation Guide</w:t>
      </w:r>
      <w:r w:rsidRPr="0079581D">
        <w:t xml:space="preserve"> </w:t>
      </w:r>
      <w:r w:rsidRPr="0043067B">
        <w:rPr>
          <w:highlight w:val="yellow"/>
        </w:rPr>
        <w:t xml:space="preserve">on the </w:t>
      </w:r>
      <w:hyperlink r:id="rId150" w:history="1">
        <w:r w:rsidRPr="0043067B">
          <w:rPr>
            <w:rStyle w:val="Hyperlink"/>
            <w:i/>
            <w:highlight w:val="yellow"/>
          </w:rPr>
          <w:t>Background Check Q&amp;A</w:t>
        </w:r>
      </w:hyperlink>
      <w:r w:rsidRPr="0043067B">
        <w:rPr>
          <w:highlight w:val="yellow"/>
        </w:rPr>
        <w:t xml:space="preserve"> page on the DFPS Intranet</w:t>
      </w:r>
      <w:r w:rsidRPr="004F6DE4">
        <w:t xml:space="preserve">. </w:t>
      </w:r>
    </w:p>
    <w:p w:rsidR="0012461F" w:rsidRPr="004F6DE4" w:rsidRDefault="0012461F" w:rsidP="004D2618">
      <w:pPr>
        <w:pStyle w:val="Heading4"/>
      </w:pPr>
      <w:r w:rsidRPr="004F6DE4">
        <w:t>534</w:t>
      </w:r>
      <w:r>
        <w:t>4</w:t>
      </w:r>
      <w:r w:rsidRPr="004F6DE4">
        <w:t xml:space="preserve"> </w:t>
      </w:r>
      <w:bookmarkStart w:id="39" w:name="LPPH_5345"/>
      <w:bookmarkEnd w:id="39"/>
      <w:r w:rsidRPr="004F6DE4">
        <w:t>Criminal History Check Results and</w:t>
      </w:r>
      <w:r>
        <w:t xml:space="preserve"> </w:t>
      </w:r>
      <w:r w:rsidRPr="0043067B">
        <w:rPr>
          <w:highlight w:val="yellow"/>
        </w:rPr>
        <w:t>Permit</w:t>
      </w:r>
      <w:r w:rsidRPr="004F6DE4">
        <w:t xml:space="preserve"> Issuance</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revised; currently 5345)</w:t>
      </w:r>
    </w:p>
    <w:p w:rsidR="0012461F" w:rsidRPr="004F6DE4" w:rsidRDefault="0012461F" w:rsidP="00886362">
      <w:pPr>
        <w:pStyle w:val="violettagdfps"/>
      </w:pPr>
      <w:r w:rsidRPr="004F6DE4">
        <w:t>Policy</w:t>
      </w:r>
    </w:p>
    <w:p w:rsidR="0012461F" w:rsidRPr="004F6DE4" w:rsidRDefault="0012461F" w:rsidP="003A0120">
      <w:pPr>
        <w:pStyle w:val="bodytextdfps"/>
      </w:pPr>
      <w:r w:rsidRPr="004F6DE4">
        <w:t xml:space="preserve">Licensing must receive the results from the background checks before issuing a permit to operate a licensed center, a licensed child-care home, a registered child-care home, a listed family home, an independent foster </w:t>
      </w:r>
      <w:r w:rsidRPr="0043067B">
        <w:rPr>
          <w:highlight w:val="yellow"/>
        </w:rPr>
        <w:t>family</w:t>
      </w:r>
      <w:r>
        <w:t xml:space="preserve"> </w:t>
      </w:r>
      <w:r w:rsidRPr="004F6DE4">
        <w:t>home, or a</w:t>
      </w:r>
      <w:r>
        <w:t>n</w:t>
      </w:r>
      <w:r w:rsidRPr="004F6DE4">
        <w:t xml:space="preserve"> </w:t>
      </w:r>
      <w:r w:rsidRPr="0043067B">
        <w:rPr>
          <w:highlight w:val="yellow"/>
        </w:rPr>
        <w:t>independent</w:t>
      </w:r>
      <w:r>
        <w:t xml:space="preserve"> </w:t>
      </w:r>
      <w:r w:rsidRPr="004F6DE4">
        <w:t>foster group home. For all other permits, Licensing may issue a permit to an applicant before receiving the results of the background checks.</w:t>
      </w:r>
    </w:p>
    <w:p w:rsidR="0012461F" w:rsidRPr="003A0120" w:rsidRDefault="0012461F" w:rsidP="003A0120">
      <w:pPr>
        <w:pStyle w:val="bodytextdfps"/>
      </w:pPr>
      <w:r w:rsidRPr="003A0120">
        <w:t xml:space="preserve">See </w:t>
      </w:r>
      <w:hyperlink r:id="rId151" w:anchor="LPPH_3321" w:history="1">
        <w:r w:rsidR="004B1E4B" w:rsidRPr="004B1E4B">
          <w:rPr>
            <w:rStyle w:val="Hyperlink"/>
          </w:rPr>
          <w:t>3321</w:t>
        </w:r>
      </w:hyperlink>
      <w:r w:rsidRPr="003A0120">
        <w:t xml:space="preserve"> Evaluating Before Issuing an Initial or Non-</w:t>
      </w:r>
      <w:r w:rsidR="004B1E4B">
        <w:t>E</w:t>
      </w:r>
      <w:r w:rsidRPr="003A0120">
        <w:t>xpiring License or Certificate</w:t>
      </w:r>
    </w:p>
    <w:p w:rsidR="0012461F" w:rsidRPr="00DB77FD" w:rsidRDefault="0012461F" w:rsidP="00DB77FD">
      <w:pPr>
        <w:pStyle w:val="bodytextcitationdfps"/>
      </w:pPr>
      <w:r w:rsidRPr="00DB77FD">
        <w:t>DFPS Rules, 40 TAC §§</w:t>
      </w:r>
      <w:hyperlink r:id="rId152" w:history="1">
        <w:r w:rsidRPr="00DB77FD">
          <w:rPr>
            <w:rStyle w:val="Hyperlink"/>
          </w:rPr>
          <w:t>745.631</w:t>
        </w:r>
      </w:hyperlink>
      <w:r w:rsidRPr="00DB77FD">
        <w:t xml:space="preserve">; </w:t>
      </w:r>
      <w:hyperlink r:id="rId153" w:history="1">
        <w:r w:rsidRPr="00DB77FD">
          <w:rPr>
            <w:rStyle w:val="Hyperlink"/>
          </w:rPr>
          <w:t>745.633</w:t>
        </w:r>
      </w:hyperlink>
    </w:p>
    <w:p w:rsidR="0012461F" w:rsidRPr="004F6DE4" w:rsidRDefault="0012461F" w:rsidP="004D2618">
      <w:pPr>
        <w:pStyle w:val="Heading3"/>
      </w:pPr>
      <w:r w:rsidRPr="004F6DE4">
        <w:t xml:space="preserve">5350 </w:t>
      </w:r>
      <w:bookmarkStart w:id="40" w:name="LPPH_5350"/>
      <w:bookmarkEnd w:id="40"/>
      <w:r w:rsidRPr="004F6DE4">
        <w:t>Acting on Criminal History Check Results</w:t>
      </w:r>
    </w:p>
    <w:p w:rsidR="0012461F" w:rsidRPr="004F6DE4" w:rsidRDefault="0012461F" w:rsidP="004D2618">
      <w:pPr>
        <w:pStyle w:val="Heading4"/>
      </w:pPr>
      <w:r w:rsidRPr="004F6DE4">
        <w:t xml:space="preserve">5351 </w:t>
      </w:r>
      <w:bookmarkStart w:id="41" w:name="LPPH_5351"/>
      <w:bookmarkEnd w:id="41"/>
      <w:r w:rsidRPr="004F6DE4">
        <w:t>Determining Appropriate Actions Based on Criminal History</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957294">
      <w:pPr>
        <w:pStyle w:val="violettagdfps"/>
      </w:pPr>
      <w:r w:rsidRPr="004F6DE4">
        <w:t>Procedure</w:t>
      </w:r>
    </w:p>
    <w:p w:rsidR="0012461F" w:rsidRPr="004F6DE4" w:rsidRDefault="0012461F" w:rsidP="00957294">
      <w:pPr>
        <w:pStyle w:val="bodytextdfps"/>
      </w:pPr>
      <w:r w:rsidRPr="004F6DE4">
        <w:t xml:space="preserve">When notified that a person at an operation has a criminal history, the Centralized Background Check Unit (CBCU) uses the </w:t>
      </w:r>
      <w:r w:rsidRPr="0043067B">
        <w:rPr>
          <w:highlight w:val="yellow"/>
        </w:rPr>
        <w:t xml:space="preserve">charts on the </w:t>
      </w:r>
      <w:hyperlink r:id="rId154" w:history="1">
        <w:r w:rsidRPr="0043067B">
          <w:rPr>
            <w:rStyle w:val="Hyperlink"/>
            <w:highlight w:val="yellow"/>
          </w:rPr>
          <w:t>DFPS website</w:t>
        </w:r>
      </w:hyperlink>
      <w:r w:rsidRPr="004F6DE4">
        <w:t xml:space="preserve"> to determine </w:t>
      </w:r>
      <w:r w:rsidR="00C96CD3">
        <w:t xml:space="preserve">whether </w:t>
      </w:r>
      <w:r w:rsidRPr="004F6DE4">
        <w:t>the person</w:t>
      </w:r>
      <w:r w:rsidR="00C86D7E">
        <w:t>’</w:t>
      </w:r>
      <w:r w:rsidRPr="004F6DE4">
        <w:t xml:space="preserve">s criminal history contains criminal offenses that: </w:t>
      </w:r>
    </w:p>
    <w:p w:rsidR="0012461F" w:rsidRPr="004F6DE4" w:rsidRDefault="00957294" w:rsidP="00957294">
      <w:pPr>
        <w:pStyle w:val="list1dfps"/>
      </w:pPr>
      <w:r>
        <w:t>a.</w:t>
      </w:r>
      <w:r>
        <w:tab/>
      </w:r>
      <w:r w:rsidR="0012461F" w:rsidRPr="004F6DE4">
        <w:t>are minimum standards violations;</w:t>
      </w:r>
    </w:p>
    <w:p w:rsidR="0012461F" w:rsidRPr="004F6DE4" w:rsidRDefault="00957294" w:rsidP="00957294">
      <w:pPr>
        <w:pStyle w:val="list1dfps"/>
      </w:pPr>
      <w:r>
        <w:t>b.</w:t>
      </w:r>
      <w:r>
        <w:tab/>
      </w:r>
      <w:r w:rsidR="0012461F" w:rsidRPr="004F6DE4">
        <w:t xml:space="preserve">are eligible for a risk evaluation; or </w:t>
      </w:r>
    </w:p>
    <w:p w:rsidR="0012461F" w:rsidRPr="004F6DE4" w:rsidRDefault="00957294" w:rsidP="00957294">
      <w:pPr>
        <w:pStyle w:val="list1dfps"/>
      </w:pPr>
      <w:r>
        <w:t>c.</w:t>
      </w:r>
      <w:r>
        <w:tab/>
      </w:r>
      <w:r w:rsidR="0012461F" w:rsidRPr="004F6DE4">
        <w:t>permanently bar the person from the operation while children are in care.</w:t>
      </w:r>
    </w:p>
    <w:p w:rsidR="0012461F" w:rsidRDefault="0012461F" w:rsidP="00957294">
      <w:pPr>
        <w:pStyle w:val="bodytextdfps"/>
      </w:pPr>
      <w:r>
        <w:t xml:space="preserve">The </w:t>
      </w:r>
      <w:r w:rsidRPr="004F6DE4">
        <w:t xml:space="preserve">CBCU </w:t>
      </w:r>
      <w:r>
        <w:t>inspector</w:t>
      </w:r>
      <w:r w:rsidRPr="004F6DE4">
        <w:t xml:space="preserve"> notifies the appropriate Licensing inspector if a person is permanently barred from the operation.</w:t>
      </w:r>
    </w:p>
    <w:p w:rsidR="0012461F" w:rsidRDefault="0012461F" w:rsidP="00957294">
      <w:pPr>
        <w:pStyle w:val="bodytextdfps"/>
      </w:pPr>
      <w:r w:rsidRPr="0043067B">
        <w:rPr>
          <w:highlight w:val="yellow"/>
        </w:rPr>
        <w:t>Criminal offenses that result in deferred adjudication are treated like convictions when the person is an applicant for a permit or an administrator</w:t>
      </w:r>
      <w:r w:rsidR="00C86D7E" w:rsidRPr="0043067B">
        <w:rPr>
          <w:highlight w:val="yellow"/>
        </w:rPr>
        <w:t>’</w:t>
      </w:r>
      <w:r w:rsidRPr="0043067B">
        <w:rPr>
          <w:highlight w:val="yellow"/>
        </w:rPr>
        <w:t>s license.</w:t>
      </w:r>
    </w:p>
    <w:p w:rsidR="0012461F" w:rsidRDefault="0012461F" w:rsidP="00957294">
      <w:pPr>
        <w:pStyle w:val="bodytextdfps"/>
      </w:pPr>
      <w:r w:rsidRPr="0043067B">
        <w:rPr>
          <w:highlight w:val="yellow"/>
        </w:rPr>
        <w:t>A person required to register as a sex offender in Texas may not be present at an operation while children are in care.</w:t>
      </w:r>
      <w:r>
        <w:t xml:space="preserve"> </w:t>
      </w:r>
    </w:p>
    <w:p w:rsidR="0012461F" w:rsidRPr="004F6DE4" w:rsidRDefault="0012461F" w:rsidP="00957294">
      <w:pPr>
        <w:pStyle w:val="bodytextcitationdfps"/>
      </w:pPr>
      <w:r w:rsidRPr="004F6DE4">
        <w:t xml:space="preserve">DFPS Rules, 40 TAC </w:t>
      </w:r>
      <w:r w:rsidR="00957294">
        <w:t>§</w:t>
      </w:r>
      <w:r w:rsidRPr="00E45BFF">
        <w:t>§</w:t>
      </w:r>
      <w:hyperlink r:id="rId155" w:history="1">
        <w:r w:rsidRPr="00A42678">
          <w:rPr>
            <w:rStyle w:val="Hyperlink"/>
            <w:highlight w:val="yellow"/>
          </w:rPr>
          <w:t>745.651</w:t>
        </w:r>
      </w:hyperlink>
      <w:r w:rsidRPr="00A42678">
        <w:rPr>
          <w:highlight w:val="yellow"/>
        </w:rPr>
        <w:t xml:space="preserve">; </w:t>
      </w:r>
      <w:hyperlink r:id="rId156" w:history="1">
        <w:r w:rsidRPr="00A42678">
          <w:rPr>
            <w:rStyle w:val="Hyperlink"/>
            <w:highlight w:val="yellow"/>
          </w:rPr>
          <w:t>745.655</w:t>
        </w:r>
      </w:hyperlink>
      <w:r w:rsidRPr="00A42678">
        <w:rPr>
          <w:highlight w:val="yellow"/>
        </w:rPr>
        <w:t xml:space="preserve">; </w:t>
      </w:r>
      <w:hyperlink r:id="rId157" w:history="1">
        <w:r w:rsidRPr="00A42678">
          <w:rPr>
            <w:rStyle w:val="Hyperlink"/>
            <w:highlight w:val="yellow"/>
          </w:rPr>
          <w:t>745.656</w:t>
        </w:r>
      </w:hyperlink>
    </w:p>
    <w:p w:rsidR="0012461F" w:rsidRPr="004F6DE4" w:rsidRDefault="0012461F" w:rsidP="004D2618">
      <w:pPr>
        <w:pStyle w:val="Heading4"/>
      </w:pPr>
      <w:r w:rsidRPr="004F6DE4">
        <w:t xml:space="preserve">5352 </w:t>
      </w:r>
      <w:bookmarkStart w:id="42" w:name="LPPH_5352"/>
      <w:bookmarkEnd w:id="42"/>
      <w:r w:rsidRPr="004F6DE4">
        <w:t>Handling Juvenile Offenses</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957294">
      <w:pPr>
        <w:pStyle w:val="violettagdfps"/>
      </w:pPr>
      <w:r w:rsidRPr="004F6DE4">
        <w:t>Procedure</w:t>
      </w:r>
    </w:p>
    <w:p w:rsidR="0012461F" w:rsidRPr="004F6DE4" w:rsidRDefault="0012461F" w:rsidP="00957294">
      <w:pPr>
        <w:pStyle w:val="bodytextdfps"/>
      </w:pPr>
      <w:r w:rsidRPr="004F6DE4">
        <w:t xml:space="preserve">In the legal system, juvenile offenses are civil adjudications and are not considered to be criminal convictions. The Centralized Background Check Unit (CBCU) sends an email to the </w:t>
      </w:r>
      <w:r>
        <w:t xml:space="preserve">DFPS </w:t>
      </w:r>
      <w:hyperlink r:id="rId158" w:history="1">
        <w:r w:rsidRPr="004F6DE4">
          <w:rPr>
            <w:color w:val="3C5E81"/>
            <w:u w:val="single"/>
          </w:rPr>
          <w:t>Licensing Legal Services mailbox</w:t>
        </w:r>
      </w:hyperlink>
      <w:r w:rsidRPr="004F6DE4">
        <w:t xml:space="preserve"> if the CBCU questions whether an offense should be released to the operation. All juvenile offenses are marked with a </w:t>
      </w:r>
      <w:r w:rsidRPr="004F6DE4">
        <w:rPr>
          <w:i/>
          <w:iCs/>
        </w:rPr>
        <w:t>Cleared</w:t>
      </w:r>
      <w:r w:rsidRPr="004F6DE4">
        <w:t xml:space="preserve"> status on the DPS </w:t>
      </w:r>
      <w:r w:rsidRPr="004F6DE4">
        <w:rPr>
          <w:i/>
          <w:iCs/>
        </w:rPr>
        <w:t>Background Check Results</w:t>
      </w:r>
      <w:r w:rsidRPr="004F6DE4">
        <w:t xml:space="preserve"> page unless Legal determines the offense poses a risk to the children in care and must be released to the operation. </w:t>
      </w:r>
    </w:p>
    <w:p w:rsidR="0012461F" w:rsidRPr="004F6DE4" w:rsidRDefault="0012461F" w:rsidP="004D2618">
      <w:pPr>
        <w:pStyle w:val="Heading4"/>
      </w:pPr>
      <w:r w:rsidRPr="004F6DE4">
        <w:t xml:space="preserve">5353 </w:t>
      </w:r>
      <w:bookmarkStart w:id="43" w:name="LPPH_5353"/>
      <w:bookmarkEnd w:id="43"/>
      <w:r w:rsidRPr="004F6DE4">
        <w:t>Notifying the Operation of the Criminal History</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957294">
      <w:pPr>
        <w:pStyle w:val="violettagdfps"/>
      </w:pPr>
      <w:r w:rsidRPr="004F6DE4">
        <w:t>Procedure</w:t>
      </w:r>
    </w:p>
    <w:p w:rsidR="0012461F" w:rsidRPr="004F6DE4" w:rsidRDefault="0012461F" w:rsidP="00957294">
      <w:pPr>
        <w:pStyle w:val="bodytextdfps"/>
      </w:pPr>
      <w:r w:rsidRPr="004F6DE4">
        <w:t xml:space="preserve">The Centralized Background Check Unit (CBCU) </w:t>
      </w:r>
      <w:r>
        <w:t>sends</w:t>
      </w:r>
      <w:r w:rsidRPr="004F6DE4">
        <w:t xml:space="preserve"> </w:t>
      </w:r>
      <w:r>
        <w:t xml:space="preserve">the </w:t>
      </w:r>
      <w:r w:rsidRPr="00640124">
        <w:rPr>
          <w:i/>
        </w:rPr>
        <w:t>Background Check Match Letter</w:t>
      </w:r>
      <w:r w:rsidRPr="004F6DE4">
        <w:t xml:space="preserve"> in CLASS </w:t>
      </w:r>
      <w:r w:rsidRPr="0043067B">
        <w:rPr>
          <w:highlight w:val="yellow"/>
        </w:rPr>
        <w:t>via email or regular mail</w:t>
      </w:r>
      <w:r>
        <w:t xml:space="preserve"> </w:t>
      </w:r>
      <w:r w:rsidRPr="004F6DE4">
        <w:t xml:space="preserve">to notify the operation of the criminal history record. </w:t>
      </w:r>
      <w:r>
        <w:t xml:space="preserve">The </w:t>
      </w:r>
      <w:r w:rsidRPr="004F6DE4">
        <w:t>CBCU staff may not send the operation a copy of the criminal history record, but must paraphrase the information from the record stating the relevant conviction</w:t>
      </w:r>
      <w:r>
        <w:t xml:space="preserve">s </w:t>
      </w:r>
      <w:r w:rsidRPr="0043067B">
        <w:rPr>
          <w:highlight w:val="yellow"/>
        </w:rPr>
        <w:t>and arrests</w:t>
      </w:r>
      <w:r w:rsidRPr="004F6DE4">
        <w:t xml:space="preserve"> on the report. The CBCU may also telephone the provider to share criminal history results in addition to sending the letter.</w:t>
      </w:r>
    </w:p>
    <w:p w:rsidR="0012461F" w:rsidRPr="004F6DE4" w:rsidRDefault="0012461F" w:rsidP="004D2618">
      <w:pPr>
        <w:pStyle w:val="Heading5"/>
      </w:pPr>
      <w:r w:rsidRPr="004F6DE4">
        <w:t xml:space="preserve">5355.3 </w:t>
      </w:r>
      <w:bookmarkStart w:id="44" w:name="LPPH_5355_3"/>
      <w:bookmarkEnd w:id="44"/>
      <w:r w:rsidRPr="004F6DE4">
        <w:t>Other Actions Related to Criminal Matches</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957294">
      <w:pPr>
        <w:pStyle w:val="violettagdfps"/>
      </w:pPr>
      <w:r w:rsidRPr="004F6DE4">
        <w:t>Procedure</w:t>
      </w:r>
    </w:p>
    <w:p w:rsidR="0012461F" w:rsidRPr="004F6DE4" w:rsidRDefault="0012461F" w:rsidP="00957294">
      <w:pPr>
        <w:pStyle w:val="bodytextdfps"/>
      </w:pPr>
      <w:r w:rsidRPr="004F6DE4">
        <w:t>The Centralized Background Check Unit (CBCU) should take the following actions when appropriate:</w:t>
      </w:r>
    </w:p>
    <w:p w:rsidR="0012461F" w:rsidRPr="004F6DE4" w:rsidRDefault="0012461F" w:rsidP="00957294">
      <w:pPr>
        <w:pStyle w:val="list1dfps"/>
      </w:pPr>
      <w:r w:rsidRPr="004F6DE4">
        <w:t>a.</w:t>
      </w:r>
      <w:r w:rsidR="00957294">
        <w:tab/>
      </w:r>
      <w:r w:rsidRPr="004F6DE4">
        <w:t>Process an operation</w:t>
      </w:r>
      <w:r w:rsidR="00C86D7E">
        <w:t>’</w:t>
      </w:r>
      <w:r w:rsidRPr="004F6DE4">
        <w:t xml:space="preserve">s request for risk evaluation (see </w:t>
      </w:r>
      <w:hyperlink r:id="rId159" w:anchor="LPPH_5370" w:history="1">
        <w:r w:rsidRPr="004F6DE4">
          <w:rPr>
            <w:color w:val="3C5E81"/>
            <w:u w:val="single"/>
          </w:rPr>
          <w:t>5370</w:t>
        </w:r>
      </w:hyperlink>
      <w:r w:rsidRPr="004F6DE4">
        <w:t xml:space="preserve"> Risk Evaluation of Criminal History or Findings of Child Abuse or Neglect)</w:t>
      </w:r>
    </w:p>
    <w:p w:rsidR="0012461F" w:rsidRPr="004F6DE4" w:rsidRDefault="00957294" w:rsidP="00957294">
      <w:pPr>
        <w:pStyle w:val="list1dfps"/>
      </w:pPr>
      <w:r>
        <w:t>b.</w:t>
      </w:r>
      <w:r>
        <w:tab/>
      </w:r>
      <w:r w:rsidR="0012461F" w:rsidRPr="004F6DE4">
        <w:t xml:space="preserve">Make a recommendation to the Licensing </w:t>
      </w:r>
      <w:r w:rsidR="0012461F">
        <w:t>inspector</w:t>
      </w:r>
      <w:r w:rsidR="0012461F" w:rsidRPr="004F6DE4">
        <w:t xml:space="preserve"> to cite</w:t>
      </w:r>
      <w:r w:rsidR="0012461F">
        <w:t xml:space="preserve"> minimum</w:t>
      </w:r>
      <w:r w:rsidR="0012461F" w:rsidRPr="004F6DE4">
        <w:t xml:space="preserve"> standard </w:t>
      </w:r>
      <w:r w:rsidR="0012461F">
        <w:t xml:space="preserve">or </w:t>
      </w:r>
      <w:r w:rsidR="0012461F" w:rsidRPr="004F6DE4">
        <w:t>rule deficiencies related to obtaining background check information</w:t>
      </w:r>
    </w:p>
    <w:p w:rsidR="0012461F" w:rsidRPr="004F6DE4" w:rsidRDefault="00957294" w:rsidP="00957294">
      <w:pPr>
        <w:pStyle w:val="list1dfps"/>
      </w:pPr>
      <w:r>
        <w:t>c.</w:t>
      </w:r>
      <w:r>
        <w:tab/>
      </w:r>
      <w:r w:rsidR="0012461F" w:rsidRPr="004F6DE4">
        <w:t xml:space="preserve">Notify the Licensing </w:t>
      </w:r>
      <w:r w:rsidR="0012461F">
        <w:t>inspector</w:t>
      </w:r>
      <w:r w:rsidR="0012461F" w:rsidRPr="004F6DE4">
        <w:t xml:space="preserve"> if a person is barred from the operation based on his or her criminal history</w:t>
      </w:r>
    </w:p>
    <w:p w:rsidR="0012461F" w:rsidRPr="004F6DE4" w:rsidRDefault="0012461F" w:rsidP="00957294">
      <w:pPr>
        <w:pStyle w:val="bodytextdfps"/>
      </w:pPr>
      <w:r w:rsidRPr="004F6DE4">
        <w:t>The Licensing inspector should take the following actions when appropriate:</w:t>
      </w:r>
    </w:p>
    <w:p w:rsidR="0012461F" w:rsidRPr="004F6DE4" w:rsidRDefault="0012461F" w:rsidP="00957294">
      <w:pPr>
        <w:pStyle w:val="list1dfps"/>
      </w:pPr>
      <w:r w:rsidRPr="004F6DE4">
        <w:t>a.</w:t>
      </w:r>
      <w:r w:rsidR="00957294">
        <w:tab/>
      </w:r>
      <w:r w:rsidRPr="004F6DE4">
        <w:t>Cite the operation for any violations of minimum standard</w:t>
      </w:r>
      <w:r>
        <w:t>s or</w:t>
      </w:r>
      <w:r w:rsidRPr="004F6DE4">
        <w:t xml:space="preserve"> rules and set a compliance date.</w:t>
      </w:r>
    </w:p>
    <w:p w:rsidR="0012461F" w:rsidRPr="004F6DE4" w:rsidRDefault="00957294" w:rsidP="00957294">
      <w:pPr>
        <w:pStyle w:val="list1dfps"/>
      </w:pPr>
      <w:r>
        <w:t>b.</w:t>
      </w:r>
      <w:r>
        <w:tab/>
      </w:r>
      <w:r w:rsidR="0012461F" w:rsidRPr="004F6DE4">
        <w:t xml:space="preserve">Conduct an inspection, when necessary, to verify any person that has been determined </w:t>
      </w:r>
      <w:r w:rsidR="00401491">
        <w:t xml:space="preserve">to be </w:t>
      </w:r>
      <w:r w:rsidR="0012461F" w:rsidRPr="004F6DE4">
        <w:t>a risk to the children in care is not present at the operation.</w:t>
      </w:r>
    </w:p>
    <w:p w:rsidR="0012461F" w:rsidRPr="004F6DE4" w:rsidRDefault="00957294" w:rsidP="00957294">
      <w:pPr>
        <w:pStyle w:val="list1dfps"/>
      </w:pPr>
      <w:r>
        <w:t>c.</w:t>
      </w:r>
      <w:r>
        <w:tab/>
      </w:r>
      <w:r w:rsidR="0012461F" w:rsidRPr="004F6DE4">
        <w:t xml:space="preserve">Set special conditions on the permit (see </w:t>
      </w:r>
      <w:hyperlink r:id="rId160" w:anchor="LPPH_3332" w:history="1">
        <w:r w:rsidR="0012461F" w:rsidRPr="004F6DE4">
          <w:rPr>
            <w:color w:val="3C5E81"/>
            <w:u w:val="single"/>
          </w:rPr>
          <w:t>3332</w:t>
        </w:r>
      </w:hyperlink>
      <w:r w:rsidR="0012461F" w:rsidRPr="004F6DE4">
        <w:t xml:space="preserve"> Setting Special Conditions on the License or Certification Permit)</w:t>
      </w:r>
      <w:r w:rsidR="00401491">
        <w:t>;</w:t>
      </w:r>
      <w:r w:rsidR="0012461F" w:rsidRPr="004F6DE4">
        <w:t xml:space="preserve"> </w:t>
      </w:r>
      <w:r w:rsidR="00401491">
        <w:t>c</w:t>
      </w:r>
      <w:r w:rsidR="0012461F" w:rsidRPr="004F6DE4">
        <w:t>onditions cannot be placed on a listing</w:t>
      </w:r>
    </w:p>
    <w:p w:rsidR="0012461F" w:rsidRPr="004F6DE4" w:rsidRDefault="00957294" w:rsidP="00957294">
      <w:pPr>
        <w:pStyle w:val="list1dfps"/>
      </w:pPr>
      <w:r>
        <w:t>d.</w:t>
      </w:r>
      <w:r>
        <w:tab/>
      </w:r>
      <w:r w:rsidR="0012461F" w:rsidRPr="004F6DE4">
        <w:t>Deny or revoke</w:t>
      </w:r>
      <w:r w:rsidR="0012461F">
        <w:t xml:space="preserve"> the permit</w:t>
      </w:r>
    </w:p>
    <w:p w:rsidR="0012461F" w:rsidRPr="004F6DE4" w:rsidRDefault="0012461F" w:rsidP="004D2618">
      <w:pPr>
        <w:pStyle w:val="Heading6"/>
      </w:pPr>
      <w:r w:rsidRPr="004F6DE4">
        <w:t xml:space="preserve">5355.31 </w:t>
      </w:r>
      <w:bookmarkStart w:id="45" w:name="LPPH_5355_31"/>
      <w:bookmarkEnd w:id="45"/>
      <w:r w:rsidRPr="004F6DE4">
        <w:t xml:space="preserve">When to Deny or Revoke </w:t>
      </w:r>
      <w:r w:rsidRPr="009F76FB">
        <w:rPr>
          <w:highlight w:val="yellow"/>
        </w:rPr>
        <w:t>a Permit</w:t>
      </w:r>
      <w:r>
        <w:t xml:space="preserve"> </w:t>
      </w:r>
      <w:r w:rsidRPr="004F6DE4">
        <w:t>Based on Criminal History</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is revised)</w:t>
      </w:r>
    </w:p>
    <w:p w:rsidR="0012461F" w:rsidRPr="004F6DE4" w:rsidRDefault="0012461F" w:rsidP="00957294">
      <w:pPr>
        <w:pStyle w:val="violettagdfps"/>
      </w:pPr>
      <w:r w:rsidRPr="004F6DE4">
        <w:t>Policy</w:t>
      </w:r>
    </w:p>
    <w:p w:rsidR="0012461F" w:rsidRDefault="0012461F" w:rsidP="00957294">
      <w:pPr>
        <w:pStyle w:val="bodytextdfps"/>
      </w:pPr>
      <w:r w:rsidRPr="004F6DE4">
        <w:t>Licensing must deny or revoke a permit when</w:t>
      </w:r>
      <w:r>
        <w:t>:</w:t>
      </w:r>
    </w:p>
    <w:p w:rsidR="0012461F" w:rsidRDefault="00957294" w:rsidP="00957294">
      <w:pPr>
        <w:pStyle w:val="list1dfps"/>
      </w:pPr>
      <w:r>
        <w:t xml:space="preserve">  •</w:t>
      </w:r>
      <w:r>
        <w:tab/>
      </w:r>
      <w:r w:rsidR="0012461F" w:rsidRPr="00640124">
        <w:t>the applicant or permit holder has a criminal history that would preclude him or her from being present at the operation while children are in care</w:t>
      </w:r>
      <w:r w:rsidR="0012461F">
        <w:t xml:space="preserve">; </w:t>
      </w:r>
      <w:r w:rsidR="0012461F" w:rsidRPr="009F76FB">
        <w:rPr>
          <w:highlight w:val="yellow"/>
        </w:rPr>
        <w:t>or</w:t>
      </w:r>
    </w:p>
    <w:p w:rsidR="0012461F" w:rsidRDefault="00957294" w:rsidP="00957294">
      <w:pPr>
        <w:pStyle w:val="list1dfps"/>
      </w:pPr>
      <w:r>
        <w:t xml:space="preserve">  •</w:t>
      </w:r>
      <w:r>
        <w:tab/>
      </w:r>
      <w:r w:rsidR="0012461F" w:rsidRPr="009F76FB">
        <w:rPr>
          <w:highlight w:val="yellow"/>
        </w:rPr>
        <w:t>the applicant or permit holder</w:t>
      </w:r>
      <w:r w:rsidR="00C86D7E" w:rsidRPr="009F76FB">
        <w:rPr>
          <w:highlight w:val="yellow"/>
        </w:rPr>
        <w:t>’</w:t>
      </w:r>
      <w:r w:rsidR="0012461F" w:rsidRPr="009F76FB">
        <w:rPr>
          <w:highlight w:val="yellow"/>
        </w:rPr>
        <w:t>s spouse or any other person is barred from being present at an operation and the applicant or permit holder refuses to or is unable to remove the person from the operation</w:t>
      </w:r>
      <w:r w:rsidR="0012461F" w:rsidRPr="00640124">
        <w:t xml:space="preserve">. </w:t>
      </w:r>
    </w:p>
    <w:p w:rsidR="0012461F" w:rsidRPr="00640124" w:rsidRDefault="0012461F" w:rsidP="00957294">
      <w:pPr>
        <w:pStyle w:val="bodytextdfps"/>
      </w:pPr>
      <w:r w:rsidRPr="00640124">
        <w:t xml:space="preserve">See </w:t>
      </w:r>
      <w:r w:rsidR="001105F5">
        <w:fldChar w:fldCharType="begin"/>
      </w:r>
      <w:ins w:id="46" w:author="Dyer,Karen (DFPS)" w:date="2013-03-04T10:52:00Z">
        <w:r w:rsidR="00C75547">
          <w:instrText>HYPERLINK "http://www.dfps.state.tx.us/handbooks/Licensing/Files/LPPH_pg_5300.asp" \l "LPPH_5351"</w:instrText>
        </w:r>
      </w:ins>
      <w:del w:id="47" w:author="Dyer,Karen (DFPS)" w:date="2013-03-04T10:52:00Z">
        <w:r w:rsidR="001105F5" w:rsidDel="00C75547">
          <w:delInstrText xml:space="preserve"> HYPERLINK "http://www.dfps.state.tx.us/handbooks/Licensing/Files/LPPH_pg_5300.jsp" \l "LPPH_5351" </w:delInstrText>
        </w:r>
      </w:del>
      <w:r w:rsidR="001105F5">
        <w:fldChar w:fldCharType="separate"/>
      </w:r>
      <w:r w:rsidRPr="00640124">
        <w:rPr>
          <w:color w:val="3C5E81"/>
          <w:u w:val="single"/>
        </w:rPr>
        <w:t>5351</w:t>
      </w:r>
      <w:r w:rsidR="001105F5">
        <w:rPr>
          <w:color w:val="3C5E81"/>
          <w:u w:val="single"/>
        </w:rPr>
        <w:fldChar w:fldCharType="end"/>
      </w:r>
      <w:r w:rsidRPr="00640124">
        <w:t xml:space="preserve"> Determining Appropriate Actions Based on Criminal History for more information about who is permanently barred from being present at a child-care operation while children are in care.</w:t>
      </w:r>
    </w:p>
    <w:p w:rsidR="0012461F" w:rsidRPr="004F6DE4" w:rsidRDefault="0012461F" w:rsidP="00957294">
      <w:pPr>
        <w:pStyle w:val="bodytextdfps"/>
      </w:pPr>
      <w:r>
        <w:t>The inspector d</w:t>
      </w:r>
      <w:r w:rsidRPr="004F6DE4">
        <w:t>en</w:t>
      </w:r>
      <w:r>
        <w:t>ies</w:t>
      </w:r>
      <w:r w:rsidRPr="004F6DE4">
        <w:t xml:space="preserve"> or revoke</w:t>
      </w:r>
      <w:r>
        <w:t>s</w:t>
      </w:r>
      <w:r w:rsidRPr="004F6DE4">
        <w:t xml:space="preserve"> a permit based on the person</w:t>
      </w:r>
      <w:r w:rsidR="00C86D7E">
        <w:t>’</w:t>
      </w:r>
      <w:r w:rsidRPr="004F6DE4">
        <w:t xml:space="preserve">s criminal history if </w:t>
      </w:r>
      <w:r>
        <w:t>the applicant or permit holder</w:t>
      </w:r>
      <w:r w:rsidRPr="004F6DE4">
        <w:t>:</w:t>
      </w:r>
    </w:p>
    <w:p w:rsidR="0012461F" w:rsidRPr="004F6DE4" w:rsidRDefault="000C1ACB" w:rsidP="000C1ACB">
      <w:pPr>
        <w:pStyle w:val="list1dfps"/>
      </w:pPr>
      <w:r>
        <w:t>a.</w:t>
      </w:r>
      <w:r>
        <w:tab/>
      </w:r>
      <w:r w:rsidR="0012461F" w:rsidRPr="004F6DE4">
        <w:t xml:space="preserve">is not eligible for a risk evaluation; </w:t>
      </w:r>
    </w:p>
    <w:p w:rsidR="0012461F" w:rsidRPr="004F6DE4" w:rsidRDefault="000C1ACB" w:rsidP="000C1ACB">
      <w:pPr>
        <w:pStyle w:val="list1dfps"/>
      </w:pPr>
      <w:r>
        <w:t>b.</w:t>
      </w:r>
      <w:r>
        <w:tab/>
      </w:r>
      <w:r w:rsidR="0012461F" w:rsidRPr="004F6DE4">
        <w:t xml:space="preserve">is eligible for a risk evaluation, the operation requests a risk evaluation for the person, and the risk evaluation is not approved; or </w:t>
      </w:r>
    </w:p>
    <w:p w:rsidR="0012461F" w:rsidRPr="004F6DE4" w:rsidRDefault="000C1ACB" w:rsidP="000C1ACB">
      <w:pPr>
        <w:pStyle w:val="list1dfps"/>
      </w:pPr>
      <w:r>
        <w:t>c.</w:t>
      </w:r>
      <w:r>
        <w:tab/>
      </w:r>
      <w:r w:rsidR="0012461F" w:rsidRPr="004F6DE4">
        <w:t>is eligible for a risk evaluation, but the operation does not request one.</w:t>
      </w:r>
    </w:p>
    <w:p w:rsidR="0012461F" w:rsidRPr="004F6DE4" w:rsidRDefault="0012461F" w:rsidP="000C1ACB">
      <w:pPr>
        <w:pStyle w:val="bodytextdfps"/>
      </w:pPr>
      <w:r w:rsidRPr="004F6DE4">
        <w:t xml:space="preserve">See </w:t>
      </w:r>
      <w:r w:rsidR="001105F5">
        <w:fldChar w:fldCharType="begin"/>
      </w:r>
      <w:ins w:id="48" w:author="Dyer,Karen (DFPS)" w:date="2013-03-04T10:54:00Z">
        <w:r w:rsidR="00C75547">
          <w:instrText>HYPERLINK "http://www.dfps.state.tx.us/handbooks/Licensing/Files/LPPH_pg_5300.asp" \l "LPPH_5351"</w:instrText>
        </w:r>
      </w:ins>
      <w:del w:id="49" w:author="Dyer,Karen (DFPS)" w:date="2013-03-04T10:54:00Z">
        <w:r w:rsidR="001105F5" w:rsidDel="00C75547">
          <w:delInstrText xml:space="preserve"> HYPERLINK "http://www.dfps.state.tx.us/handbooks/Licensing/Files/LPPH_pg_5300.jsp" \l "LPPH_5351" </w:delInstrText>
        </w:r>
      </w:del>
      <w:r w:rsidR="001105F5">
        <w:fldChar w:fldCharType="separate"/>
      </w:r>
      <w:r w:rsidRPr="004F6DE4">
        <w:rPr>
          <w:color w:val="3C5E81"/>
          <w:u w:val="single"/>
        </w:rPr>
        <w:t>5351</w:t>
      </w:r>
      <w:r w:rsidR="001105F5">
        <w:rPr>
          <w:color w:val="3C5E81"/>
          <w:u w:val="single"/>
        </w:rPr>
        <w:fldChar w:fldCharType="end"/>
      </w:r>
      <w:r w:rsidRPr="004F6DE4">
        <w:t xml:space="preserve"> Determining Appropriate Actions Based on Criminal History for more information regarding who is eligible for a risk evaluation.</w:t>
      </w:r>
    </w:p>
    <w:p w:rsidR="0012461F" w:rsidRPr="004F6DE4" w:rsidRDefault="0012461F" w:rsidP="000C1ACB">
      <w:pPr>
        <w:pStyle w:val="bodytextdfps"/>
      </w:pPr>
      <w:r w:rsidRPr="004F6DE4">
        <w:t xml:space="preserve">If the applicant or permit holder is a business entity, such as a corporation, there may be room for the </w:t>
      </w:r>
      <w:r>
        <w:t>person with the criminal history</w:t>
      </w:r>
      <w:r w:rsidRPr="004F6DE4">
        <w:t xml:space="preserve"> to leave the business entity</w:t>
      </w:r>
      <w:r>
        <w:t xml:space="preserve"> without </w:t>
      </w:r>
      <w:r w:rsidRPr="004F6DE4">
        <w:t>Licensing hav</w:t>
      </w:r>
      <w:r>
        <w:t>ing</w:t>
      </w:r>
      <w:r w:rsidRPr="004F6DE4">
        <w:t xml:space="preserve"> to revoke or deny the permit. However, if the </w:t>
      </w:r>
      <w:r>
        <w:t>person with the criminal history</w:t>
      </w:r>
      <w:r w:rsidRPr="004F6DE4">
        <w:t xml:space="preserve"> remains in charge of the business entity, then Licensing takes adverse action against the permit. In such cases, the Licensing </w:t>
      </w:r>
      <w:r>
        <w:t>inspector</w:t>
      </w:r>
      <w:r w:rsidRPr="004F6DE4">
        <w:t xml:space="preserve"> seeks advice from the state office Legal Division. </w:t>
      </w:r>
    </w:p>
    <w:p w:rsidR="0012461F" w:rsidRPr="000C1ACB" w:rsidRDefault="0012461F" w:rsidP="000C1ACB">
      <w:pPr>
        <w:pStyle w:val="bodytextcitationdfps"/>
      </w:pPr>
      <w:r w:rsidRPr="000C1ACB">
        <w:t>Texas Human Resources Code §</w:t>
      </w:r>
      <w:hyperlink r:id="rId161" w:anchor="42.072" w:history="1">
        <w:r w:rsidRPr="000C1ACB">
          <w:rPr>
            <w:rStyle w:val="Hyperlink"/>
          </w:rPr>
          <w:t>42.072</w:t>
        </w:r>
        <w:r w:rsidRPr="00A42678">
          <w:rPr>
            <w:rStyle w:val="Hyperlink"/>
            <w:highlight w:val="yellow"/>
          </w:rPr>
          <w:t>(d)</w:t>
        </w:r>
        <w:r w:rsidR="000C1ACB" w:rsidRPr="000C1ACB">
          <w:rPr>
            <w:rStyle w:val="Hyperlink"/>
          </w:rPr>
          <w:t>,</w:t>
        </w:r>
        <w:r w:rsidRPr="000C1ACB">
          <w:rPr>
            <w:rStyle w:val="Hyperlink"/>
          </w:rPr>
          <w:t>(f)</w:t>
        </w:r>
      </w:hyperlink>
    </w:p>
    <w:p w:rsidR="0012461F" w:rsidRPr="000C1ACB" w:rsidRDefault="0012461F" w:rsidP="000C1ACB">
      <w:pPr>
        <w:pStyle w:val="bodytextcitationdfps"/>
      </w:pPr>
      <w:r w:rsidRPr="000C1ACB">
        <w:t>DFPS Rules, 40 TAC §§</w:t>
      </w:r>
      <w:hyperlink r:id="rId162" w:history="1">
        <w:r w:rsidRPr="000C1ACB">
          <w:rPr>
            <w:rStyle w:val="Hyperlink"/>
          </w:rPr>
          <w:t>745.653</w:t>
        </w:r>
      </w:hyperlink>
      <w:r w:rsidRPr="000C1ACB">
        <w:t xml:space="preserve">; </w:t>
      </w:r>
      <w:hyperlink r:id="rId163" w:history="1">
        <w:r w:rsidRPr="000C1ACB">
          <w:rPr>
            <w:rStyle w:val="Hyperlink"/>
          </w:rPr>
          <w:t>745.709</w:t>
        </w:r>
      </w:hyperlink>
    </w:p>
    <w:p w:rsidR="00C569CE" w:rsidRPr="009F76FB" w:rsidRDefault="000C1ACB" w:rsidP="000C1ACB">
      <w:pPr>
        <w:pStyle w:val="bodytextdfps"/>
        <w:rPr>
          <w:highlight w:val="yellow"/>
        </w:rPr>
      </w:pPr>
      <w:r w:rsidRPr="009F76FB">
        <w:rPr>
          <w:highlight w:val="yellow"/>
        </w:rPr>
        <w:t>See</w:t>
      </w:r>
      <w:r w:rsidR="00C569CE" w:rsidRPr="009F76FB">
        <w:rPr>
          <w:highlight w:val="yellow"/>
        </w:rPr>
        <w:t>:</w:t>
      </w:r>
      <w:r w:rsidR="0012461F" w:rsidRPr="009F76FB">
        <w:rPr>
          <w:highlight w:val="yellow"/>
        </w:rPr>
        <w:t xml:space="preserve"> </w:t>
      </w:r>
    </w:p>
    <w:p w:rsidR="0012461F" w:rsidRPr="009F76FB" w:rsidRDefault="00021D80" w:rsidP="00C569CE">
      <w:pPr>
        <w:pStyle w:val="list2dfps"/>
        <w:rPr>
          <w:highlight w:val="yellow"/>
        </w:rPr>
      </w:pPr>
      <w:hyperlink r:id="rId164" w:anchor="LPPH_3711" w:history="1">
        <w:r w:rsidR="0012461F" w:rsidRPr="009F76FB">
          <w:rPr>
            <w:rStyle w:val="Hyperlink"/>
            <w:highlight w:val="yellow"/>
          </w:rPr>
          <w:t>3711</w:t>
        </w:r>
      </w:hyperlink>
      <w:r w:rsidR="0012461F" w:rsidRPr="009F76FB">
        <w:rPr>
          <w:highlight w:val="yellow"/>
        </w:rPr>
        <w:t xml:space="preserve"> Types of Deficiencies That Cannot Be Corrected</w:t>
      </w:r>
    </w:p>
    <w:p w:rsidR="004D2618" w:rsidRDefault="00021D80" w:rsidP="00C569CE">
      <w:pPr>
        <w:pStyle w:val="list2dfps"/>
      </w:pPr>
      <w:hyperlink r:id="rId165" w:anchor="LPPH_7621" w:history="1">
        <w:r w:rsidR="0012461F" w:rsidRPr="009F76FB">
          <w:rPr>
            <w:rStyle w:val="Hyperlink"/>
            <w:highlight w:val="yellow"/>
          </w:rPr>
          <w:t>7621</w:t>
        </w:r>
      </w:hyperlink>
      <w:r w:rsidR="0012461F" w:rsidRPr="009F76FB">
        <w:rPr>
          <w:highlight w:val="yellow"/>
        </w:rPr>
        <w:t xml:space="preserve"> Circumstances That May Call for Adverse Action</w:t>
      </w:r>
      <w:r w:rsidR="0012461F">
        <w:t xml:space="preserve"> </w:t>
      </w:r>
    </w:p>
    <w:p w:rsidR="0012461F" w:rsidRPr="004F6DE4" w:rsidRDefault="0012461F" w:rsidP="004D2618">
      <w:pPr>
        <w:pStyle w:val="Heading6"/>
      </w:pPr>
      <w:r w:rsidRPr="004F6DE4">
        <w:t xml:space="preserve">5355.32 </w:t>
      </w:r>
      <w:bookmarkStart w:id="50" w:name="LPPH_5355_32"/>
      <w:bookmarkEnd w:id="50"/>
      <w:r w:rsidRPr="004F6DE4">
        <w:t>Denial of Foster or Adoptive Home Verification for Drug-Related Convictions</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AC76C0">
      <w:pPr>
        <w:pStyle w:val="bodytextdfps"/>
      </w:pPr>
      <w:r w:rsidRPr="004F6DE4">
        <w:t>Based on federal regulations, foster or adoptive parents or applicants may not be verified if they have a felony drug-related conviction within the last five years. Alcohol-related convictions are considered drug convictions.</w:t>
      </w:r>
    </w:p>
    <w:p w:rsidR="0012461F" w:rsidRPr="00AC76C0" w:rsidRDefault="0012461F" w:rsidP="00AC76C0">
      <w:pPr>
        <w:pStyle w:val="bodytextcitationdfps"/>
      </w:pPr>
      <w:r w:rsidRPr="00AC76C0">
        <w:t xml:space="preserve">Texas Human Resources Code </w:t>
      </w:r>
      <w:hyperlink r:id="rId166" w:anchor="42.072" w:history="1">
        <w:r w:rsidRPr="00AC76C0">
          <w:rPr>
            <w:rStyle w:val="Hyperlink"/>
          </w:rPr>
          <w:t>§42.072(f)</w:t>
        </w:r>
      </w:hyperlink>
    </w:p>
    <w:p w:rsidR="0012461F" w:rsidRPr="00AC76C0" w:rsidRDefault="0012461F" w:rsidP="00AC76C0">
      <w:pPr>
        <w:pStyle w:val="bodytextcitationdfps"/>
      </w:pPr>
      <w:r w:rsidRPr="00AC76C0">
        <w:t>DFPS Rules, 40 TAC §§</w:t>
      </w:r>
      <w:hyperlink r:id="rId167" w:history="1">
        <w:r w:rsidRPr="00AC76C0">
          <w:rPr>
            <w:rStyle w:val="Hyperlink"/>
          </w:rPr>
          <w:t>745.653</w:t>
        </w:r>
      </w:hyperlink>
      <w:r w:rsidRPr="00AC76C0">
        <w:t>;</w:t>
      </w:r>
      <w:r w:rsidR="00AC76C0">
        <w:t xml:space="preserve"> </w:t>
      </w:r>
      <w:hyperlink r:id="rId168" w:history="1">
        <w:r w:rsidRPr="00A42678">
          <w:rPr>
            <w:rStyle w:val="Hyperlink"/>
            <w:highlight w:val="yellow"/>
          </w:rPr>
          <w:t>745.651</w:t>
        </w:r>
      </w:hyperlink>
      <w:r w:rsidRPr="00AC76C0">
        <w:t xml:space="preserve">; </w:t>
      </w:r>
      <w:hyperlink r:id="rId169" w:history="1">
        <w:r w:rsidRPr="00AC76C0">
          <w:rPr>
            <w:rStyle w:val="Hyperlink"/>
          </w:rPr>
          <w:t>745.709</w:t>
        </w:r>
      </w:hyperlink>
    </w:p>
    <w:p w:rsidR="00AC76C0" w:rsidRPr="004F6DE4" w:rsidRDefault="00021D80" w:rsidP="00AC76C0">
      <w:pPr>
        <w:pStyle w:val="bodytextcitationdfps"/>
      </w:pPr>
      <w:hyperlink r:id="rId170" w:history="1">
        <w:r w:rsidR="00AC76C0" w:rsidRPr="009909A9">
          <w:rPr>
            <w:rStyle w:val="Hyperlink"/>
          </w:rPr>
          <w:t>42 USC sec. 671(a)</w:t>
        </w:r>
      </w:hyperlink>
    </w:p>
    <w:p w:rsidR="0012461F" w:rsidRPr="004F6DE4" w:rsidRDefault="0012461F" w:rsidP="004D2618">
      <w:pPr>
        <w:pStyle w:val="Heading6"/>
      </w:pPr>
      <w:r w:rsidRPr="004F6DE4">
        <w:t xml:space="preserve">5355.33 </w:t>
      </w:r>
      <w:bookmarkStart w:id="51" w:name="LPPH_5355_33"/>
      <w:bookmarkEnd w:id="51"/>
      <w:r w:rsidRPr="004F6DE4">
        <w:t>Actions Taken for Arrests, Indictments, or Criminal Complaints</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2D4CE1">
      <w:pPr>
        <w:pStyle w:val="violettagdfps"/>
      </w:pPr>
      <w:r w:rsidRPr="004F6DE4">
        <w:t>Procedure</w:t>
      </w:r>
    </w:p>
    <w:p w:rsidR="0012461F" w:rsidRDefault="0012461F" w:rsidP="002D4CE1">
      <w:pPr>
        <w:pStyle w:val="bodytextdfps"/>
      </w:pPr>
      <w:r w:rsidRPr="004F6DE4">
        <w:t>When DFPS receives criminal history information indicating that a person employed or in contact with children at the operation has either been arrested, indicted, or is the subject of an official criminal complaint accepted by a county or district attorney, the Centralized Backgroun</w:t>
      </w:r>
      <w:r w:rsidR="002D4CE1">
        <w:t xml:space="preserve">d Check Unit (CBCU) determines </w:t>
      </w:r>
      <w:r w:rsidRPr="004F6DE4">
        <w:t xml:space="preserve">whether that person may be present in an operation while children are in care. </w:t>
      </w:r>
    </w:p>
    <w:p w:rsidR="0012461F" w:rsidRDefault="0012461F" w:rsidP="002D4CE1">
      <w:pPr>
        <w:pStyle w:val="bodytextdfps"/>
      </w:pPr>
      <w:r w:rsidRPr="004F6DE4">
        <w:t>The person must not be present if a conviction for the arrest or charged offense would</w:t>
      </w:r>
      <w:r>
        <w:t xml:space="preserve"> </w:t>
      </w:r>
      <w:r w:rsidRPr="009F76FB">
        <w:rPr>
          <w:highlight w:val="yellow"/>
        </w:rPr>
        <w:t>permanently or temporarily bar</w:t>
      </w:r>
      <w:r w:rsidRPr="004F6DE4">
        <w:t xml:space="preserve"> </w:t>
      </w:r>
      <w:r>
        <w:t xml:space="preserve">the person </w:t>
      </w:r>
      <w:r w:rsidRPr="004F6DE4">
        <w:t>from being at the operation pending the outcome of a risk evaluation, or if the CBCU determines that the person poses an immediate threat to the health or safety of children.</w:t>
      </w:r>
      <w:r>
        <w:t xml:space="preserve">  </w:t>
      </w:r>
      <w:r w:rsidRPr="009F76FB">
        <w:rPr>
          <w:highlight w:val="yellow"/>
        </w:rPr>
        <w:t>If the person is arrested or charged with a crime and would be eligible for a risk evaluation if convicted, DFPS may place conditions or restrictions on the person</w:t>
      </w:r>
      <w:r w:rsidR="00C86D7E" w:rsidRPr="009F76FB">
        <w:rPr>
          <w:highlight w:val="yellow"/>
        </w:rPr>
        <w:t>’</w:t>
      </w:r>
      <w:r w:rsidRPr="009F76FB">
        <w:rPr>
          <w:highlight w:val="yellow"/>
        </w:rPr>
        <w:t>s presence at the operation while children are in care pending the resolution of the criminal matter.</w:t>
      </w:r>
    </w:p>
    <w:p w:rsidR="0012461F" w:rsidRPr="004F6DE4" w:rsidRDefault="0012461F" w:rsidP="002D4CE1">
      <w:pPr>
        <w:pStyle w:val="bodytextdfps"/>
      </w:pPr>
      <w:r w:rsidRPr="009F76FB">
        <w:rPr>
          <w:highlight w:val="yellow"/>
        </w:rPr>
        <w:t xml:space="preserve">See the charts on the </w:t>
      </w:r>
      <w:hyperlink r:id="rId171" w:history="1">
        <w:r w:rsidRPr="009F76FB">
          <w:rPr>
            <w:rStyle w:val="Hyperlink"/>
            <w:highlight w:val="yellow"/>
          </w:rPr>
          <w:t>DFPS website</w:t>
        </w:r>
      </w:hyperlink>
      <w:r w:rsidRPr="009F76FB">
        <w:rPr>
          <w:highlight w:val="yellow"/>
        </w:rPr>
        <w:t xml:space="preserve"> for more information on what criminal offenses are eligible for a risk evaluation and whether presence at an operation may be allowed while children are in care during the risk evaluation process if there is a conviction.</w:t>
      </w:r>
    </w:p>
    <w:p w:rsidR="0012461F" w:rsidRPr="002D4CE1" w:rsidRDefault="0012461F" w:rsidP="002D4CE1">
      <w:pPr>
        <w:pStyle w:val="bodytextcitationdfps"/>
      </w:pPr>
      <w:r w:rsidRPr="002D4CE1">
        <w:t>DFPS Rules, 40 TAC §§</w:t>
      </w:r>
      <w:hyperlink r:id="rId172" w:history="1">
        <w:r w:rsidRPr="00A42678">
          <w:rPr>
            <w:rStyle w:val="Hyperlink"/>
            <w:highlight w:val="yellow"/>
          </w:rPr>
          <w:t>744.305(a)(4)</w:t>
        </w:r>
      </w:hyperlink>
      <w:r w:rsidRPr="00A42678">
        <w:rPr>
          <w:highlight w:val="yellow"/>
        </w:rPr>
        <w:t xml:space="preserve">; </w:t>
      </w:r>
      <w:hyperlink r:id="rId173" w:history="1">
        <w:r w:rsidRPr="00A42678">
          <w:rPr>
            <w:rStyle w:val="Hyperlink"/>
            <w:highlight w:val="yellow"/>
          </w:rPr>
          <w:t>745.688</w:t>
        </w:r>
      </w:hyperlink>
      <w:r w:rsidRPr="00A42678">
        <w:rPr>
          <w:highlight w:val="yellow"/>
        </w:rPr>
        <w:t xml:space="preserve">; </w:t>
      </w:r>
      <w:hyperlink r:id="rId174" w:history="1">
        <w:r w:rsidRPr="00A42678">
          <w:rPr>
            <w:rStyle w:val="Hyperlink"/>
            <w:highlight w:val="yellow"/>
          </w:rPr>
          <w:t>745.699</w:t>
        </w:r>
      </w:hyperlink>
      <w:r w:rsidRPr="00A42678">
        <w:rPr>
          <w:highlight w:val="yellow"/>
        </w:rPr>
        <w:t xml:space="preserve">; </w:t>
      </w:r>
      <w:hyperlink r:id="rId175" w:history="1">
        <w:r w:rsidRPr="00A42678">
          <w:rPr>
            <w:rStyle w:val="Hyperlink"/>
            <w:highlight w:val="yellow"/>
          </w:rPr>
          <w:t>745.701</w:t>
        </w:r>
      </w:hyperlink>
      <w:r w:rsidRPr="00A42678">
        <w:rPr>
          <w:highlight w:val="yellow"/>
        </w:rPr>
        <w:t xml:space="preserve">; </w:t>
      </w:r>
      <w:hyperlink r:id="rId176" w:history="1">
        <w:r w:rsidRPr="00A42678">
          <w:rPr>
            <w:rStyle w:val="Hyperlink"/>
            <w:highlight w:val="yellow"/>
          </w:rPr>
          <w:t>746.305(a)(4)</w:t>
        </w:r>
      </w:hyperlink>
      <w:r w:rsidRPr="002D4CE1">
        <w:t xml:space="preserve">; </w:t>
      </w:r>
      <w:hyperlink r:id="rId177" w:history="1">
        <w:r w:rsidRPr="002D4CE1">
          <w:rPr>
            <w:rStyle w:val="Hyperlink"/>
          </w:rPr>
          <w:t>746.1105</w:t>
        </w:r>
      </w:hyperlink>
      <w:r w:rsidRPr="002D4CE1">
        <w:t xml:space="preserve">; </w:t>
      </w:r>
      <w:hyperlink r:id="rId178" w:history="1">
        <w:r w:rsidRPr="00A42678">
          <w:rPr>
            <w:rStyle w:val="Hyperlink"/>
            <w:highlight w:val="yellow"/>
          </w:rPr>
          <w:t>747.207(9)</w:t>
        </w:r>
      </w:hyperlink>
      <w:r w:rsidRPr="00A42678">
        <w:rPr>
          <w:highlight w:val="yellow"/>
        </w:rPr>
        <w:t xml:space="preserve">; </w:t>
      </w:r>
      <w:hyperlink r:id="rId179" w:history="1">
        <w:r w:rsidRPr="00A42678">
          <w:rPr>
            <w:rStyle w:val="Hyperlink"/>
            <w:highlight w:val="yellow"/>
          </w:rPr>
          <w:t>747.303(a)(4)</w:t>
        </w:r>
      </w:hyperlink>
      <w:r w:rsidRPr="002D4CE1">
        <w:t xml:space="preserve">; </w:t>
      </w:r>
      <w:hyperlink r:id="rId180" w:history="1">
        <w:r w:rsidRPr="002D4CE1">
          <w:rPr>
            <w:rStyle w:val="Hyperlink"/>
          </w:rPr>
          <w:t>747.1205</w:t>
        </w:r>
      </w:hyperlink>
      <w:r w:rsidRPr="002D4CE1">
        <w:t xml:space="preserve">; </w:t>
      </w:r>
      <w:hyperlink r:id="rId181" w:history="1">
        <w:r w:rsidRPr="002D4CE1">
          <w:rPr>
            <w:rStyle w:val="Hyperlink"/>
          </w:rPr>
          <w:t>747.1207(4)</w:t>
        </w:r>
      </w:hyperlink>
      <w:r w:rsidRPr="002D4CE1">
        <w:t xml:space="preserve">; </w:t>
      </w:r>
      <w:hyperlink r:id="rId182" w:history="1">
        <w:r w:rsidRPr="002D4CE1">
          <w:rPr>
            <w:rStyle w:val="Hyperlink"/>
          </w:rPr>
          <w:t>748.105</w:t>
        </w:r>
      </w:hyperlink>
      <w:r w:rsidRPr="002D4CE1">
        <w:t xml:space="preserve">; </w:t>
      </w:r>
      <w:hyperlink r:id="rId183" w:history="1">
        <w:r w:rsidRPr="002D4CE1">
          <w:rPr>
            <w:rStyle w:val="Hyperlink"/>
          </w:rPr>
          <w:t>749.105</w:t>
        </w:r>
      </w:hyperlink>
      <w:r w:rsidRPr="002D4CE1">
        <w:t xml:space="preserve">; </w:t>
      </w:r>
      <w:hyperlink r:id="rId184" w:history="1">
        <w:r w:rsidRPr="002D4CE1">
          <w:rPr>
            <w:rStyle w:val="Hyperlink"/>
          </w:rPr>
          <w:t>748.505</w:t>
        </w:r>
      </w:hyperlink>
      <w:r w:rsidRPr="002D4CE1">
        <w:t xml:space="preserve">; </w:t>
      </w:r>
      <w:hyperlink r:id="rId185" w:history="1">
        <w:r w:rsidRPr="002D4CE1">
          <w:rPr>
            <w:rStyle w:val="Hyperlink"/>
          </w:rPr>
          <w:t>749.605</w:t>
        </w:r>
      </w:hyperlink>
      <w:r w:rsidRPr="002D4CE1">
        <w:t xml:space="preserve">; </w:t>
      </w:r>
      <w:hyperlink r:id="rId186" w:history="1">
        <w:r w:rsidRPr="005B7604">
          <w:rPr>
            <w:rStyle w:val="Hyperlink"/>
          </w:rPr>
          <w:t>749.2653</w:t>
        </w:r>
      </w:hyperlink>
    </w:p>
    <w:p w:rsidR="0012461F" w:rsidRPr="004F6DE4" w:rsidRDefault="0012461F" w:rsidP="004D2618">
      <w:pPr>
        <w:pStyle w:val="Heading4"/>
      </w:pPr>
      <w:r w:rsidRPr="004F6DE4">
        <w:t xml:space="preserve">5371 </w:t>
      </w:r>
      <w:bookmarkStart w:id="52" w:name="LPPH_5371"/>
      <w:bookmarkEnd w:id="52"/>
      <w:r w:rsidRPr="004F6DE4">
        <w:t xml:space="preserve">Persons </w:t>
      </w:r>
      <w:r>
        <w:t>Who</w:t>
      </w:r>
      <w:r w:rsidR="004D2618">
        <w:t xml:space="preserve"> Are </w:t>
      </w:r>
      <w:r w:rsidRPr="009F76FB">
        <w:rPr>
          <w:highlight w:val="yellow"/>
        </w:rPr>
        <w:t>Eligible or</w:t>
      </w:r>
      <w:r>
        <w:t xml:space="preserve"> Ineligible</w:t>
      </w:r>
      <w:r w:rsidRPr="004F6DE4">
        <w:t xml:space="preserve"> for </w:t>
      </w:r>
      <w:r>
        <w:t xml:space="preserve">a </w:t>
      </w:r>
      <w:r w:rsidRPr="004F6DE4">
        <w:t>Risk Evaluation</w:t>
      </w:r>
    </w:p>
    <w:p w:rsidR="004D2618" w:rsidRPr="0012461F" w:rsidRDefault="004D2618" w:rsidP="004D2618">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is revised)</w:t>
      </w:r>
    </w:p>
    <w:p w:rsidR="0012461F" w:rsidRPr="004F6DE4" w:rsidRDefault="0012461F" w:rsidP="005B7604">
      <w:pPr>
        <w:pStyle w:val="violettagdfps"/>
      </w:pPr>
      <w:r w:rsidRPr="004F6DE4">
        <w:t>Policy</w:t>
      </w:r>
    </w:p>
    <w:p w:rsidR="0012461F" w:rsidRPr="003006AB" w:rsidRDefault="0012461F" w:rsidP="005B7604">
      <w:pPr>
        <w:pStyle w:val="bodytextdfps"/>
        <w:rPr>
          <w:b/>
          <w:bCs/>
          <w:color w:val="000000"/>
          <w:sz w:val="23"/>
          <w:szCs w:val="23"/>
        </w:rPr>
      </w:pPr>
      <w:r w:rsidRPr="009F76FB">
        <w:rPr>
          <w:highlight w:val="yellow"/>
        </w:rPr>
        <w:t xml:space="preserve">For more information on what criminal history offenses and Central Registry findings make a person eligible or ineligible for a risk evaluation, see </w:t>
      </w:r>
      <w:hyperlink r:id="rId187" w:anchor="LPPH_5351" w:history="1">
        <w:r w:rsidRPr="009F76FB">
          <w:rPr>
            <w:rStyle w:val="Hyperlink"/>
            <w:highlight w:val="yellow"/>
          </w:rPr>
          <w:t>5351</w:t>
        </w:r>
      </w:hyperlink>
      <w:r w:rsidRPr="009F76FB">
        <w:rPr>
          <w:highlight w:val="yellow"/>
        </w:rPr>
        <w:t xml:space="preserve"> Determining Appropriate Actions Based on Criminal History and </w:t>
      </w:r>
      <w:hyperlink r:id="rId188" w:anchor="LPPH_5335" w:history="1">
        <w:r w:rsidRPr="009F76FB">
          <w:rPr>
            <w:rStyle w:val="Hyperlink"/>
            <w:highlight w:val="yellow"/>
          </w:rPr>
          <w:t>5335</w:t>
        </w:r>
      </w:hyperlink>
      <w:r w:rsidRPr="009F76FB">
        <w:rPr>
          <w:highlight w:val="yellow"/>
        </w:rPr>
        <w:t xml:space="preserve"> Notifying the Operation of Sustained Central Registry Findings</w:t>
      </w:r>
    </w:p>
    <w:p w:rsidR="00864EC8" w:rsidRDefault="00864EC8" w:rsidP="00864EC8">
      <w:pPr>
        <w:pStyle w:val="Heading4"/>
      </w:pPr>
      <w:r>
        <w:t>5372 When Risk Evaluation Is Not Required</w:t>
      </w:r>
    </w:p>
    <w:p w:rsidR="00864EC8" w:rsidRPr="0012461F" w:rsidRDefault="00864EC8" w:rsidP="00864EC8">
      <w:pPr>
        <w:pStyle w:val="revisionnodfps"/>
        <w:rPr>
          <w:lang w:val="en"/>
        </w:rPr>
      </w:pPr>
      <w:r w:rsidRPr="0012461F">
        <w:rPr>
          <w:lang w:val="en"/>
        </w:rPr>
        <w:t xml:space="preserve">LPPH </w:t>
      </w:r>
      <w:r w:rsidRPr="00864EC8">
        <w:t>October 2010 DRAFT</w:t>
      </w:r>
      <w:r>
        <w:rPr>
          <w:lang w:val="en"/>
        </w:rPr>
        <w:t xml:space="preserve"> 5922-CCL (currently item 5373; no changes to policy or revision date)</w:t>
      </w:r>
    </w:p>
    <w:p w:rsidR="00864EC8" w:rsidRDefault="00864EC8" w:rsidP="00864EC8">
      <w:pPr>
        <w:pStyle w:val="Heading4"/>
      </w:pPr>
      <w:r>
        <w:t>5373 When a Risk Evaluation Is Required</w:t>
      </w:r>
    </w:p>
    <w:p w:rsidR="00864EC8" w:rsidRPr="0012461F" w:rsidRDefault="00864EC8" w:rsidP="00864EC8">
      <w:pPr>
        <w:pStyle w:val="revisionnodfps"/>
        <w:rPr>
          <w:lang w:val="en"/>
        </w:rPr>
      </w:pPr>
      <w:r w:rsidRPr="0012461F">
        <w:rPr>
          <w:lang w:val="en"/>
        </w:rPr>
        <w:t xml:space="preserve">LPPH </w:t>
      </w:r>
      <w:r w:rsidRPr="00864EC8">
        <w:t>October 2010</w:t>
      </w:r>
      <w:r>
        <w:rPr>
          <w:lang w:val="en"/>
        </w:rPr>
        <w:t xml:space="preserve"> DRAFT 5922-CCL (currently item 5374; no changes to policy or revision date)</w:t>
      </w:r>
    </w:p>
    <w:p w:rsidR="0012461F" w:rsidRPr="004F6DE4" w:rsidRDefault="0012461F" w:rsidP="00447509">
      <w:pPr>
        <w:pStyle w:val="Heading5"/>
      </w:pPr>
      <w:r w:rsidRPr="004F6DE4">
        <w:t>537</w:t>
      </w:r>
      <w:r w:rsidR="00864EC8">
        <w:t>3</w:t>
      </w:r>
      <w:r w:rsidRPr="004F6DE4">
        <w:t xml:space="preserve">.1 </w:t>
      </w:r>
      <w:bookmarkStart w:id="53" w:name="LPPH_5374_1"/>
      <w:bookmarkEnd w:id="53"/>
      <w:r w:rsidRPr="004F6DE4">
        <w:t>Exceptions for Contact With Children While Risk Evaluation Is Underway</w:t>
      </w:r>
    </w:p>
    <w:p w:rsidR="00447509" w:rsidRPr="0012461F" w:rsidRDefault="00447509" w:rsidP="00447509">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r w:rsidR="00864EC8">
        <w:rPr>
          <w:lang w:val="en"/>
        </w:rPr>
        <w:t xml:space="preserve"> (currently item 5374.1)</w:t>
      </w:r>
    </w:p>
    <w:p w:rsidR="0012461F" w:rsidRPr="004F6DE4" w:rsidRDefault="0012461F" w:rsidP="005B7604">
      <w:pPr>
        <w:pStyle w:val="violettagdfps"/>
      </w:pPr>
      <w:r w:rsidRPr="004F6DE4">
        <w:t>Policy</w:t>
      </w:r>
    </w:p>
    <w:p w:rsidR="0012461F" w:rsidRPr="004F6DE4" w:rsidRDefault="0012461F" w:rsidP="005B7604">
      <w:pPr>
        <w:pStyle w:val="bodytextdfps"/>
      </w:pPr>
      <w:r w:rsidRPr="004F6DE4">
        <w:t xml:space="preserve">See the chart in </w:t>
      </w:r>
      <w:hyperlink r:id="rId189" w:anchor="LPPH_5335" w:history="1">
        <w:r w:rsidRPr="004F6DE4">
          <w:rPr>
            <w:color w:val="3C5E81"/>
            <w:u w:val="single"/>
          </w:rPr>
          <w:t>5335</w:t>
        </w:r>
      </w:hyperlink>
      <w:r w:rsidRPr="004F6DE4">
        <w:t xml:space="preserve"> Notifying the Operation of Sustained Central Registry Findings for more information about when an individual who has a Central Registry match may be present while a risk e</w:t>
      </w:r>
      <w:r w:rsidR="005B7604">
        <w:t>valuation is being considered.</w:t>
      </w:r>
    </w:p>
    <w:p w:rsidR="0012461F" w:rsidRPr="004F6DE4" w:rsidRDefault="0012461F" w:rsidP="005B7604">
      <w:pPr>
        <w:pStyle w:val="bodytextdfps"/>
      </w:pPr>
      <w:r w:rsidRPr="004F6DE4">
        <w:t xml:space="preserve">See </w:t>
      </w:r>
      <w:hyperlink r:id="rId190" w:anchor="LPPH_5351" w:history="1">
        <w:r w:rsidRPr="00AC78ED">
          <w:rPr>
            <w:rStyle w:val="Hyperlink"/>
          </w:rPr>
          <w:t>5351</w:t>
        </w:r>
      </w:hyperlink>
      <w:r w:rsidRPr="004F6DE4">
        <w:t xml:space="preserve"> Determining Appropriate Actions Based on Criminal History for more information about when an individual with a criminal history match may be present while a risk evaluation is being considered.</w:t>
      </w:r>
    </w:p>
    <w:p w:rsidR="0012461F" w:rsidRPr="005B7604" w:rsidRDefault="0012461F" w:rsidP="005B7604">
      <w:pPr>
        <w:pStyle w:val="bodytextcitationdfps"/>
      </w:pPr>
      <w:r w:rsidRPr="005B7604">
        <w:t>DFPS Rules, 40 TAC §§</w:t>
      </w:r>
      <w:hyperlink r:id="rId191" w:history="1">
        <w:r w:rsidRPr="005B7604">
          <w:rPr>
            <w:rStyle w:val="Hyperlink"/>
          </w:rPr>
          <w:t>745.703</w:t>
        </w:r>
      </w:hyperlink>
      <w:r w:rsidRPr="005B7604">
        <w:t xml:space="preserve">; </w:t>
      </w:r>
      <w:hyperlink r:id="rId192" w:history="1">
        <w:r w:rsidRPr="005B7604">
          <w:rPr>
            <w:rStyle w:val="Hyperlink"/>
          </w:rPr>
          <w:t>745.697</w:t>
        </w:r>
      </w:hyperlink>
      <w:r w:rsidRPr="005B7604">
        <w:t>;</w:t>
      </w:r>
      <w:r w:rsidR="005B7604">
        <w:t xml:space="preserve"> </w:t>
      </w:r>
      <w:hyperlink r:id="rId193" w:history="1">
        <w:r w:rsidRPr="006D03F2">
          <w:rPr>
            <w:rStyle w:val="Hyperlink"/>
            <w:highlight w:val="yellow"/>
          </w:rPr>
          <w:t>745.657</w:t>
        </w:r>
      </w:hyperlink>
    </w:p>
    <w:p w:rsidR="0012461F" w:rsidRDefault="0012461F" w:rsidP="00447509">
      <w:pPr>
        <w:pStyle w:val="Heading4"/>
      </w:pPr>
      <w:r w:rsidRPr="004F6DE4">
        <w:t>537</w:t>
      </w:r>
      <w:r w:rsidR="00864EC8">
        <w:t>4</w:t>
      </w:r>
      <w:r w:rsidRPr="004F6DE4">
        <w:t xml:space="preserve"> </w:t>
      </w:r>
      <w:bookmarkStart w:id="54" w:name="LPPH_5375"/>
      <w:bookmarkEnd w:id="54"/>
      <w:r w:rsidRPr="004F6DE4">
        <w:t>Documents Required for Risk Evaluations</w:t>
      </w:r>
    </w:p>
    <w:p w:rsidR="00864EC8" w:rsidRPr="0012461F" w:rsidRDefault="00864EC8" w:rsidP="00864EC8">
      <w:pPr>
        <w:pStyle w:val="revisionnodfps"/>
        <w:rPr>
          <w:lang w:val="en"/>
        </w:rPr>
      </w:pPr>
      <w:r>
        <w:rPr>
          <w:lang w:val="en"/>
        </w:rPr>
        <w:t>(introductory heading; currently item 5375)</w:t>
      </w:r>
    </w:p>
    <w:p w:rsidR="0012461F" w:rsidRPr="004F6DE4" w:rsidRDefault="00864EC8" w:rsidP="00447509">
      <w:pPr>
        <w:pStyle w:val="Heading5"/>
      </w:pPr>
      <w:r>
        <w:t>5374</w:t>
      </w:r>
      <w:r w:rsidR="0012461F" w:rsidRPr="004F6DE4">
        <w:t xml:space="preserve">.1 </w:t>
      </w:r>
      <w:bookmarkStart w:id="55" w:name="LPPH_5375_1"/>
      <w:bookmarkEnd w:id="55"/>
      <w:r w:rsidR="0012461F" w:rsidRPr="004F6DE4">
        <w:t>Documentary Evidence Required for Criminal History Matches</w:t>
      </w:r>
    </w:p>
    <w:p w:rsidR="00447509" w:rsidRPr="0012461F" w:rsidRDefault="00447509" w:rsidP="00447509">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r w:rsidR="00864EC8">
        <w:rPr>
          <w:lang w:val="en"/>
        </w:rPr>
        <w:t xml:space="preserve"> (currently item 5375.1)</w:t>
      </w:r>
    </w:p>
    <w:p w:rsidR="0012461F" w:rsidRPr="004F6DE4" w:rsidRDefault="0012461F" w:rsidP="00FA2A10">
      <w:pPr>
        <w:pStyle w:val="violettagdfps"/>
      </w:pPr>
      <w:r w:rsidRPr="004F6DE4">
        <w:t>Procedure</w:t>
      </w:r>
    </w:p>
    <w:p w:rsidR="0012461F" w:rsidRPr="00640124" w:rsidRDefault="0012461F" w:rsidP="00FA2A10">
      <w:pPr>
        <w:pStyle w:val="subheading1dfps"/>
      </w:pPr>
      <w:r w:rsidRPr="009F76FB">
        <w:rPr>
          <w:highlight w:val="yellow"/>
        </w:rPr>
        <w:t>Documentation Required for All Risk Evaluations for Criminal Convictions</w:t>
      </w:r>
    </w:p>
    <w:p w:rsidR="0012461F" w:rsidRPr="004F6DE4" w:rsidRDefault="0012461F" w:rsidP="00FA2A10">
      <w:pPr>
        <w:pStyle w:val="bodytextdfps"/>
      </w:pPr>
      <w:r w:rsidRPr="004F6DE4">
        <w:t>The Centralized Background Check Unit (CBCU) requires the operation requesting a risk evaluation to submit the following documentary evidence regarding criminal history for consideration in determining rehabilitation:</w:t>
      </w:r>
    </w:p>
    <w:p w:rsidR="0012461F" w:rsidRPr="00640124" w:rsidRDefault="00FA2A10" w:rsidP="00FA2A10">
      <w:pPr>
        <w:pStyle w:val="list1dfps"/>
      </w:pPr>
      <w:r>
        <w:t>a.</w:t>
      </w:r>
      <w:r>
        <w:tab/>
      </w:r>
      <w:r w:rsidR="0012461F" w:rsidRPr="00640124">
        <w:t xml:space="preserve">A completed Form </w:t>
      </w:r>
      <w:hyperlink r:id="rId194" w:history="1">
        <w:r w:rsidR="0012461F" w:rsidRPr="00640124">
          <w:rPr>
            <w:color w:val="3C5E81"/>
            <w:u w:val="single"/>
          </w:rPr>
          <w:t>2974</w:t>
        </w:r>
      </w:hyperlink>
      <w:r w:rsidR="0012461F" w:rsidRPr="00640124">
        <w:t>, Request for Risk Evaluation Based on Past Criminal History or Central Registry Findings</w:t>
      </w:r>
    </w:p>
    <w:p w:rsidR="0012461F" w:rsidRPr="00640124" w:rsidRDefault="00FA2A10" w:rsidP="00FA2A10">
      <w:pPr>
        <w:pStyle w:val="list1dfps"/>
      </w:pPr>
      <w:r>
        <w:t>b.</w:t>
      </w:r>
      <w:r>
        <w:tab/>
      </w:r>
      <w:r w:rsidR="0012461F" w:rsidRPr="00640124">
        <w:t xml:space="preserve">A valid rationale </w:t>
      </w:r>
      <w:r w:rsidR="0012461F" w:rsidRPr="009F76FB">
        <w:rPr>
          <w:highlight w:val="yellow"/>
        </w:rPr>
        <w:t>from the operation</w:t>
      </w:r>
      <w:r w:rsidR="00C86D7E" w:rsidRPr="009F76FB">
        <w:rPr>
          <w:highlight w:val="yellow"/>
        </w:rPr>
        <w:t>’</w:t>
      </w:r>
      <w:r w:rsidR="0012461F" w:rsidRPr="009F76FB">
        <w:rPr>
          <w:highlight w:val="yellow"/>
        </w:rPr>
        <w:t>s director, owner, operator, or administrator explaining why</w:t>
      </w:r>
      <w:r w:rsidR="0012461F" w:rsidRPr="00640124">
        <w:t xml:space="preserve"> the person who has the criminal history does not pose a risk to the health and safety of children</w:t>
      </w:r>
    </w:p>
    <w:p w:rsidR="0012461F" w:rsidRPr="00640124" w:rsidRDefault="00FA2A10" w:rsidP="00FA2A10">
      <w:pPr>
        <w:pStyle w:val="list1dfps"/>
      </w:pPr>
      <w:r>
        <w:t>c.</w:t>
      </w:r>
      <w:r>
        <w:tab/>
      </w:r>
      <w:r w:rsidR="0012461F" w:rsidRPr="00640124">
        <w:t xml:space="preserve">An </w:t>
      </w:r>
      <w:r w:rsidR="0012461F" w:rsidRPr="009F76FB">
        <w:rPr>
          <w:highlight w:val="yellow"/>
        </w:rPr>
        <w:t>official</w:t>
      </w:r>
      <w:r w:rsidR="0012461F" w:rsidRPr="00640124">
        <w:t xml:space="preserve"> copy of the </w:t>
      </w:r>
      <w:r w:rsidR="0012461F" w:rsidRPr="009F76FB">
        <w:rPr>
          <w:highlight w:val="yellow"/>
        </w:rPr>
        <w:t>final</w:t>
      </w:r>
      <w:r w:rsidR="0012461F" w:rsidRPr="00640124">
        <w:t xml:space="preserve"> record of judicial finding or conviction </w:t>
      </w:r>
      <w:r w:rsidR="0012461F" w:rsidRPr="009F76FB">
        <w:rPr>
          <w:highlight w:val="yellow"/>
        </w:rPr>
        <w:t>(signed by the judge and file stamped)</w:t>
      </w:r>
    </w:p>
    <w:p w:rsidR="0012461F" w:rsidRPr="00640124" w:rsidRDefault="00FA2A10" w:rsidP="00FA2A10">
      <w:pPr>
        <w:pStyle w:val="list1dfps"/>
      </w:pPr>
      <w:r>
        <w:t>d.</w:t>
      </w:r>
      <w:r>
        <w:tab/>
      </w:r>
      <w:r w:rsidR="0012461F" w:rsidRPr="009F76FB">
        <w:rPr>
          <w:highlight w:val="yellow"/>
        </w:rPr>
        <w:t>Age of the person at the time the crime was committed</w:t>
      </w:r>
    </w:p>
    <w:p w:rsidR="0012461F" w:rsidRPr="00D02594" w:rsidRDefault="00FA2A10" w:rsidP="00FA2A10">
      <w:pPr>
        <w:pStyle w:val="list1dfps"/>
        <w:rPr>
          <w:highlight w:val="yellow"/>
        </w:rPr>
      </w:pPr>
      <w:r>
        <w:t>e.</w:t>
      </w:r>
      <w:r>
        <w:tab/>
      </w:r>
      <w:r w:rsidR="0012461F" w:rsidRPr="009F76FB">
        <w:rPr>
          <w:highlight w:val="yellow"/>
        </w:rPr>
        <w:t>A detailed, signed statement from the person regarding the</w:t>
      </w:r>
      <w:r w:rsidR="0012461F" w:rsidRPr="00640124">
        <w:t xml:space="preserve"> nature and seriousness of the crime </w:t>
      </w:r>
      <w:r w:rsidR="0012461F" w:rsidRPr="00D02594">
        <w:rPr>
          <w:highlight w:val="yellow"/>
        </w:rPr>
        <w:t>including:</w:t>
      </w:r>
    </w:p>
    <w:p w:rsidR="0012461F" w:rsidRPr="00D02594" w:rsidRDefault="00FA2A10" w:rsidP="00FA2A10">
      <w:pPr>
        <w:pStyle w:val="list2dfps"/>
        <w:rPr>
          <w:highlight w:val="yellow"/>
        </w:rPr>
      </w:pPr>
      <w:r w:rsidRPr="00D02594">
        <w:rPr>
          <w:highlight w:val="yellow"/>
        </w:rPr>
        <w:t>1.</w:t>
      </w:r>
      <w:r w:rsidRPr="00D02594">
        <w:rPr>
          <w:highlight w:val="yellow"/>
        </w:rPr>
        <w:tab/>
      </w:r>
      <w:r w:rsidR="000A49EC" w:rsidRPr="00D02594">
        <w:rPr>
          <w:highlight w:val="yellow"/>
        </w:rPr>
        <w:t>w</w:t>
      </w:r>
      <w:r w:rsidR="0012461F" w:rsidRPr="00D02594">
        <w:rPr>
          <w:highlight w:val="yellow"/>
        </w:rPr>
        <w:t>hy the person was arrested;</w:t>
      </w:r>
    </w:p>
    <w:p w:rsidR="0012461F" w:rsidRPr="00D02594" w:rsidRDefault="00FA2A10" w:rsidP="00FA2A10">
      <w:pPr>
        <w:pStyle w:val="list2dfps"/>
        <w:rPr>
          <w:highlight w:val="yellow"/>
        </w:rPr>
      </w:pPr>
      <w:r w:rsidRPr="00D02594">
        <w:rPr>
          <w:highlight w:val="yellow"/>
        </w:rPr>
        <w:t>2.</w:t>
      </w:r>
      <w:r w:rsidRPr="00D02594">
        <w:rPr>
          <w:highlight w:val="yellow"/>
        </w:rPr>
        <w:tab/>
      </w:r>
      <w:r w:rsidR="000A49EC" w:rsidRPr="00D02594">
        <w:rPr>
          <w:highlight w:val="yellow"/>
        </w:rPr>
        <w:t>w</w:t>
      </w:r>
      <w:r w:rsidR="0012461F" w:rsidRPr="00D02594">
        <w:rPr>
          <w:highlight w:val="yellow"/>
        </w:rPr>
        <w:t>ho else was involved in the criminal incident;</w:t>
      </w:r>
    </w:p>
    <w:p w:rsidR="0012461F" w:rsidRPr="00D02594" w:rsidRDefault="00FA2A10" w:rsidP="00FA2A10">
      <w:pPr>
        <w:pStyle w:val="list2dfps"/>
        <w:rPr>
          <w:highlight w:val="yellow"/>
        </w:rPr>
      </w:pPr>
      <w:r w:rsidRPr="00D02594">
        <w:rPr>
          <w:highlight w:val="yellow"/>
        </w:rPr>
        <w:t>3.</w:t>
      </w:r>
      <w:r w:rsidRPr="00D02594">
        <w:rPr>
          <w:highlight w:val="yellow"/>
        </w:rPr>
        <w:tab/>
      </w:r>
      <w:r w:rsidR="000A49EC" w:rsidRPr="00D02594">
        <w:rPr>
          <w:highlight w:val="yellow"/>
        </w:rPr>
        <w:t>w</w:t>
      </w:r>
      <w:r w:rsidR="0012461F" w:rsidRPr="00D02594">
        <w:rPr>
          <w:highlight w:val="yellow"/>
        </w:rPr>
        <w:t>hether anyone was injured;</w:t>
      </w:r>
    </w:p>
    <w:p w:rsidR="0012461F" w:rsidRPr="00D02594" w:rsidRDefault="00FA2A10" w:rsidP="00FA2A10">
      <w:pPr>
        <w:pStyle w:val="list2dfps"/>
        <w:rPr>
          <w:highlight w:val="yellow"/>
        </w:rPr>
      </w:pPr>
      <w:r w:rsidRPr="00D02594">
        <w:rPr>
          <w:highlight w:val="yellow"/>
        </w:rPr>
        <w:t>4.</w:t>
      </w:r>
      <w:r w:rsidRPr="00D02594">
        <w:rPr>
          <w:highlight w:val="yellow"/>
        </w:rPr>
        <w:tab/>
      </w:r>
      <w:r w:rsidR="000A49EC" w:rsidRPr="00D02594">
        <w:rPr>
          <w:highlight w:val="yellow"/>
        </w:rPr>
        <w:t>t</w:t>
      </w:r>
      <w:r w:rsidR="0012461F" w:rsidRPr="00D02594">
        <w:rPr>
          <w:highlight w:val="yellow"/>
        </w:rPr>
        <w:t>he extent and nature of other arrests within the person</w:t>
      </w:r>
      <w:r w:rsidR="00C86D7E" w:rsidRPr="00D02594">
        <w:rPr>
          <w:highlight w:val="yellow"/>
        </w:rPr>
        <w:t>’</w:t>
      </w:r>
      <w:r w:rsidR="0012461F" w:rsidRPr="00D02594">
        <w:rPr>
          <w:highlight w:val="yellow"/>
        </w:rPr>
        <w:t>s past criminal history;</w:t>
      </w:r>
    </w:p>
    <w:p w:rsidR="0012461F" w:rsidRPr="00D02594" w:rsidRDefault="00FA2A10" w:rsidP="00FA2A10">
      <w:pPr>
        <w:pStyle w:val="list2dfps"/>
        <w:rPr>
          <w:highlight w:val="yellow"/>
        </w:rPr>
      </w:pPr>
      <w:r w:rsidRPr="00D02594">
        <w:rPr>
          <w:highlight w:val="yellow"/>
        </w:rPr>
        <w:t>5.</w:t>
      </w:r>
      <w:r w:rsidRPr="00D02594">
        <w:rPr>
          <w:highlight w:val="yellow"/>
        </w:rPr>
        <w:tab/>
      </w:r>
      <w:r w:rsidR="000A49EC" w:rsidRPr="00D02594">
        <w:rPr>
          <w:highlight w:val="yellow"/>
        </w:rPr>
        <w:t>w</w:t>
      </w:r>
      <w:r w:rsidR="0012461F" w:rsidRPr="00D02594">
        <w:rPr>
          <w:highlight w:val="yellow"/>
        </w:rPr>
        <w:t>hat has changed for this person since the time of the arrest; and</w:t>
      </w:r>
    </w:p>
    <w:p w:rsidR="0012461F" w:rsidRPr="00640124" w:rsidRDefault="00FA2A10" w:rsidP="00FA2A10">
      <w:pPr>
        <w:pStyle w:val="list2dfps"/>
      </w:pPr>
      <w:r w:rsidRPr="00D02594">
        <w:rPr>
          <w:highlight w:val="yellow"/>
        </w:rPr>
        <w:t>6.</w:t>
      </w:r>
      <w:r w:rsidRPr="00D02594">
        <w:rPr>
          <w:highlight w:val="yellow"/>
        </w:rPr>
        <w:tab/>
      </w:r>
      <w:r w:rsidR="000A49EC" w:rsidRPr="00D02594">
        <w:rPr>
          <w:highlight w:val="yellow"/>
        </w:rPr>
        <w:t>w</w:t>
      </w:r>
      <w:r w:rsidR="0012461F" w:rsidRPr="00D02594">
        <w:rPr>
          <w:highlight w:val="yellow"/>
        </w:rPr>
        <w:t>hy the person does not feel that he or she poses a risk to children in care</w:t>
      </w:r>
    </w:p>
    <w:p w:rsidR="0012461F" w:rsidRPr="00640124" w:rsidRDefault="0012461F" w:rsidP="00FA2A10">
      <w:pPr>
        <w:pStyle w:val="list1dfps"/>
      </w:pPr>
      <w:r>
        <w:t>f.</w:t>
      </w:r>
      <w:r w:rsidR="00FA2A10">
        <w:tab/>
      </w:r>
      <w:r w:rsidRPr="00640124">
        <w:t>Evidence of rehabilitative effort</w:t>
      </w:r>
    </w:p>
    <w:p w:rsidR="0012461F" w:rsidRPr="00640124" w:rsidRDefault="0012461F" w:rsidP="00FA2A10">
      <w:pPr>
        <w:pStyle w:val="list1dfps"/>
      </w:pPr>
      <w:r>
        <w:t>g.</w:t>
      </w:r>
      <w:r w:rsidR="00FA2A10">
        <w:tab/>
      </w:r>
      <w:r w:rsidRPr="00640124">
        <w:t xml:space="preserve">The work </w:t>
      </w:r>
      <w:r w:rsidRPr="00D02594">
        <w:rPr>
          <w:highlight w:val="yellow"/>
        </w:rPr>
        <w:t>history</w:t>
      </w:r>
      <w:r w:rsidRPr="00640124">
        <w:t xml:space="preserve"> of the person </w:t>
      </w:r>
      <w:r w:rsidRPr="00D02594">
        <w:rPr>
          <w:highlight w:val="yellow"/>
        </w:rPr>
        <w:t>over the past 10 years, including names of employers, dates of employment, and positions held</w:t>
      </w:r>
    </w:p>
    <w:p w:rsidR="0012461F" w:rsidRPr="00640124" w:rsidRDefault="0012461F" w:rsidP="00FA2A10">
      <w:pPr>
        <w:pStyle w:val="list1dfps"/>
      </w:pPr>
      <w:r>
        <w:t>h</w:t>
      </w:r>
      <w:r w:rsidR="00FA2A10">
        <w:t>.</w:t>
      </w:r>
      <w:r w:rsidR="00FA2A10">
        <w:tab/>
      </w:r>
      <w:r w:rsidRPr="00640124">
        <w:t xml:space="preserve">Letters of recommendation from </w:t>
      </w:r>
      <w:r w:rsidRPr="00D02594">
        <w:rPr>
          <w:highlight w:val="yellow"/>
        </w:rPr>
        <w:t>at least three references (</w:t>
      </w:r>
      <w:r w:rsidR="000A49EC" w:rsidRPr="00D02594">
        <w:rPr>
          <w:highlight w:val="yellow"/>
        </w:rPr>
        <w:t xml:space="preserve">such as </w:t>
      </w:r>
      <w:r w:rsidRPr="00D02594">
        <w:rPr>
          <w:highlight w:val="yellow"/>
        </w:rPr>
        <w:t>professionals, employers, law enforcement) who are not related to the person and who have knowledge about the person</w:t>
      </w:r>
      <w:r w:rsidR="00C86D7E" w:rsidRPr="00D02594">
        <w:rPr>
          <w:highlight w:val="yellow"/>
        </w:rPr>
        <w:t>’</w:t>
      </w:r>
      <w:r w:rsidRPr="00D02594">
        <w:rPr>
          <w:highlight w:val="yellow"/>
        </w:rPr>
        <w:t>s character and ability to work with children</w:t>
      </w:r>
    </w:p>
    <w:p w:rsidR="0012461F" w:rsidRPr="00D02594" w:rsidRDefault="0012461F" w:rsidP="00FA2A10">
      <w:pPr>
        <w:pStyle w:val="list1dfps"/>
        <w:rPr>
          <w:highlight w:val="yellow"/>
        </w:rPr>
      </w:pPr>
      <w:r>
        <w:t>i.</w:t>
      </w:r>
      <w:r>
        <w:tab/>
      </w:r>
      <w:r w:rsidRPr="00D02594">
        <w:rPr>
          <w:highlight w:val="yellow"/>
        </w:rPr>
        <w:t>Information related to the person</w:t>
      </w:r>
      <w:r w:rsidR="00C86D7E" w:rsidRPr="00D02594">
        <w:rPr>
          <w:highlight w:val="yellow"/>
        </w:rPr>
        <w:t>’</w:t>
      </w:r>
      <w:r w:rsidRPr="00D02594">
        <w:rPr>
          <w:highlight w:val="yellow"/>
        </w:rPr>
        <w:t>s role (or prospective role) with the operation</w:t>
      </w:r>
      <w:r w:rsidR="000A49EC" w:rsidRPr="00D02594">
        <w:rPr>
          <w:highlight w:val="yellow"/>
        </w:rPr>
        <w:t>,</w:t>
      </w:r>
      <w:r w:rsidRPr="00D02594">
        <w:rPr>
          <w:highlight w:val="yellow"/>
        </w:rPr>
        <w:t xml:space="preserve"> including:</w:t>
      </w:r>
    </w:p>
    <w:p w:rsidR="0012461F" w:rsidRPr="00D02594" w:rsidRDefault="00FA2A10" w:rsidP="00FA2A10">
      <w:pPr>
        <w:pStyle w:val="list2dfps"/>
        <w:rPr>
          <w:highlight w:val="yellow"/>
        </w:rPr>
      </w:pPr>
      <w:r w:rsidRPr="00D02594">
        <w:rPr>
          <w:highlight w:val="yellow"/>
        </w:rPr>
        <w:t>1.</w:t>
      </w:r>
      <w:r w:rsidRPr="00D02594">
        <w:rPr>
          <w:highlight w:val="yellow"/>
        </w:rPr>
        <w:tab/>
      </w:r>
      <w:r w:rsidR="000A49EC" w:rsidRPr="00D02594">
        <w:rPr>
          <w:highlight w:val="yellow"/>
        </w:rPr>
        <w:t>j</w:t>
      </w:r>
      <w:r w:rsidR="0012461F" w:rsidRPr="00D02594">
        <w:rPr>
          <w:highlight w:val="yellow"/>
        </w:rPr>
        <w:t>ob title (for employees);</w:t>
      </w:r>
    </w:p>
    <w:p w:rsidR="0012461F" w:rsidRPr="00D02594" w:rsidRDefault="00FA2A10" w:rsidP="00FA2A10">
      <w:pPr>
        <w:pStyle w:val="list2dfps"/>
        <w:rPr>
          <w:highlight w:val="yellow"/>
        </w:rPr>
      </w:pPr>
      <w:r w:rsidRPr="00D02594">
        <w:rPr>
          <w:highlight w:val="yellow"/>
        </w:rPr>
        <w:t>2.</w:t>
      </w:r>
      <w:r w:rsidRPr="00D02594">
        <w:rPr>
          <w:highlight w:val="yellow"/>
        </w:rPr>
        <w:tab/>
      </w:r>
      <w:r w:rsidR="000A49EC" w:rsidRPr="00D02594">
        <w:rPr>
          <w:highlight w:val="yellow"/>
        </w:rPr>
        <w:t>h</w:t>
      </w:r>
      <w:r w:rsidR="0012461F" w:rsidRPr="00D02594">
        <w:rPr>
          <w:highlight w:val="yellow"/>
        </w:rPr>
        <w:t>ours and days of service;</w:t>
      </w:r>
    </w:p>
    <w:p w:rsidR="0012461F" w:rsidRPr="00D02594" w:rsidRDefault="00FA2A10" w:rsidP="00FA2A10">
      <w:pPr>
        <w:pStyle w:val="list2dfps"/>
        <w:rPr>
          <w:highlight w:val="yellow"/>
        </w:rPr>
      </w:pPr>
      <w:r w:rsidRPr="00D02594">
        <w:rPr>
          <w:highlight w:val="yellow"/>
        </w:rPr>
        <w:t>3.</w:t>
      </w:r>
      <w:r w:rsidRPr="00D02594">
        <w:rPr>
          <w:highlight w:val="yellow"/>
        </w:rPr>
        <w:tab/>
      </w:r>
      <w:r w:rsidR="000A49EC" w:rsidRPr="00D02594">
        <w:rPr>
          <w:highlight w:val="yellow"/>
        </w:rPr>
        <w:t>j</w:t>
      </w:r>
      <w:r w:rsidR="0012461F" w:rsidRPr="00D02594">
        <w:rPr>
          <w:highlight w:val="yellow"/>
        </w:rPr>
        <w:t>ob responsibilities;</w:t>
      </w:r>
    </w:p>
    <w:p w:rsidR="0012461F" w:rsidRPr="00D02594" w:rsidRDefault="00FA2A10" w:rsidP="00FA2A10">
      <w:pPr>
        <w:pStyle w:val="list2dfps"/>
        <w:rPr>
          <w:highlight w:val="yellow"/>
        </w:rPr>
      </w:pPr>
      <w:r w:rsidRPr="00D02594">
        <w:rPr>
          <w:highlight w:val="yellow"/>
        </w:rPr>
        <w:t>4.</w:t>
      </w:r>
      <w:r w:rsidRPr="00D02594">
        <w:rPr>
          <w:highlight w:val="yellow"/>
        </w:rPr>
        <w:tab/>
      </w:r>
      <w:r w:rsidR="000A49EC" w:rsidRPr="00D02594">
        <w:rPr>
          <w:highlight w:val="yellow"/>
        </w:rPr>
        <w:t>n</w:t>
      </w:r>
      <w:r w:rsidR="0012461F" w:rsidRPr="00D02594">
        <w:rPr>
          <w:highlight w:val="yellow"/>
        </w:rPr>
        <w:t>ature and amount of interaction with children in care;</w:t>
      </w:r>
    </w:p>
    <w:p w:rsidR="0012461F" w:rsidRPr="00D02594" w:rsidRDefault="00FA2A10" w:rsidP="00FA2A10">
      <w:pPr>
        <w:pStyle w:val="list2dfps"/>
        <w:rPr>
          <w:highlight w:val="yellow"/>
        </w:rPr>
      </w:pPr>
      <w:r w:rsidRPr="00D02594">
        <w:rPr>
          <w:highlight w:val="yellow"/>
        </w:rPr>
        <w:t>5.</w:t>
      </w:r>
      <w:r w:rsidRPr="00D02594">
        <w:rPr>
          <w:highlight w:val="yellow"/>
        </w:rPr>
        <w:tab/>
      </w:r>
      <w:r w:rsidR="000A49EC" w:rsidRPr="00D02594">
        <w:rPr>
          <w:highlight w:val="yellow"/>
        </w:rPr>
        <w:t>p</w:t>
      </w:r>
      <w:r w:rsidR="0012461F" w:rsidRPr="00D02594">
        <w:rPr>
          <w:highlight w:val="yellow"/>
        </w:rPr>
        <w:t>lans for supervision of the person; and</w:t>
      </w:r>
    </w:p>
    <w:p w:rsidR="0012461F" w:rsidRDefault="00FA2A10" w:rsidP="00FA2A10">
      <w:pPr>
        <w:pStyle w:val="list2dfps"/>
      </w:pPr>
      <w:r w:rsidRPr="00D02594">
        <w:rPr>
          <w:highlight w:val="yellow"/>
        </w:rPr>
        <w:t>6.</w:t>
      </w:r>
      <w:r w:rsidRPr="00D02594">
        <w:rPr>
          <w:highlight w:val="yellow"/>
        </w:rPr>
        <w:tab/>
      </w:r>
      <w:r w:rsidR="000A49EC" w:rsidRPr="00D02594">
        <w:rPr>
          <w:highlight w:val="yellow"/>
        </w:rPr>
        <w:t>a</w:t>
      </w:r>
      <w:r w:rsidR="0012461F" w:rsidRPr="00D02594">
        <w:rPr>
          <w:highlight w:val="yellow"/>
        </w:rPr>
        <w:t>nticipated amount of unsupervised time with children in care</w:t>
      </w:r>
      <w:r w:rsidR="000A49EC" w:rsidRPr="00D02594">
        <w:rPr>
          <w:highlight w:val="yellow"/>
        </w:rPr>
        <w:t>.</w:t>
      </w:r>
    </w:p>
    <w:p w:rsidR="0012461F" w:rsidRPr="00640124" w:rsidRDefault="0012461F" w:rsidP="00FA2A10">
      <w:pPr>
        <w:pStyle w:val="list1dfps"/>
      </w:pPr>
      <w:r>
        <w:t>j.</w:t>
      </w:r>
      <w:r>
        <w:tab/>
      </w:r>
      <w:r w:rsidRPr="00D02594">
        <w:rPr>
          <w:highlight w:val="yellow"/>
        </w:rPr>
        <w:t>The ages and any special needs of children in care for whom the person will be</w:t>
      </w:r>
      <w:r w:rsidR="00FA2A10" w:rsidRPr="00D02594">
        <w:rPr>
          <w:highlight w:val="yellow"/>
        </w:rPr>
        <w:t xml:space="preserve"> </w:t>
      </w:r>
      <w:r w:rsidRPr="00D02594">
        <w:rPr>
          <w:highlight w:val="yellow"/>
        </w:rPr>
        <w:t>responsible or with whom the person may interact</w:t>
      </w:r>
      <w:r w:rsidR="000A49EC" w:rsidRPr="00D02594">
        <w:rPr>
          <w:highlight w:val="yellow"/>
        </w:rPr>
        <w:t>, or both</w:t>
      </w:r>
    </w:p>
    <w:p w:rsidR="0012461F" w:rsidRPr="00640124" w:rsidRDefault="0012461F" w:rsidP="00FA2A10">
      <w:pPr>
        <w:pStyle w:val="list1dfps"/>
      </w:pPr>
      <w:r>
        <w:t>k.</w:t>
      </w:r>
      <w:r>
        <w:tab/>
      </w:r>
      <w:r w:rsidRPr="00D02594">
        <w:rPr>
          <w:highlight w:val="yellow"/>
        </w:rPr>
        <w:t xml:space="preserve">Any additional items requested by the CBCU </w:t>
      </w:r>
      <w:r w:rsidR="000A49EC" w:rsidRPr="00D02594">
        <w:rPr>
          <w:highlight w:val="yellow"/>
        </w:rPr>
        <w:t>m</w:t>
      </w:r>
      <w:r w:rsidRPr="00D02594">
        <w:rPr>
          <w:highlight w:val="yellow"/>
        </w:rPr>
        <w:t>anager to assist with the determination of risk</w:t>
      </w:r>
    </w:p>
    <w:p w:rsidR="00FE7961" w:rsidRPr="00383D86" w:rsidRDefault="00112BB6" w:rsidP="00FE7961">
      <w:pPr>
        <w:pStyle w:val="subheading1dfps"/>
      </w:pPr>
      <w:r w:rsidRPr="00D02594">
        <w:rPr>
          <w:rFonts w:eastAsiaTheme="minorHAnsi"/>
          <w:highlight w:val="yellow"/>
        </w:rPr>
        <w:t>Additional Documentation Required if the Person Is Related To or</w:t>
      </w:r>
      <w:r w:rsidRPr="00D02594">
        <w:rPr>
          <w:highlight w:val="yellow"/>
        </w:rPr>
        <w:t xml:space="preserve"> Has a Significant Longstanding Relationship With the Child to Be Placed in a Foster or Adoptive Placement</w:t>
      </w:r>
    </w:p>
    <w:p w:rsidR="00433DE2" w:rsidRPr="00D02594" w:rsidRDefault="001836D7" w:rsidP="007B0EE6">
      <w:pPr>
        <w:pStyle w:val="bodytextdfps"/>
        <w:rPr>
          <w:highlight w:val="yellow"/>
        </w:rPr>
      </w:pPr>
      <w:r w:rsidRPr="00D02594">
        <w:rPr>
          <w:highlight w:val="yellow"/>
        </w:rPr>
        <w:t>The operation submits information to the CBCU</w:t>
      </w:r>
      <w:r w:rsidR="0012461F" w:rsidRPr="00D02594">
        <w:rPr>
          <w:highlight w:val="yellow"/>
        </w:rPr>
        <w:t xml:space="preserve"> pertaining to</w:t>
      </w:r>
      <w:r w:rsidR="00433DE2" w:rsidRPr="00D02594">
        <w:rPr>
          <w:highlight w:val="yellow"/>
        </w:rPr>
        <w:t>:</w:t>
      </w:r>
      <w:r w:rsidR="0012461F" w:rsidRPr="00D02594">
        <w:rPr>
          <w:highlight w:val="yellow"/>
        </w:rPr>
        <w:t xml:space="preserve"> </w:t>
      </w:r>
    </w:p>
    <w:p w:rsidR="00433DE2" w:rsidRPr="00D02594" w:rsidRDefault="00433DE2" w:rsidP="00433DE2">
      <w:pPr>
        <w:pStyle w:val="list1dfps"/>
        <w:rPr>
          <w:highlight w:val="yellow"/>
        </w:rPr>
      </w:pPr>
      <w:r w:rsidRPr="00D02594">
        <w:rPr>
          <w:highlight w:val="yellow"/>
        </w:rPr>
        <w:t xml:space="preserve">  •</w:t>
      </w:r>
      <w:r w:rsidRPr="00D02594">
        <w:rPr>
          <w:highlight w:val="yellow"/>
        </w:rPr>
        <w:tab/>
      </w:r>
      <w:r w:rsidR="0012461F" w:rsidRPr="00D02594">
        <w:rPr>
          <w:highlight w:val="yellow"/>
        </w:rPr>
        <w:t>any person eligible for a risk evaluation who is part of a relative foster or adoptive placement or a foster or adoptive placement</w:t>
      </w:r>
      <w:r w:rsidRPr="00D02594">
        <w:rPr>
          <w:highlight w:val="yellow"/>
        </w:rPr>
        <w:t>; and</w:t>
      </w:r>
      <w:r w:rsidR="007B0EE6" w:rsidRPr="00D02594">
        <w:rPr>
          <w:highlight w:val="yellow"/>
        </w:rPr>
        <w:t xml:space="preserve"> </w:t>
      </w:r>
    </w:p>
    <w:p w:rsidR="0012461F" w:rsidRPr="00D02594" w:rsidRDefault="00433DE2" w:rsidP="00433DE2">
      <w:pPr>
        <w:pStyle w:val="list1dfps"/>
        <w:rPr>
          <w:highlight w:val="yellow"/>
        </w:rPr>
      </w:pPr>
      <w:r w:rsidRPr="00D02594">
        <w:rPr>
          <w:highlight w:val="yellow"/>
        </w:rPr>
        <w:t xml:space="preserve">  •</w:t>
      </w:r>
      <w:r w:rsidRPr="00D02594">
        <w:rPr>
          <w:highlight w:val="yellow"/>
        </w:rPr>
        <w:tab/>
        <w:t xml:space="preserve">who has </w:t>
      </w:r>
      <w:r w:rsidR="0012461F" w:rsidRPr="00D02594">
        <w:rPr>
          <w:highlight w:val="yellow"/>
        </w:rPr>
        <w:t>a significant longstanding relationship with the foster or adoptive child</w:t>
      </w:r>
      <w:r w:rsidR="000A49EC" w:rsidRPr="00D02594">
        <w:rPr>
          <w:highlight w:val="yellow"/>
        </w:rPr>
        <w:t>,</w:t>
      </w:r>
      <w:r w:rsidR="0012461F" w:rsidRPr="00D02594">
        <w:rPr>
          <w:highlight w:val="yellow"/>
        </w:rPr>
        <w:t xml:space="preserve"> including:</w:t>
      </w:r>
    </w:p>
    <w:p w:rsidR="0012461F" w:rsidRPr="00D02594" w:rsidRDefault="007B0EE6" w:rsidP="005B5E39">
      <w:pPr>
        <w:pStyle w:val="list2dfps"/>
        <w:rPr>
          <w:highlight w:val="yellow"/>
        </w:rPr>
      </w:pPr>
      <w:r w:rsidRPr="00D02594">
        <w:rPr>
          <w:highlight w:val="yellow"/>
        </w:rPr>
        <w:t>a.</w:t>
      </w:r>
      <w:r w:rsidRPr="00D02594">
        <w:rPr>
          <w:highlight w:val="yellow"/>
        </w:rPr>
        <w:tab/>
      </w:r>
      <w:r w:rsidR="00B91DC7" w:rsidRPr="00D02594">
        <w:rPr>
          <w:highlight w:val="yellow"/>
        </w:rPr>
        <w:t>t</w:t>
      </w:r>
      <w:r w:rsidR="0012461F" w:rsidRPr="00D02594">
        <w:rPr>
          <w:highlight w:val="yellow"/>
        </w:rPr>
        <w:t>he names and dates of birth of any foster or adoptive children who have been or are expected to be placed in the home (if known);</w:t>
      </w:r>
    </w:p>
    <w:p w:rsidR="0012461F" w:rsidRPr="00D02594" w:rsidRDefault="007B0EE6" w:rsidP="005B5E39">
      <w:pPr>
        <w:pStyle w:val="list2dfps"/>
        <w:rPr>
          <w:highlight w:val="yellow"/>
        </w:rPr>
      </w:pPr>
      <w:r w:rsidRPr="00D02594">
        <w:rPr>
          <w:highlight w:val="yellow"/>
        </w:rPr>
        <w:t>b.</w:t>
      </w:r>
      <w:r w:rsidRPr="00D02594">
        <w:rPr>
          <w:highlight w:val="yellow"/>
        </w:rPr>
        <w:tab/>
      </w:r>
      <w:r w:rsidR="00B91DC7" w:rsidRPr="00D02594">
        <w:rPr>
          <w:highlight w:val="yellow"/>
        </w:rPr>
        <w:t>a</w:t>
      </w:r>
      <w:r w:rsidR="0012461F" w:rsidRPr="00D02594">
        <w:rPr>
          <w:highlight w:val="yellow"/>
        </w:rPr>
        <w:t xml:space="preserve"> description of the foster or adoptive parent</w:t>
      </w:r>
      <w:r w:rsidR="00C86D7E" w:rsidRPr="00D02594">
        <w:rPr>
          <w:highlight w:val="yellow"/>
        </w:rPr>
        <w:t>’</w:t>
      </w:r>
      <w:r w:rsidR="0012461F" w:rsidRPr="00D02594">
        <w:rPr>
          <w:highlight w:val="yellow"/>
        </w:rPr>
        <w:t>s relationship to each child; and</w:t>
      </w:r>
    </w:p>
    <w:p w:rsidR="0012461F" w:rsidRDefault="007B0EE6" w:rsidP="005B5E39">
      <w:pPr>
        <w:pStyle w:val="list2dfps"/>
      </w:pPr>
      <w:r w:rsidRPr="00D02594">
        <w:rPr>
          <w:highlight w:val="yellow"/>
        </w:rPr>
        <w:t>c.</w:t>
      </w:r>
      <w:r w:rsidRPr="00D02594">
        <w:rPr>
          <w:highlight w:val="yellow"/>
        </w:rPr>
        <w:tab/>
      </w:r>
      <w:r w:rsidR="00B91DC7" w:rsidRPr="00D02594">
        <w:rPr>
          <w:highlight w:val="yellow"/>
        </w:rPr>
        <w:t>a</w:t>
      </w:r>
      <w:r w:rsidR="0012461F" w:rsidRPr="00D02594">
        <w:rPr>
          <w:highlight w:val="yellow"/>
        </w:rPr>
        <w:t xml:space="preserve"> copy of a home assessment or home screening if one has been completed</w:t>
      </w:r>
    </w:p>
    <w:p w:rsidR="0012461F" w:rsidRPr="00640124" w:rsidRDefault="00250602" w:rsidP="007B0EE6">
      <w:pPr>
        <w:pStyle w:val="subheading2dfps"/>
        <w:rPr>
          <w:rFonts w:eastAsiaTheme="minorHAnsi"/>
        </w:rPr>
      </w:pPr>
      <w:r w:rsidRPr="00D02594">
        <w:rPr>
          <w:rFonts w:eastAsiaTheme="minorHAnsi"/>
          <w:highlight w:val="yellow"/>
        </w:rPr>
        <w:t>Additional Documentation Required if the Person Was Incarcerat</w:t>
      </w:r>
      <w:r w:rsidRPr="00D02594">
        <w:rPr>
          <w:highlight w:val="yellow"/>
        </w:rPr>
        <w:t>ed</w:t>
      </w:r>
    </w:p>
    <w:p w:rsidR="0012461F" w:rsidRPr="00D02594" w:rsidRDefault="0012461F" w:rsidP="007B0EE6">
      <w:pPr>
        <w:pStyle w:val="bodytextdfps"/>
        <w:rPr>
          <w:highlight w:val="yellow"/>
        </w:rPr>
      </w:pPr>
      <w:r w:rsidRPr="00D02594">
        <w:rPr>
          <w:highlight w:val="yellow"/>
        </w:rPr>
        <w:t>The CBCU requires the operation requesting a risk evaluation to submit the following documentary evidence regarding criminal</w:t>
      </w:r>
      <w:r w:rsidR="00B91DC7" w:rsidRPr="00D02594">
        <w:rPr>
          <w:highlight w:val="yellow"/>
        </w:rPr>
        <w:t xml:space="preserve"> history</w:t>
      </w:r>
      <w:r w:rsidRPr="00D02594">
        <w:rPr>
          <w:highlight w:val="yellow"/>
        </w:rPr>
        <w:t>, if the individual was incarcerated:</w:t>
      </w:r>
    </w:p>
    <w:p w:rsidR="0012461F" w:rsidRPr="00D02594" w:rsidRDefault="0012461F" w:rsidP="007B0EE6">
      <w:pPr>
        <w:pStyle w:val="list1dfps"/>
        <w:rPr>
          <w:highlight w:val="yellow"/>
        </w:rPr>
      </w:pPr>
      <w:r w:rsidRPr="00D02594">
        <w:rPr>
          <w:highlight w:val="yellow"/>
        </w:rPr>
        <w:t>a.</w:t>
      </w:r>
      <w:r w:rsidR="007B0EE6" w:rsidRPr="00D02594">
        <w:rPr>
          <w:highlight w:val="yellow"/>
        </w:rPr>
        <w:tab/>
      </w:r>
      <w:r w:rsidRPr="00D02594">
        <w:rPr>
          <w:highlight w:val="yellow"/>
        </w:rPr>
        <w:t>A copy of local, state, or federal release order</w:t>
      </w:r>
    </w:p>
    <w:p w:rsidR="0012461F" w:rsidRPr="00D02594" w:rsidRDefault="007B0EE6" w:rsidP="007B0EE6">
      <w:pPr>
        <w:pStyle w:val="list1dfps"/>
        <w:rPr>
          <w:highlight w:val="yellow"/>
        </w:rPr>
      </w:pPr>
      <w:r w:rsidRPr="00D02594">
        <w:rPr>
          <w:highlight w:val="yellow"/>
        </w:rPr>
        <w:t>b.</w:t>
      </w:r>
      <w:r w:rsidRPr="00D02594">
        <w:rPr>
          <w:highlight w:val="yellow"/>
        </w:rPr>
        <w:tab/>
      </w:r>
      <w:r w:rsidR="0012461F" w:rsidRPr="00D02594">
        <w:rPr>
          <w:highlight w:val="yellow"/>
        </w:rPr>
        <w:t>The date that the individual was released from incarceration</w:t>
      </w:r>
    </w:p>
    <w:p w:rsidR="0012461F" w:rsidRPr="00D02594" w:rsidRDefault="007B0EE6" w:rsidP="007B0EE6">
      <w:pPr>
        <w:pStyle w:val="list1dfps"/>
        <w:rPr>
          <w:highlight w:val="yellow"/>
        </w:rPr>
      </w:pPr>
      <w:r w:rsidRPr="00D02594">
        <w:rPr>
          <w:highlight w:val="yellow"/>
        </w:rPr>
        <w:tab/>
      </w:r>
      <w:r w:rsidR="0012461F" w:rsidRPr="00D02594">
        <w:rPr>
          <w:highlight w:val="yellow"/>
        </w:rPr>
        <w:t>And</w:t>
      </w:r>
    </w:p>
    <w:p w:rsidR="0012461F" w:rsidRDefault="007B0EE6" w:rsidP="007B0EE6">
      <w:pPr>
        <w:pStyle w:val="list1dfps"/>
      </w:pPr>
      <w:r w:rsidRPr="00D02594">
        <w:rPr>
          <w:highlight w:val="yellow"/>
        </w:rPr>
        <w:t>c.</w:t>
      </w:r>
      <w:r w:rsidRPr="00D02594">
        <w:rPr>
          <w:highlight w:val="yellow"/>
        </w:rPr>
        <w:tab/>
      </w:r>
      <w:r w:rsidR="0012461F" w:rsidRPr="00D02594">
        <w:rPr>
          <w:highlight w:val="yellow"/>
        </w:rPr>
        <w:t>The terms and conditions of parole</w:t>
      </w:r>
    </w:p>
    <w:p w:rsidR="0012461F" w:rsidRPr="00D02594" w:rsidRDefault="00250602" w:rsidP="007B0EE6">
      <w:pPr>
        <w:pStyle w:val="subheading2dfps"/>
        <w:rPr>
          <w:highlight w:val="yellow"/>
        </w:rPr>
      </w:pPr>
      <w:r w:rsidRPr="00D02594">
        <w:rPr>
          <w:highlight w:val="yellow"/>
        </w:rPr>
        <w:t>Additional Documentation Required if the Person Received a Probated Sentence, Including Deferred Adjudication</w:t>
      </w:r>
    </w:p>
    <w:p w:rsidR="0012461F" w:rsidRPr="00D02594" w:rsidRDefault="0012461F" w:rsidP="007B0EE6">
      <w:pPr>
        <w:pStyle w:val="bodytextdfps"/>
        <w:rPr>
          <w:highlight w:val="yellow"/>
        </w:rPr>
      </w:pPr>
      <w:r w:rsidRPr="00D02594">
        <w:rPr>
          <w:highlight w:val="yellow"/>
        </w:rPr>
        <w:t>The CBCU requires the operation requesting a risk evaluation to submit the following documentary evidence regarding criminal</w:t>
      </w:r>
      <w:r w:rsidR="00B91DC7" w:rsidRPr="00D02594">
        <w:rPr>
          <w:highlight w:val="yellow"/>
        </w:rPr>
        <w:t xml:space="preserve"> history</w:t>
      </w:r>
      <w:r w:rsidRPr="00D02594">
        <w:rPr>
          <w:highlight w:val="yellow"/>
        </w:rPr>
        <w:t>, if the individual was given a probated sentence (including deferred adjudication):</w:t>
      </w:r>
    </w:p>
    <w:p w:rsidR="0012461F" w:rsidRPr="00D02594" w:rsidRDefault="007B0EE6" w:rsidP="007B0EE6">
      <w:pPr>
        <w:pStyle w:val="list1dfps"/>
        <w:rPr>
          <w:highlight w:val="yellow"/>
        </w:rPr>
      </w:pPr>
      <w:r w:rsidRPr="00D02594">
        <w:rPr>
          <w:highlight w:val="yellow"/>
        </w:rPr>
        <w:t>a.</w:t>
      </w:r>
      <w:r w:rsidRPr="00D02594">
        <w:rPr>
          <w:highlight w:val="yellow"/>
        </w:rPr>
        <w:tab/>
      </w:r>
      <w:r w:rsidR="0012461F" w:rsidRPr="00D02594">
        <w:rPr>
          <w:highlight w:val="yellow"/>
        </w:rPr>
        <w:t xml:space="preserve">Dates of the probation and details related to the terms and conditions of probation including documentation </w:t>
      </w:r>
      <w:r w:rsidR="00B91DC7" w:rsidRPr="00D02594">
        <w:rPr>
          <w:highlight w:val="yellow"/>
        </w:rPr>
        <w:t xml:space="preserve">of </w:t>
      </w:r>
      <w:r w:rsidR="0012461F" w:rsidRPr="00D02594">
        <w:rPr>
          <w:highlight w:val="yellow"/>
        </w:rPr>
        <w:t>whether or not the person successfully completed the terms of the probation</w:t>
      </w:r>
    </w:p>
    <w:p w:rsidR="0012461F" w:rsidRPr="00D02594" w:rsidRDefault="007B0EE6" w:rsidP="007B0EE6">
      <w:pPr>
        <w:pStyle w:val="list1dfps"/>
        <w:rPr>
          <w:highlight w:val="yellow"/>
        </w:rPr>
      </w:pPr>
      <w:r w:rsidRPr="00D02594">
        <w:rPr>
          <w:highlight w:val="yellow"/>
        </w:rPr>
        <w:t>b.</w:t>
      </w:r>
      <w:r w:rsidRPr="00D02594">
        <w:rPr>
          <w:highlight w:val="yellow"/>
        </w:rPr>
        <w:tab/>
      </w:r>
      <w:r w:rsidR="0012461F" w:rsidRPr="00D02594">
        <w:rPr>
          <w:highlight w:val="yellow"/>
        </w:rPr>
        <w:t>Proof that the person paid all court costs, supervision fees, and court-ordered restitution and fines (if the person is presently on probation, a statement from the person</w:t>
      </w:r>
      <w:r w:rsidR="00C86D7E" w:rsidRPr="00D02594">
        <w:rPr>
          <w:highlight w:val="yellow"/>
        </w:rPr>
        <w:t>’</w:t>
      </w:r>
      <w:r w:rsidR="0012461F" w:rsidRPr="00D02594">
        <w:rPr>
          <w:highlight w:val="yellow"/>
        </w:rPr>
        <w:t>s probation officer regarding the status of the person</w:t>
      </w:r>
      <w:r w:rsidR="00C86D7E" w:rsidRPr="00D02594">
        <w:rPr>
          <w:highlight w:val="yellow"/>
        </w:rPr>
        <w:t>’</w:t>
      </w:r>
      <w:r w:rsidR="0012461F" w:rsidRPr="00D02594">
        <w:rPr>
          <w:highlight w:val="yellow"/>
        </w:rPr>
        <w:t>s probation)</w:t>
      </w:r>
    </w:p>
    <w:p w:rsidR="0012461F" w:rsidRPr="004C057E" w:rsidRDefault="007B0EE6" w:rsidP="007B0EE6">
      <w:pPr>
        <w:pStyle w:val="list1dfps"/>
      </w:pPr>
      <w:r w:rsidRPr="00D02594">
        <w:rPr>
          <w:highlight w:val="yellow"/>
        </w:rPr>
        <w:t>c.</w:t>
      </w:r>
      <w:r w:rsidRPr="00D02594">
        <w:rPr>
          <w:highlight w:val="yellow"/>
        </w:rPr>
        <w:tab/>
      </w:r>
      <w:r w:rsidR="0012461F" w:rsidRPr="00D02594">
        <w:rPr>
          <w:highlight w:val="yellow"/>
        </w:rPr>
        <w:t>The date that the probation was or will be completed, if the individual received deferred adjudication</w:t>
      </w:r>
    </w:p>
    <w:p w:rsidR="0012461F" w:rsidRPr="007B0EE6" w:rsidRDefault="0012461F" w:rsidP="007B0EE6">
      <w:pPr>
        <w:pStyle w:val="bodytextcitationdfps"/>
      </w:pPr>
      <w:r w:rsidRPr="007B0EE6">
        <w:t xml:space="preserve">DFPS Rules, 40 TAC </w:t>
      </w:r>
      <w:hyperlink r:id="rId195" w:history="1">
        <w:r w:rsidR="007B0EE6" w:rsidRPr="007B0EE6">
          <w:rPr>
            <w:rStyle w:val="Hyperlink"/>
          </w:rPr>
          <w:t>§</w:t>
        </w:r>
        <w:r w:rsidRPr="007B0EE6">
          <w:rPr>
            <w:rStyle w:val="Hyperlink"/>
          </w:rPr>
          <w:t>745.687</w:t>
        </w:r>
      </w:hyperlink>
    </w:p>
    <w:p w:rsidR="0012461F" w:rsidRPr="004F6DE4" w:rsidRDefault="001D2112" w:rsidP="00447509">
      <w:pPr>
        <w:pStyle w:val="Heading5"/>
      </w:pPr>
      <w:r>
        <w:t>5374</w:t>
      </w:r>
      <w:r w:rsidR="0012461F" w:rsidRPr="004F6DE4">
        <w:t xml:space="preserve">.2 </w:t>
      </w:r>
      <w:bookmarkStart w:id="56" w:name="LPPH_5375_2"/>
      <w:bookmarkEnd w:id="56"/>
      <w:r w:rsidR="0012461F" w:rsidRPr="004F6DE4">
        <w:t>Documentary Evidence Required for Central Registry Matches</w:t>
      </w:r>
    </w:p>
    <w:p w:rsidR="001D2112" w:rsidRPr="0012461F" w:rsidRDefault="001D2112" w:rsidP="001D2112">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(currently item 5375.2)</w:t>
      </w:r>
    </w:p>
    <w:p w:rsidR="0012461F" w:rsidRPr="004F6DE4" w:rsidRDefault="0012461F" w:rsidP="007B0EE6">
      <w:pPr>
        <w:pStyle w:val="violettagdfps"/>
      </w:pPr>
      <w:r w:rsidRPr="004F6DE4">
        <w:t>Procedure</w:t>
      </w:r>
    </w:p>
    <w:p w:rsidR="0012461F" w:rsidRDefault="0012461F" w:rsidP="007B0EE6">
      <w:pPr>
        <w:pStyle w:val="subheading1dfps"/>
      </w:pPr>
      <w:r w:rsidRPr="00D02594">
        <w:rPr>
          <w:highlight w:val="yellow"/>
        </w:rPr>
        <w:t>Documentation Required for All Risk Evaluations for Central Registry Matches</w:t>
      </w:r>
    </w:p>
    <w:p w:rsidR="0012461F" w:rsidRPr="004F6DE4" w:rsidRDefault="0012461F" w:rsidP="007B0EE6">
      <w:pPr>
        <w:pStyle w:val="bodytextdfps"/>
      </w:pPr>
      <w:r w:rsidRPr="004F6DE4">
        <w:t>The Centralized Background Check Unit (CBCU) requires the operation requesting a risk evaluation to submit the following documentary evidence regarding Central Registry findings for consideration in determining risk:</w:t>
      </w:r>
    </w:p>
    <w:p w:rsidR="0012461F" w:rsidRPr="004F6DE4" w:rsidRDefault="0012461F" w:rsidP="007B0EE6">
      <w:pPr>
        <w:pStyle w:val="list1dfps"/>
      </w:pPr>
      <w:r>
        <w:t>a.</w:t>
      </w:r>
      <w:r w:rsidR="007B0EE6">
        <w:tab/>
      </w:r>
      <w:r w:rsidRPr="004F6DE4">
        <w:t xml:space="preserve">A completed Form </w:t>
      </w:r>
      <w:hyperlink r:id="rId196" w:history="1">
        <w:r w:rsidRPr="004F6DE4">
          <w:rPr>
            <w:color w:val="3C5E81"/>
            <w:u w:val="single"/>
          </w:rPr>
          <w:t>2974</w:t>
        </w:r>
      </w:hyperlink>
      <w:r w:rsidRPr="004F6DE4">
        <w:t>, Request for Risk Evaluation Based on Past Criminal History or Central Registry Findings</w:t>
      </w:r>
    </w:p>
    <w:p w:rsidR="0012461F" w:rsidRDefault="0012461F" w:rsidP="007B0EE6">
      <w:pPr>
        <w:pStyle w:val="list1dfps"/>
      </w:pPr>
      <w:r>
        <w:t>b.</w:t>
      </w:r>
      <w:r w:rsidR="007B0EE6">
        <w:tab/>
      </w:r>
      <w:r w:rsidRPr="004F6DE4">
        <w:t>A valid rationale</w:t>
      </w:r>
      <w:r w:rsidRPr="004169D9">
        <w:t xml:space="preserve"> </w:t>
      </w:r>
      <w:r w:rsidRPr="00D02594">
        <w:rPr>
          <w:rFonts w:cs="Arial"/>
          <w:highlight w:val="yellow"/>
        </w:rPr>
        <w:t>from the operation</w:t>
      </w:r>
      <w:r w:rsidR="00C86D7E" w:rsidRPr="00D02594">
        <w:rPr>
          <w:rFonts w:cs="Arial"/>
          <w:highlight w:val="yellow"/>
        </w:rPr>
        <w:t>’</w:t>
      </w:r>
      <w:r w:rsidRPr="00D02594">
        <w:rPr>
          <w:rFonts w:cs="Arial"/>
          <w:highlight w:val="yellow"/>
        </w:rPr>
        <w:t>s director, owner, operator, or administrator explaining why</w:t>
      </w:r>
      <w:r w:rsidRPr="004F6DE4">
        <w:t xml:space="preserve"> the person who has a Central Registry finding does not pose a risk to the health and safety of children</w:t>
      </w:r>
    </w:p>
    <w:p w:rsidR="0012461F" w:rsidRDefault="0012461F" w:rsidP="007B0EE6">
      <w:pPr>
        <w:pStyle w:val="list1dfps"/>
      </w:pPr>
      <w:r>
        <w:t>c.</w:t>
      </w:r>
      <w:r w:rsidR="007B0EE6">
        <w:tab/>
      </w:r>
      <w:r w:rsidRPr="00D02594">
        <w:rPr>
          <w:highlight w:val="yellow"/>
        </w:rPr>
        <w:t>Age of the person at the time of the abuse or neglect</w:t>
      </w:r>
    </w:p>
    <w:p w:rsidR="0012461F" w:rsidRDefault="007B0EE6" w:rsidP="007B0EE6">
      <w:pPr>
        <w:pStyle w:val="list1dfps"/>
        <w:rPr>
          <w:rFonts w:cs="Arial"/>
        </w:rPr>
      </w:pPr>
      <w:r>
        <w:t>d.</w:t>
      </w:r>
      <w:r>
        <w:tab/>
      </w:r>
      <w:r w:rsidR="0012461F" w:rsidRPr="00D02594">
        <w:rPr>
          <w:rFonts w:cs="Arial"/>
          <w:highlight w:val="yellow"/>
        </w:rPr>
        <w:t>The amount of time that has elapsed since the person</w:t>
      </w:r>
      <w:r w:rsidR="00C86D7E" w:rsidRPr="00D02594">
        <w:rPr>
          <w:rFonts w:cs="Arial"/>
          <w:highlight w:val="yellow"/>
        </w:rPr>
        <w:t>’</w:t>
      </w:r>
      <w:r w:rsidR="0012461F" w:rsidRPr="00D02594">
        <w:rPr>
          <w:rFonts w:cs="Arial"/>
          <w:highlight w:val="yellow"/>
        </w:rPr>
        <w:t>s last abuse or neglect finding</w:t>
      </w:r>
    </w:p>
    <w:p w:rsidR="0012461F" w:rsidRPr="00D02594" w:rsidRDefault="0012461F" w:rsidP="007B0EE6">
      <w:pPr>
        <w:pStyle w:val="list1dfps"/>
        <w:rPr>
          <w:rFonts w:cs="Arial"/>
          <w:highlight w:val="yellow"/>
        </w:rPr>
      </w:pPr>
      <w:r>
        <w:rPr>
          <w:rFonts w:cs="Arial"/>
        </w:rPr>
        <w:t>e.</w:t>
      </w:r>
      <w:r w:rsidR="007B0EE6">
        <w:rPr>
          <w:rFonts w:cs="Arial"/>
        </w:rPr>
        <w:tab/>
      </w:r>
      <w:r w:rsidRPr="00D02594">
        <w:rPr>
          <w:rFonts w:cs="Arial"/>
          <w:highlight w:val="yellow"/>
        </w:rPr>
        <w:t>A detailed, signed statement from the person regarding the nature and seriousness of the abuse or neglect finding, including:</w:t>
      </w:r>
    </w:p>
    <w:p w:rsidR="0012461F" w:rsidRPr="00D02594" w:rsidRDefault="007B0EE6" w:rsidP="007B0EE6">
      <w:pPr>
        <w:pStyle w:val="list2dfps"/>
        <w:rPr>
          <w:highlight w:val="yellow"/>
        </w:rPr>
      </w:pPr>
      <w:r w:rsidRPr="00D02594">
        <w:rPr>
          <w:highlight w:val="yellow"/>
        </w:rPr>
        <w:t>1.</w:t>
      </w:r>
      <w:r w:rsidRPr="00D02594">
        <w:rPr>
          <w:highlight w:val="yellow"/>
        </w:rPr>
        <w:tab/>
      </w:r>
      <w:r w:rsidR="0012461F" w:rsidRPr="00D02594">
        <w:rPr>
          <w:highlight w:val="yellow"/>
        </w:rPr>
        <w:t>The circumstances involved in the abuse or neglect incident and investigation;</w:t>
      </w:r>
    </w:p>
    <w:p w:rsidR="0012461F" w:rsidRPr="00D02594" w:rsidRDefault="007B0EE6" w:rsidP="007B0EE6">
      <w:pPr>
        <w:pStyle w:val="list2dfps"/>
        <w:rPr>
          <w:highlight w:val="yellow"/>
        </w:rPr>
      </w:pPr>
      <w:r w:rsidRPr="00D02594">
        <w:rPr>
          <w:highlight w:val="yellow"/>
        </w:rPr>
        <w:t>2.</w:t>
      </w:r>
      <w:r w:rsidRPr="00D02594">
        <w:rPr>
          <w:highlight w:val="yellow"/>
        </w:rPr>
        <w:tab/>
      </w:r>
      <w:r w:rsidR="0012461F" w:rsidRPr="00D02594">
        <w:rPr>
          <w:highlight w:val="yellow"/>
        </w:rPr>
        <w:t>The extent and nature of the person</w:t>
      </w:r>
      <w:r w:rsidR="00C86D7E" w:rsidRPr="00D02594">
        <w:rPr>
          <w:highlight w:val="yellow"/>
        </w:rPr>
        <w:t>’</w:t>
      </w:r>
      <w:r w:rsidR="0012461F" w:rsidRPr="00D02594">
        <w:rPr>
          <w:highlight w:val="yellow"/>
        </w:rPr>
        <w:t xml:space="preserve">s past </w:t>
      </w:r>
      <w:r w:rsidR="00E82C4F" w:rsidRPr="00D02594">
        <w:rPr>
          <w:highlight w:val="yellow"/>
        </w:rPr>
        <w:t xml:space="preserve">abuse </w:t>
      </w:r>
      <w:r w:rsidR="0012461F" w:rsidRPr="00D02594">
        <w:rPr>
          <w:highlight w:val="yellow"/>
        </w:rPr>
        <w:t>or neglect history;</w:t>
      </w:r>
    </w:p>
    <w:p w:rsidR="0012461F" w:rsidRPr="00D02594" w:rsidRDefault="007B0EE6" w:rsidP="007B0EE6">
      <w:pPr>
        <w:pStyle w:val="list2dfps"/>
        <w:rPr>
          <w:highlight w:val="yellow"/>
        </w:rPr>
      </w:pPr>
      <w:r w:rsidRPr="00D02594">
        <w:rPr>
          <w:highlight w:val="yellow"/>
        </w:rPr>
        <w:t>3.</w:t>
      </w:r>
      <w:r w:rsidRPr="00D02594">
        <w:rPr>
          <w:highlight w:val="yellow"/>
        </w:rPr>
        <w:tab/>
      </w:r>
      <w:r w:rsidR="0012461F" w:rsidRPr="00D02594">
        <w:rPr>
          <w:highlight w:val="yellow"/>
        </w:rPr>
        <w:t>What has changed for this person since the time of the abuse or neglect finding; and</w:t>
      </w:r>
    </w:p>
    <w:p w:rsidR="0012461F" w:rsidRPr="00640124" w:rsidRDefault="007B0EE6" w:rsidP="007B0EE6">
      <w:pPr>
        <w:pStyle w:val="list2dfps"/>
      </w:pPr>
      <w:r w:rsidRPr="00D02594">
        <w:rPr>
          <w:highlight w:val="yellow"/>
        </w:rPr>
        <w:t>4.</w:t>
      </w:r>
      <w:r w:rsidRPr="00D02594">
        <w:rPr>
          <w:highlight w:val="yellow"/>
        </w:rPr>
        <w:tab/>
      </w:r>
      <w:r w:rsidR="0012461F" w:rsidRPr="00D02594">
        <w:rPr>
          <w:highlight w:val="yellow"/>
        </w:rPr>
        <w:t>Why the person does not feel that he or she poses a risk to children in care</w:t>
      </w:r>
    </w:p>
    <w:p w:rsidR="0012461F" w:rsidRPr="004F6DE4" w:rsidRDefault="0012461F" w:rsidP="007B0EE6">
      <w:pPr>
        <w:pStyle w:val="list1dfps"/>
      </w:pPr>
      <w:r>
        <w:t>f.</w:t>
      </w:r>
      <w:r w:rsidR="007B0EE6">
        <w:tab/>
      </w:r>
      <w:r w:rsidRPr="004F6DE4">
        <w:t>Evidence that the factors impacting the risk of future abuse or neglect have changed</w:t>
      </w:r>
    </w:p>
    <w:p w:rsidR="0012461F" w:rsidRPr="004F6DE4" w:rsidRDefault="0012461F" w:rsidP="007B0EE6">
      <w:pPr>
        <w:pStyle w:val="list1dfps"/>
      </w:pPr>
      <w:r>
        <w:t>g.</w:t>
      </w:r>
      <w:r w:rsidR="007B0EE6">
        <w:tab/>
      </w:r>
      <w:r>
        <w:t>L</w:t>
      </w:r>
      <w:r w:rsidRPr="004F6DE4">
        <w:t xml:space="preserve">etters of recommendation </w:t>
      </w:r>
      <w:r w:rsidRPr="00D02594">
        <w:rPr>
          <w:highlight w:val="yellow"/>
        </w:rPr>
        <w:t>from at least three references (</w:t>
      </w:r>
      <w:r w:rsidR="00200F24" w:rsidRPr="00D02594">
        <w:rPr>
          <w:highlight w:val="yellow"/>
        </w:rPr>
        <w:t xml:space="preserve">such as </w:t>
      </w:r>
      <w:r w:rsidRPr="00D02594">
        <w:rPr>
          <w:highlight w:val="yellow"/>
        </w:rPr>
        <w:t>professionals, employers, law enforcement) who are not related to the person and who have knowledge about the person</w:t>
      </w:r>
      <w:r w:rsidR="00C86D7E" w:rsidRPr="00D02594">
        <w:rPr>
          <w:highlight w:val="yellow"/>
        </w:rPr>
        <w:t>’</w:t>
      </w:r>
      <w:r w:rsidRPr="00D02594">
        <w:rPr>
          <w:highlight w:val="yellow"/>
        </w:rPr>
        <w:t>s character and ability to work with children</w:t>
      </w:r>
    </w:p>
    <w:p w:rsidR="0012461F" w:rsidRPr="004F6DE4" w:rsidRDefault="0012461F" w:rsidP="007B0EE6">
      <w:pPr>
        <w:pStyle w:val="list1dfps"/>
      </w:pPr>
      <w:r>
        <w:t>h.</w:t>
      </w:r>
      <w:r w:rsidR="007B0EE6">
        <w:tab/>
      </w:r>
      <w:r w:rsidRPr="004F6DE4">
        <w:t xml:space="preserve">The work </w:t>
      </w:r>
      <w:r w:rsidRPr="00D02594">
        <w:rPr>
          <w:highlight w:val="yellow"/>
        </w:rPr>
        <w:t>history</w:t>
      </w:r>
      <w:r w:rsidRPr="004F6DE4">
        <w:t xml:space="preserve"> of the person</w:t>
      </w:r>
      <w:r>
        <w:t xml:space="preserve"> </w:t>
      </w:r>
      <w:r w:rsidRPr="00D02594">
        <w:rPr>
          <w:highlight w:val="yellow"/>
        </w:rPr>
        <w:t>over the past 10 years including names of employers, dates of employment, and positions held</w:t>
      </w:r>
    </w:p>
    <w:p w:rsidR="0012461F" w:rsidRPr="00D02594" w:rsidRDefault="0012461F" w:rsidP="007B0EE6">
      <w:pPr>
        <w:pStyle w:val="list1dfps"/>
        <w:rPr>
          <w:highlight w:val="yellow"/>
        </w:rPr>
      </w:pPr>
      <w:r>
        <w:t>i.</w:t>
      </w:r>
      <w:r w:rsidR="007B0EE6">
        <w:tab/>
      </w:r>
      <w:r w:rsidRPr="00D02594">
        <w:rPr>
          <w:highlight w:val="yellow"/>
        </w:rPr>
        <w:t>Information related to the person</w:t>
      </w:r>
      <w:r w:rsidR="00C86D7E" w:rsidRPr="00D02594">
        <w:rPr>
          <w:highlight w:val="yellow"/>
        </w:rPr>
        <w:t>’</w:t>
      </w:r>
      <w:r w:rsidRPr="00D02594">
        <w:rPr>
          <w:highlight w:val="yellow"/>
        </w:rPr>
        <w:t>s role (or prospective role) with the operation, including:</w:t>
      </w:r>
    </w:p>
    <w:p w:rsidR="0012461F" w:rsidRPr="00D02594" w:rsidRDefault="007B0EE6" w:rsidP="007B0EE6">
      <w:pPr>
        <w:pStyle w:val="list2dfps"/>
        <w:rPr>
          <w:highlight w:val="yellow"/>
        </w:rPr>
      </w:pPr>
      <w:r w:rsidRPr="00D02594">
        <w:rPr>
          <w:highlight w:val="yellow"/>
        </w:rPr>
        <w:t>1.</w:t>
      </w:r>
      <w:r w:rsidRPr="00D02594">
        <w:rPr>
          <w:highlight w:val="yellow"/>
        </w:rPr>
        <w:tab/>
      </w:r>
      <w:r w:rsidR="0012461F" w:rsidRPr="00D02594">
        <w:rPr>
          <w:highlight w:val="yellow"/>
        </w:rPr>
        <w:t>Job title (for employees);</w:t>
      </w:r>
    </w:p>
    <w:p w:rsidR="0012461F" w:rsidRPr="00D02594" w:rsidRDefault="007B0EE6" w:rsidP="007B0EE6">
      <w:pPr>
        <w:pStyle w:val="list2dfps"/>
        <w:rPr>
          <w:highlight w:val="yellow"/>
        </w:rPr>
      </w:pPr>
      <w:r w:rsidRPr="00D02594">
        <w:rPr>
          <w:highlight w:val="yellow"/>
        </w:rPr>
        <w:t>2.</w:t>
      </w:r>
      <w:r w:rsidRPr="00D02594">
        <w:rPr>
          <w:highlight w:val="yellow"/>
        </w:rPr>
        <w:tab/>
      </w:r>
      <w:r w:rsidR="0012461F" w:rsidRPr="00D02594">
        <w:rPr>
          <w:highlight w:val="yellow"/>
        </w:rPr>
        <w:t>Hours and days of service;</w:t>
      </w:r>
    </w:p>
    <w:p w:rsidR="0012461F" w:rsidRPr="00D02594" w:rsidRDefault="007B0EE6" w:rsidP="007B0EE6">
      <w:pPr>
        <w:pStyle w:val="list2dfps"/>
        <w:rPr>
          <w:highlight w:val="yellow"/>
        </w:rPr>
      </w:pPr>
      <w:r w:rsidRPr="00D02594">
        <w:rPr>
          <w:highlight w:val="yellow"/>
        </w:rPr>
        <w:t>3.</w:t>
      </w:r>
      <w:r w:rsidRPr="00D02594">
        <w:rPr>
          <w:highlight w:val="yellow"/>
        </w:rPr>
        <w:tab/>
      </w:r>
      <w:r w:rsidR="0012461F" w:rsidRPr="00D02594">
        <w:rPr>
          <w:highlight w:val="yellow"/>
        </w:rPr>
        <w:t>Job responsibilities;</w:t>
      </w:r>
    </w:p>
    <w:p w:rsidR="0012461F" w:rsidRPr="00D02594" w:rsidRDefault="007B0EE6" w:rsidP="007B0EE6">
      <w:pPr>
        <w:pStyle w:val="list2dfps"/>
        <w:rPr>
          <w:highlight w:val="yellow"/>
        </w:rPr>
      </w:pPr>
      <w:r w:rsidRPr="00D02594">
        <w:rPr>
          <w:highlight w:val="yellow"/>
        </w:rPr>
        <w:t>4.</w:t>
      </w:r>
      <w:r w:rsidRPr="00D02594">
        <w:rPr>
          <w:highlight w:val="yellow"/>
        </w:rPr>
        <w:tab/>
      </w:r>
      <w:r w:rsidR="0012461F" w:rsidRPr="00D02594">
        <w:rPr>
          <w:highlight w:val="yellow"/>
        </w:rPr>
        <w:t>Nature and amount of interaction with children in care;</w:t>
      </w:r>
    </w:p>
    <w:p w:rsidR="0012461F" w:rsidRPr="00D02594" w:rsidRDefault="0012461F" w:rsidP="007B0EE6">
      <w:pPr>
        <w:pStyle w:val="list2dfps"/>
        <w:rPr>
          <w:highlight w:val="yellow"/>
        </w:rPr>
      </w:pPr>
      <w:r w:rsidRPr="00D02594">
        <w:rPr>
          <w:highlight w:val="yellow"/>
        </w:rPr>
        <w:t>5.</w:t>
      </w:r>
      <w:r w:rsidR="007B0EE6" w:rsidRPr="00D02594">
        <w:rPr>
          <w:highlight w:val="yellow"/>
        </w:rPr>
        <w:tab/>
      </w:r>
      <w:r w:rsidRPr="00D02594">
        <w:rPr>
          <w:highlight w:val="yellow"/>
        </w:rPr>
        <w:t>Plans for supervision of the person; and</w:t>
      </w:r>
    </w:p>
    <w:p w:rsidR="0012461F" w:rsidRPr="00640124" w:rsidRDefault="007B0EE6" w:rsidP="007B0EE6">
      <w:pPr>
        <w:pStyle w:val="list2dfps"/>
      </w:pPr>
      <w:r w:rsidRPr="00D02594">
        <w:rPr>
          <w:highlight w:val="yellow"/>
        </w:rPr>
        <w:t>6.</w:t>
      </w:r>
      <w:r w:rsidRPr="00D02594">
        <w:rPr>
          <w:highlight w:val="yellow"/>
        </w:rPr>
        <w:tab/>
      </w:r>
      <w:r w:rsidR="0012461F" w:rsidRPr="00D02594">
        <w:rPr>
          <w:highlight w:val="yellow"/>
        </w:rPr>
        <w:t>Anticipated amount of unsupervised time with children in care</w:t>
      </w:r>
    </w:p>
    <w:p w:rsidR="0012461F" w:rsidRDefault="007B0EE6" w:rsidP="007B0EE6">
      <w:pPr>
        <w:pStyle w:val="list1dfps"/>
      </w:pPr>
      <w:r>
        <w:t>j.</w:t>
      </w:r>
      <w:r>
        <w:tab/>
      </w:r>
      <w:r w:rsidR="0012461F" w:rsidRPr="00D02594">
        <w:rPr>
          <w:highlight w:val="yellow"/>
        </w:rPr>
        <w:t>The ages and any special needs of children in care for whom the person will be responsible or with whom the person may interact</w:t>
      </w:r>
      <w:r w:rsidR="00AA6423" w:rsidRPr="00D02594">
        <w:rPr>
          <w:highlight w:val="yellow"/>
        </w:rPr>
        <w:t>, or both</w:t>
      </w:r>
    </w:p>
    <w:p w:rsidR="0012461F" w:rsidRDefault="0012461F" w:rsidP="007B0EE6">
      <w:pPr>
        <w:pStyle w:val="list1dfps"/>
      </w:pPr>
      <w:r>
        <w:t>k.</w:t>
      </w:r>
      <w:r w:rsidR="007B0EE6">
        <w:tab/>
      </w:r>
      <w:r w:rsidRPr="00D02594">
        <w:rPr>
          <w:highlight w:val="yellow"/>
        </w:rPr>
        <w:t xml:space="preserve">Any additional items requested by the CBCU </w:t>
      </w:r>
      <w:r w:rsidR="00AA6423" w:rsidRPr="00D02594">
        <w:rPr>
          <w:highlight w:val="yellow"/>
        </w:rPr>
        <w:t>m</w:t>
      </w:r>
      <w:r w:rsidRPr="00D02594">
        <w:rPr>
          <w:highlight w:val="yellow"/>
        </w:rPr>
        <w:t>anager to assist with the determination of risk</w:t>
      </w:r>
    </w:p>
    <w:p w:rsidR="00224707" w:rsidRPr="00894D92" w:rsidRDefault="00224707" w:rsidP="00224707">
      <w:pPr>
        <w:pStyle w:val="subheading1dfps"/>
        <w:rPr>
          <w:highlight w:val="yellow"/>
        </w:rPr>
      </w:pPr>
      <w:r w:rsidRPr="00894D92">
        <w:rPr>
          <w:rFonts w:eastAsiaTheme="minorHAnsi"/>
          <w:highlight w:val="yellow"/>
        </w:rPr>
        <w:t>Additional Documentation Required if the</w:t>
      </w:r>
      <w:r w:rsidRPr="00894D92">
        <w:rPr>
          <w:highlight w:val="yellow"/>
        </w:rPr>
        <w:t xml:space="preserve"> Person Is Related To or Has a Significant Longstanding Relationship With the Child to Be Placed in a Foster or Adoptive Placement  </w:t>
      </w:r>
    </w:p>
    <w:p w:rsidR="000979CD" w:rsidRPr="00894D92" w:rsidRDefault="00BA1865" w:rsidP="007B0EE6">
      <w:pPr>
        <w:pStyle w:val="bodytextdfps"/>
        <w:rPr>
          <w:highlight w:val="yellow"/>
        </w:rPr>
      </w:pPr>
      <w:r w:rsidRPr="00894D92">
        <w:rPr>
          <w:highlight w:val="yellow"/>
        </w:rPr>
        <w:t xml:space="preserve">The operation submits information to the CBCU </w:t>
      </w:r>
      <w:r w:rsidR="0012461F" w:rsidRPr="00894D92">
        <w:rPr>
          <w:highlight w:val="yellow"/>
        </w:rPr>
        <w:t>pertaining to</w:t>
      </w:r>
      <w:r w:rsidR="000979CD" w:rsidRPr="00894D92">
        <w:rPr>
          <w:highlight w:val="yellow"/>
        </w:rPr>
        <w:t>:</w:t>
      </w:r>
      <w:r w:rsidR="0012461F" w:rsidRPr="00894D92">
        <w:rPr>
          <w:highlight w:val="yellow"/>
        </w:rPr>
        <w:t xml:space="preserve"> </w:t>
      </w:r>
    </w:p>
    <w:p w:rsidR="000979CD" w:rsidRPr="00894D92" w:rsidRDefault="00433DE2" w:rsidP="004513A4">
      <w:pPr>
        <w:pStyle w:val="list1dfps"/>
        <w:rPr>
          <w:highlight w:val="yellow"/>
        </w:rPr>
      </w:pPr>
      <w:r w:rsidRPr="00894D92">
        <w:rPr>
          <w:highlight w:val="yellow"/>
        </w:rPr>
        <w:t xml:space="preserve">  •</w:t>
      </w:r>
      <w:r w:rsidRPr="00894D92">
        <w:rPr>
          <w:highlight w:val="yellow"/>
        </w:rPr>
        <w:tab/>
      </w:r>
      <w:r w:rsidR="0012461F" w:rsidRPr="00894D92">
        <w:rPr>
          <w:highlight w:val="yellow"/>
        </w:rPr>
        <w:t>any person eligible for a risk evaluation who is part of a relative foster or adoptive placement or a foster or adoptive placement</w:t>
      </w:r>
      <w:r w:rsidR="000979CD" w:rsidRPr="00894D92">
        <w:rPr>
          <w:highlight w:val="yellow"/>
        </w:rPr>
        <w:t>;</w:t>
      </w:r>
      <w:r w:rsidR="007B0EE6" w:rsidRPr="00894D92">
        <w:rPr>
          <w:highlight w:val="yellow"/>
        </w:rPr>
        <w:t xml:space="preserve"> </w:t>
      </w:r>
      <w:r w:rsidR="000979CD" w:rsidRPr="00894D92">
        <w:rPr>
          <w:highlight w:val="yellow"/>
        </w:rPr>
        <w:t xml:space="preserve">and </w:t>
      </w:r>
    </w:p>
    <w:p w:rsidR="0012461F" w:rsidRPr="00894D92" w:rsidRDefault="00433DE2" w:rsidP="004513A4">
      <w:pPr>
        <w:pStyle w:val="list1dfps"/>
        <w:rPr>
          <w:highlight w:val="yellow"/>
        </w:rPr>
      </w:pPr>
      <w:r w:rsidRPr="00894D92">
        <w:rPr>
          <w:highlight w:val="yellow"/>
        </w:rPr>
        <w:t xml:space="preserve">  •</w:t>
      </w:r>
      <w:r w:rsidRPr="00894D92">
        <w:rPr>
          <w:highlight w:val="yellow"/>
        </w:rPr>
        <w:tab/>
      </w:r>
      <w:r w:rsidR="000979CD" w:rsidRPr="00894D92">
        <w:rPr>
          <w:highlight w:val="yellow"/>
        </w:rPr>
        <w:t xml:space="preserve">who has </w:t>
      </w:r>
      <w:r w:rsidR="0012461F" w:rsidRPr="00894D92">
        <w:rPr>
          <w:highlight w:val="yellow"/>
        </w:rPr>
        <w:t>with a significant longstanding relationship with the foster or adoptive child including:</w:t>
      </w:r>
    </w:p>
    <w:p w:rsidR="0012461F" w:rsidRPr="00894D92" w:rsidRDefault="007B0EE6" w:rsidP="004513A4">
      <w:pPr>
        <w:pStyle w:val="list2dfps"/>
        <w:rPr>
          <w:highlight w:val="yellow"/>
        </w:rPr>
      </w:pPr>
      <w:r w:rsidRPr="00894D92">
        <w:rPr>
          <w:highlight w:val="yellow"/>
        </w:rPr>
        <w:t>a.</w:t>
      </w:r>
      <w:r w:rsidRPr="00894D92">
        <w:rPr>
          <w:highlight w:val="yellow"/>
        </w:rPr>
        <w:tab/>
      </w:r>
      <w:r w:rsidR="006B2575" w:rsidRPr="00894D92">
        <w:rPr>
          <w:highlight w:val="yellow"/>
        </w:rPr>
        <w:t>t</w:t>
      </w:r>
      <w:r w:rsidR="0012461F" w:rsidRPr="00894D92">
        <w:rPr>
          <w:highlight w:val="yellow"/>
        </w:rPr>
        <w:t>he names and dates of birth of any foster or adoptive children who have been or are expected to be placed in the home (if known);</w:t>
      </w:r>
    </w:p>
    <w:p w:rsidR="0012461F" w:rsidRPr="00894D92" w:rsidRDefault="007B0EE6" w:rsidP="004513A4">
      <w:pPr>
        <w:pStyle w:val="list2dfps"/>
        <w:rPr>
          <w:highlight w:val="yellow"/>
        </w:rPr>
      </w:pPr>
      <w:r w:rsidRPr="00894D92">
        <w:rPr>
          <w:highlight w:val="yellow"/>
        </w:rPr>
        <w:t>b.</w:t>
      </w:r>
      <w:r w:rsidRPr="00894D92">
        <w:rPr>
          <w:highlight w:val="yellow"/>
        </w:rPr>
        <w:tab/>
      </w:r>
      <w:r w:rsidR="006B2575" w:rsidRPr="00894D92">
        <w:rPr>
          <w:highlight w:val="yellow"/>
        </w:rPr>
        <w:t>a</w:t>
      </w:r>
      <w:r w:rsidR="0012461F" w:rsidRPr="00894D92">
        <w:rPr>
          <w:highlight w:val="yellow"/>
        </w:rPr>
        <w:t xml:space="preserve"> description of the foster or adoptive parents</w:t>
      </w:r>
      <w:r w:rsidR="00C86D7E" w:rsidRPr="00894D92">
        <w:rPr>
          <w:highlight w:val="yellow"/>
        </w:rPr>
        <w:t>’</w:t>
      </w:r>
      <w:r w:rsidR="0012461F" w:rsidRPr="00894D92">
        <w:rPr>
          <w:highlight w:val="yellow"/>
        </w:rPr>
        <w:t xml:space="preserve"> relationship to each child; and</w:t>
      </w:r>
    </w:p>
    <w:p w:rsidR="0012461F" w:rsidRPr="00640124" w:rsidRDefault="007B0EE6" w:rsidP="004513A4">
      <w:pPr>
        <w:pStyle w:val="list2dfps"/>
      </w:pPr>
      <w:r w:rsidRPr="00894D92">
        <w:rPr>
          <w:highlight w:val="yellow"/>
        </w:rPr>
        <w:t>c.</w:t>
      </w:r>
      <w:r w:rsidRPr="00894D92">
        <w:rPr>
          <w:highlight w:val="yellow"/>
        </w:rPr>
        <w:tab/>
      </w:r>
      <w:r w:rsidR="006B2575" w:rsidRPr="00894D92">
        <w:rPr>
          <w:highlight w:val="yellow"/>
        </w:rPr>
        <w:t>a</w:t>
      </w:r>
      <w:r w:rsidR="0012461F" w:rsidRPr="00894D92">
        <w:rPr>
          <w:highlight w:val="yellow"/>
        </w:rPr>
        <w:t xml:space="preserve"> copy of a home assessment or home screening if one has been completed</w:t>
      </w:r>
    </w:p>
    <w:p w:rsidR="0012461F" w:rsidRPr="007B0EE6" w:rsidRDefault="0012461F" w:rsidP="007B0EE6">
      <w:pPr>
        <w:pStyle w:val="bodytextcitationdfps"/>
      </w:pPr>
      <w:r w:rsidRPr="007B0EE6">
        <w:t xml:space="preserve">DFPS Rules, 40 TAC </w:t>
      </w:r>
      <w:hyperlink r:id="rId197" w:history="1">
        <w:r w:rsidR="007B0EE6" w:rsidRPr="007B0EE6">
          <w:rPr>
            <w:rStyle w:val="Hyperlink"/>
          </w:rPr>
          <w:t>§</w:t>
        </w:r>
        <w:r w:rsidRPr="007B0EE6">
          <w:rPr>
            <w:rStyle w:val="Hyperlink"/>
          </w:rPr>
          <w:t>745.689</w:t>
        </w:r>
      </w:hyperlink>
    </w:p>
    <w:p w:rsidR="0012461F" w:rsidRPr="004F6DE4" w:rsidRDefault="0012461F" w:rsidP="00447509">
      <w:pPr>
        <w:pStyle w:val="Heading4"/>
      </w:pPr>
      <w:r w:rsidRPr="004F6DE4">
        <w:t>537</w:t>
      </w:r>
      <w:r w:rsidR="001D2112">
        <w:t>5</w:t>
      </w:r>
      <w:r w:rsidRPr="004F6DE4">
        <w:t xml:space="preserve"> </w:t>
      </w:r>
      <w:bookmarkStart w:id="57" w:name="LPPH_5376"/>
      <w:bookmarkEnd w:id="57"/>
      <w:r w:rsidRPr="004F6DE4">
        <w:t>Requests for Risk Evaluations</w:t>
      </w:r>
    </w:p>
    <w:p w:rsidR="001D2112" w:rsidRPr="0012461F" w:rsidRDefault="001D2112" w:rsidP="001D2112">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is revised; currently item 5376</w:t>
      </w:r>
      <w:r w:rsidR="00EA51A2">
        <w:rPr>
          <w:lang w:val="en"/>
        </w:rPr>
        <w:t>--subitems came from the original 5376</w:t>
      </w:r>
      <w:r w:rsidR="003E2840">
        <w:rPr>
          <w:lang w:val="en"/>
        </w:rPr>
        <w:t xml:space="preserve"> or are added</w:t>
      </w:r>
      <w:r>
        <w:rPr>
          <w:lang w:val="en"/>
        </w:rPr>
        <w:t>)</w:t>
      </w:r>
    </w:p>
    <w:p w:rsidR="00BA54BD" w:rsidRDefault="00BA54BD" w:rsidP="008A51CA">
      <w:pPr>
        <w:pStyle w:val="Heading5"/>
      </w:pPr>
      <w:r>
        <w:t>5375.1 Incomplete Requests for Risk Evaluations</w:t>
      </w:r>
    </w:p>
    <w:p w:rsidR="00BA54BD" w:rsidRPr="0012461F" w:rsidRDefault="00BA54BD" w:rsidP="00BA54BD">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(title is revised; currently item 5376)</w:t>
      </w:r>
    </w:p>
    <w:p w:rsidR="0012461F" w:rsidRPr="004F6DE4" w:rsidRDefault="0012461F" w:rsidP="00F10B78">
      <w:pPr>
        <w:pStyle w:val="violettagdfps"/>
      </w:pPr>
      <w:r w:rsidRPr="004F6DE4">
        <w:t>Procedure</w:t>
      </w:r>
    </w:p>
    <w:p w:rsidR="0012461F" w:rsidRDefault="0012461F" w:rsidP="00F10B78">
      <w:pPr>
        <w:pStyle w:val="bodytextdfps"/>
      </w:pPr>
      <w:r w:rsidRPr="004F6DE4">
        <w:t>The Centralized Backgro</w:t>
      </w:r>
      <w:r w:rsidR="00F10B78">
        <w:t xml:space="preserve">und Check Unit (CBCU) does not </w:t>
      </w:r>
      <w:r w:rsidRPr="004F6DE4">
        <w:t xml:space="preserve">accept incomplete requests for risk evaluations. To return a risk evaluation </w:t>
      </w:r>
      <w:r>
        <w:t xml:space="preserve">to the operation </w:t>
      </w:r>
      <w:r w:rsidRPr="004F6DE4">
        <w:t xml:space="preserve">as incomplete, </w:t>
      </w:r>
      <w:r>
        <w:t xml:space="preserve">the </w:t>
      </w:r>
      <w:r w:rsidRPr="004F6DE4">
        <w:t xml:space="preserve">CBCU staff use Form </w:t>
      </w:r>
      <w:hyperlink r:id="rId198" w:history="1">
        <w:r w:rsidRPr="004F6DE4">
          <w:rPr>
            <w:color w:val="3C5E81"/>
            <w:u w:val="single"/>
          </w:rPr>
          <w:t>2849</w:t>
        </w:r>
      </w:hyperlink>
      <w:r w:rsidRPr="004F6DE4">
        <w:t>, Incomplete Request for Risk Evaluation.</w:t>
      </w:r>
    </w:p>
    <w:p w:rsidR="00BA54BD" w:rsidRDefault="00BA54BD">
      <w:pPr>
        <w:pStyle w:val="Heading5"/>
      </w:pPr>
      <w:r>
        <w:t>5</w:t>
      </w:r>
      <w:r w:rsidR="003F7E1C">
        <w:t>3</w:t>
      </w:r>
      <w:r>
        <w:t xml:space="preserve">75.2 </w:t>
      </w:r>
      <w:r w:rsidRPr="00894D92">
        <w:rPr>
          <w:highlight w:val="yellow"/>
        </w:rPr>
        <w:t xml:space="preserve">Time Frames for </w:t>
      </w:r>
      <w:r w:rsidR="003E2840" w:rsidRPr="00894D92">
        <w:rPr>
          <w:highlight w:val="yellow"/>
        </w:rPr>
        <w:t xml:space="preserve">Requesting and Completing </w:t>
      </w:r>
      <w:r w:rsidRPr="00894D92">
        <w:rPr>
          <w:highlight w:val="yellow"/>
        </w:rPr>
        <w:t>Risk Evaluations</w:t>
      </w:r>
    </w:p>
    <w:p w:rsidR="00BA54BD" w:rsidRPr="00BA54BD" w:rsidRDefault="00BA54BD" w:rsidP="00BA54BD">
      <w:pPr>
        <w:pStyle w:val="revisionnodfps"/>
      </w:pPr>
      <w:r w:rsidRPr="0012461F">
        <w:rPr>
          <w:lang w:val="en"/>
        </w:rPr>
        <w:t xml:space="preserve">LPPH </w:t>
      </w:r>
      <w:r w:rsidRPr="00F56713">
        <w:rPr>
          <w:strike/>
          <w:color w:val="FF0000"/>
          <w:lang w:val="en"/>
        </w:rPr>
        <w:t>October 2010</w:t>
      </w:r>
      <w:r>
        <w:rPr>
          <w:lang w:val="en"/>
        </w:rPr>
        <w:t xml:space="preserve"> DRAFT 5922-CCL (title is revised; currently item 5376)</w:t>
      </w:r>
    </w:p>
    <w:p w:rsidR="0012461F" w:rsidRPr="00894D92" w:rsidRDefault="0012461F" w:rsidP="00F10B78">
      <w:pPr>
        <w:pStyle w:val="subheading1dfps"/>
        <w:rPr>
          <w:highlight w:val="yellow"/>
        </w:rPr>
      </w:pPr>
      <w:r w:rsidRPr="00894D92">
        <w:rPr>
          <w:highlight w:val="yellow"/>
        </w:rPr>
        <w:t>Time Frame Relating to Persons Who Cannot Be Present Pending a Risk Evaluation</w:t>
      </w:r>
    </w:p>
    <w:p w:rsidR="0012461F" w:rsidRPr="00894D92" w:rsidRDefault="0012461F" w:rsidP="00F10B78">
      <w:pPr>
        <w:pStyle w:val="bodytextdfps"/>
        <w:rPr>
          <w:highlight w:val="yellow"/>
        </w:rPr>
      </w:pPr>
      <w:r w:rsidRPr="00894D92">
        <w:rPr>
          <w:highlight w:val="yellow"/>
        </w:rPr>
        <w:t>Upon receiving notification from the CBCU that the person is eligible for a risk evaluation but may not be present at the operation pending the risk evaluation, the operation has 21 calendar days to submit a complete risk evaluation packet.</w:t>
      </w:r>
    </w:p>
    <w:p w:rsidR="0012461F" w:rsidRPr="00894D92" w:rsidRDefault="0012461F" w:rsidP="00F10B78">
      <w:pPr>
        <w:pStyle w:val="subheading1dfps"/>
        <w:rPr>
          <w:highlight w:val="yellow"/>
        </w:rPr>
      </w:pPr>
      <w:r w:rsidRPr="00894D92">
        <w:rPr>
          <w:highlight w:val="yellow"/>
        </w:rPr>
        <w:t>Time Frames Relating to Persons Who Can Be Present Pending a Risk Evaluation</w:t>
      </w:r>
    </w:p>
    <w:p w:rsidR="0012461F" w:rsidRPr="00894D92" w:rsidRDefault="0012461F" w:rsidP="00F10B78">
      <w:pPr>
        <w:pStyle w:val="bodytextdfps"/>
        <w:rPr>
          <w:highlight w:val="yellow"/>
        </w:rPr>
      </w:pPr>
      <w:r w:rsidRPr="00894D92">
        <w:rPr>
          <w:highlight w:val="yellow"/>
        </w:rPr>
        <w:t>Upon receiving notification from the CBCU that the person may continue to work or be present at the operation pending a risk evaluation, the operation has seven calendar days to notify the CBCU that a risk evaluation will be requested.</w:t>
      </w:r>
    </w:p>
    <w:p w:rsidR="0012461F" w:rsidRPr="00894D92" w:rsidRDefault="0012461F" w:rsidP="00F10B78">
      <w:pPr>
        <w:pStyle w:val="bodytextdfps"/>
        <w:rPr>
          <w:highlight w:val="yellow"/>
        </w:rPr>
      </w:pPr>
      <w:r w:rsidRPr="00894D92">
        <w:rPr>
          <w:highlight w:val="yellow"/>
        </w:rPr>
        <w:t>The operation must submit a completed risk evaluation packet to the CBCU within 14 calendar days of notifying CBCU of the intent</w:t>
      </w:r>
      <w:r w:rsidR="00F10B78" w:rsidRPr="00894D92">
        <w:rPr>
          <w:highlight w:val="yellow"/>
        </w:rPr>
        <w:t xml:space="preserve"> to request a risk evaluation. </w:t>
      </w:r>
      <w:r w:rsidRPr="00894D92">
        <w:rPr>
          <w:highlight w:val="yellow"/>
        </w:rPr>
        <w:t>Two 14-calendar extensions may be requested for good cause.</w:t>
      </w:r>
    </w:p>
    <w:p w:rsidR="0012461F" w:rsidRPr="00894D92" w:rsidRDefault="0012461F" w:rsidP="00F10B78">
      <w:pPr>
        <w:pStyle w:val="bodytextdfps"/>
        <w:rPr>
          <w:highlight w:val="yellow"/>
        </w:rPr>
      </w:pPr>
      <w:r w:rsidRPr="00894D92">
        <w:rPr>
          <w:highlight w:val="yellow"/>
        </w:rPr>
        <w:t>The CBCU has 14 calendar days to review the risk evaluation packet and to notify the operation that the packet is either complete and accepted for processing or incomplete. If incomplete, the notification letter would explain what is needed to complete the packet and the operation would have one additional 14-calendar-day period to submit the information to complete the packet. If complete, the CBCU has 21 days to make a determination on the risk evaluation; however, the CBCU may exceed this time frame for good cause.</w:t>
      </w:r>
    </w:p>
    <w:p w:rsidR="0012461F" w:rsidRPr="00894D92" w:rsidRDefault="0012461F" w:rsidP="00F10B78">
      <w:pPr>
        <w:pStyle w:val="subheading1dfps"/>
        <w:rPr>
          <w:highlight w:val="yellow"/>
        </w:rPr>
      </w:pPr>
      <w:r w:rsidRPr="00894D92">
        <w:rPr>
          <w:highlight w:val="yellow"/>
        </w:rPr>
        <w:t>When Time Frames Are Not Met by the Operation</w:t>
      </w:r>
    </w:p>
    <w:p w:rsidR="0012461F" w:rsidRPr="00894D92" w:rsidRDefault="0012461F" w:rsidP="00F10B78">
      <w:pPr>
        <w:pStyle w:val="bodytextdfps"/>
        <w:rPr>
          <w:highlight w:val="yellow"/>
        </w:rPr>
      </w:pPr>
      <w:r w:rsidRPr="00894D92">
        <w:rPr>
          <w:highlight w:val="yellow"/>
        </w:rPr>
        <w:t>If the operation is outside the time frames for compliance with the request for a risk evaluation, the CBCU sends written notice to the operation that the risk evaluation packet is either incomplete or the deadline for requesting a risk evaluation has passed. The written notice states the person who is the subject of the background check may not continue to be present at an operation pending the outcome of the risk evaluation.</w:t>
      </w:r>
    </w:p>
    <w:p w:rsidR="0012461F" w:rsidRDefault="0012461F" w:rsidP="00F10B78">
      <w:pPr>
        <w:pStyle w:val="bodytextdfps"/>
      </w:pPr>
      <w:r w:rsidRPr="00894D92">
        <w:rPr>
          <w:highlight w:val="yellow"/>
        </w:rPr>
        <w:t xml:space="preserve">The CBCU sends the Licensing inspector a copy of the written notice. The Licensing inspector then follows up with an inspection to ensure the person who is the subject of the background check is no longer present at the operation while children are in care pending the outcome of the risk evaluation. If the Licensing inspector determines the person is still present at the operation while children are in care, the Licensing inspector cites the operation for not complying with </w:t>
      </w:r>
      <w:r w:rsidR="00CD19FA" w:rsidRPr="00894D92">
        <w:rPr>
          <w:highlight w:val="yellow"/>
        </w:rPr>
        <w:t xml:space="preserve">TAC </w:t>
      </w:r>
      <w:hyperlink r:id="rId199" w:history="1">
        <w:r w:rsidRPr="00894D92">
          <w:rPr>
            <w:rStyle w:val="Hyperlink"/>
            <w:highlight w:val="yellow"/>
          </w:rPr>
          <w:t>§745.686</w:t>
        </w:r>
      </w:hyperlink>
      <w:r w:rsidRPr="00894D92">
        <w:rPr>
          <w:highlight w:val="yellow"/>
        </w:rPr>
        <w:t>.</w:t>
      </w:r>
    </w:p>
    <w:p w:rsidR="001476DF" w:rsidRDefault="003F7E1C" w:rsidP="008A51CA">
      <w:pPr>
        <w:pStyle w:val="Heading5"/>
      </w:pPr>
      <w:r>
        <w:t xml:space="preserve">5375.3 </w:t>
      </w:r>
      <w:r w:rsidRPr="00894D92">
        <w:rPr>
          <w:highlight w:val="yellow"/>
        </w:rPr>
        <w:t>Conditions and Restrictions Pending the Outcome of a Risk Evaluation</w:t>
      </w:r>
      <w:r>
        <w:t xml:space="preserve">  </w:t>
      </w:r>
    </w:p>
    <w:p w:rsidR="00EA51A2" w:rsidRPr="00BA54BD" w:rsidRDefault="00EA51A2" w:rsidP="00EA51A2">
      <w:pPr>
        <w:pStyle w:val="revisionnodfps"/>
      </w:pPr>
      <w:r w:rsidRPr="0012461F">
        <w:rPr>
          <w:lang w:val="en"/>
        </w:rPr>
        <w:t xml:space="preserve">LPPH </w:t>
      </w:r>
      <w:r w:rsidRPr="00F56713">
        <w:rPr>
          <w:strike/>
          <w:color w:val="FF0000"/>
          <w:lang w:val="en"/>
        </w:rPr>
        <w:t>October 2010</w:t>
      </w:r>
      <w:r>
        <w:rPr>
          <w:lang w:val="en"/>
        </w:rPr>
        <w:t xml:space="preserve"> DRAFT 5922-CCL (title is revised; currently item 5376)</w:t>
      </w:r>
    </w:p>
    <w:p w:rsidR="0012461F" w:rsidRPr="004F6DE4" w:rsidRDefault="0012461F" w:rsidP="00F10B78">
      <w:pPr>
        <w:pStyle w:val="bodytextdfps"/>
      </w:pPr>
      <w:r w:rsidRPr="00894D92">
        <w:rPr>
          <w:highlight w:val="yellow"/>
        </w:rPr>
        <w:t>Pending the outcome of a risk evaluation, the CBCU may place conditions or restrictions on a person</w:t>
      </w:r>
      <w:r w:rsidR="00C86D7E" w:rsidRPr="00894D92">
        <w:rPr>
          <w:highlight w:val="yellow"/>
        </w:rPr>
        <w:t>’</w:t>
      </w:r>
      <w:r w:rsidRPr="00894D92">
        <w:rPr>
          <w:highlight w:val="yellow"/>
        </w:rPr>
        <w:t>s presence at an operation in order to protect the health or safety of children.</w:t>
      </w:r>
    </w:p>
    <w:p w:rsidR="0012461F" w:rsidRPr="00F10B78" w:rsidRDefault="0012461F" w:rsidP="00F10B78">
      <w:pPr>
        <w:pStyle w:val="bodytextcitationdfps"/>
      </w:pPr>
      <w:r w:rsidRPr="00F10B78">
        <w:t>DFPS Rules, 40 TAC §§</w:t>
      </w:r>
      <w:hyperlink r:id="rId200" w:history="1">
        <w:r w:rsidRPr="006D03F2">
          <w:rPr>
            <w:rStyle w:val="Hyperlink"/>
            <w:highlight w:val="yellow"/>
          </w:rPr>
          <w:t>745.685</w:t>
        </w:r>
      </w:hyperlink>
      <w:r w:rsidRPr="006D03F2">
        <w:rPr>
          <w:highlight w:val="yellow"/>
        </w:rPr>
        <w:t xml:space="preserve">; </w:t>
      </w:r>
      <w:hyperlink r:id="rId201" w:history="1">
        <w:r w:rsidRPr="006D03F2">
          <w:rPr>
            <w:rStyle w:val="Hyperlink"/>
            <w:highlight w:val="yellow"/>
          </w:rPr>
          <w:t>745.686</w:t>
        </w:r>
      </w:hyperlink>
      <w:r w:rsidRPr="006D03F2">
        <w:rPr>
          <w:highlight w:val="yellow"/>
        </w:rPr>
        <w:t xml:space="preserve">; </w:t>
      </w:r>
      <w:hyperlink r:id="rId202" w:history="1">
        <w:r w:rsidRPr="006D03F2">
          <w:rPr>
            <w:rStyle w:val="Hyperlink"/>
            <w:highlight w:val="yellow"/>
          </w:rPr>
          <w:t>745.688</w:t>
        </w:r>
      </w:hyperlink>
    </w:p>
    <w:p w:rsidR="0012461F" w:rsidRPr="004F6DE4" w:rsidRDefault="0012461F" w:rsidP="00447509">
      <w:pPr>
        <w:pStyle w:val="Heading4"/>
      </w:pPr>
      <w:r w:rsidRPr="004F6DE4">
        <w:t>537</w:t>
      </w:r>
      <w:r w:rsidR="001D2112">
        <w:t>6</w:t>
      </w:r>
      <w:r w:rsidRPr="004F6DE4">
        <w:t xml:space="preserve"> </w:t>
      </w:r>
      <w:bookmarkStart w:id="58" w:name="LPPH_5377"/>
      <w:bookmarkEnd w:id="58"/>
      <w:r w:rsidRPr="004F6DE4">
        <w:t>Making a Risk Evaluation Determination</w:t>
      </w:r>
    </w:p>
    <w:p w:rsidR="001D2112" w:rsidRPr="0012461F" w:rsidRDefault="001D2112" w:rsidP="001D2112">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(currently item 5377)</w:t>
      </w:r>
    </w:p>
    <w:p w:rsidR="0012461F" w:rsidRPr="004F6DE4" w:rsidRDefault="0012461F" w:rsidP="00F10B78">
      <w:pPr>
        <w:pStyle w:val="violettagdfps"/>
      </w:pPr>
      <w:r w:rsidRPr="004F6DE4">
        <w:t>Procedure</w:t>
      </w:r>
    </w:p>
    <w:p w:rsidR="0012461F" w:rsidRPr="004F6DE4" w:rsidRDefault="0012461F" w:rsidP="00F10B78">
      <w:pPr>
        <w:pStyle w:val="bodytextdfps"/>
        <w:spacing w:after="240"/>
      </w:pPr>
      <w:r w:rsidRPr="004F6DE4">
        <w:t xml:space="preserve">When making risk evaluation determination, the Centralized Background Check Unit (CBCU) considers the following: </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44"/>
        <w:gridCol w:w="3944"/>
      </w:tblGrid>
      <w:tr w:rsidR="0012461F" w:rsidRPr="004F6DE4" w:rsidTr="00F10B78">
        <w:trPr>
          <w:tblHeader/>
          <w:tblCellSpacing w:w="0" w:type="dxa"/>
        </w:trPr>
        <w:tc>
          <w:tcPr>
            <w:tcW w:w="2500" w:type="pct"/>
            <w:shd w:val="clear" w:color="auto" w:fill="FFFFFF"/>
            <w:tcMar>
              <w:top w:w="60" w:type="dxa"/>
              <w:left w:w="60" w:type="dxa"/>
              <w:bottom w:w="60" w:type="dxa"/>
              <w:right w:w="60" w:type="dxa"/>
            </w:tcMar>
            <w:vAlign w:val="bottom"/>
            <w:hideMark/>
          </w:tcPr>
          <w:p w:rsidR="0012461F" w:rsidRPr="004F6DE4" w:rsidRDefault="0012461F" w:rsidP="00F10B78">
            <w:pPr>
              <w:pStyle w:val="tableheadingdfps"/>
            </w:pPr>
            <w:r w:rsidRPr="004F6DE4">
              <w:t>For Both Criminal History and Central Registry Findings</w:t>
            </w:r>
          </w:p>
        </w:tc>
        <w:tc>
          <w:tcPr>
            <w:tcW w:w="2500" w:type="pct"/>
            <w:shd w:val="clear" w:color="auto" w:fill="FFFFFF"/>
            <w:tcMar>
              <w:top w:w="60" w:type="dxa"/>
              <w:left w:w="60" w:type="dxa"/>
              <w:bottom w:w="60" w:type="dxa"/>
              <w:right w:w="60" w:type="dxa"/>
            </w:tcMar>
            <w:vAlign w:val="bottom"/>
            <w:hideMark/>
          </w:tcPr>
          <w:p w:rsidR="0012461F" w:rsidRPr="004F6DE4" w:rsidRDefault="0012461F" w:rsidP="00F10B78">
            <w:pPr>
              <w:pStyle w:val="tableheadingdfps"/>
            </w:pPr>
            <w:r w:rsidRPr="004F6DE4">
              <w:t>In addition, for Central Registry Findings</w:t>
            </w:r>
          </w:p>
        </w:tc>
      </w:tr>
      <w:tr w:rsidR="0012461F" w:rsidRPr="004F6DE4" w:rsidTr="00F10B78">
        <w:trPr>
          <w:tblCellSpacing w:w="0" w:type="dxa"/>
        </w:trPr>
        <w:tc>
          <w:tcPr>
            <w:tcW w:w="0" w:type="auto"/>
            <w:shd w:val="clear" w:color="auto" w:fill="FFFFFF"/>
            <w:tcMar>
              <w:top w:w="60" w:type="dxa"/>
              <w:left w:w="60" w:type="dxa"/>
              <w:bottom w:w="60" w:type="dxa"/>
              <w:right w:w="60" w:type="dxa"/>
            </w:tcMar>
            <w:hideMark/>
          </w:tcPr>
          <w:p w:rsidR="0012461F" w:rsidRPr="004F6DE4" w:rsidRDefault="00F10B78" w:rsidP="00F10B78">
            <w:pPr>
              <w:pStyle w:val="tablelist1dfps"/>
            </w:pPr>
            <w:r>
              <w:t xml:space="preserve">  •</w:t>
            </w:r>
            <w:r>
              <w:tab/>
            </w:r>
            <w:r w:rsidR="0012461F" w:rsidRPr="004F6DE4">
              <w:t>The operation</w:t>
            </w:r>
            <w:r w:rsidR="00C86D7E">
              <w:t>’</w:t>
            </w:r>
            <w:r w:rsidR="0012461F" w:rsidRPr="004F6DE4">
              <w:t>s completed Form 2974, Request for Risk Evaluation Based on Past Criminal History or Central Registry Findings</w:t>
            </w:r>
          </w:p>
          <w:p w:rsidR="0012461F" w:rsidRPr="004F6DE4" w:rsidRDefault="00F10B78" w:rsidP="00F10B78">
            <w:pPr>
              <w:pStyle w:val="tablelist1dfps"/>
            </w:pPr>
            <w:r>
              <w:t xml:space="preserve">  •</w:t>
            </w:r>
            <w:r>
              <w:tab/>
            </w:r>
            <w:r w:rsidR="0012461F" w:rsidRPr="004F6DE4">
              <w:t>All of the documentary evidence submitted by the operation</w:t>
            </w:r>
          </w:p>
          <w:p w:rsidR="0012461F" w:rsidRPr="004F6DE4" w:rsidRDefault="00F10B78" w:rsidP="00F10B78">
            <w:pPr>
              <w:pStyle w:val="tablelist1dfps"/>
            </w:pPr>
            <w:r>
              <w:t xml:space="preserve">  •</w:t>
            </w:r>
            <w:r>
              <w:tab/>
            </w:r>
            <w:r w:rsidR="0012461F" w:rsidRPr="004F6DE4">
              <w:t>The compliance history and regulatory status of the operation</w:t>
            </w:r>
          </w:p>
          <w:p w:rsidR="0012461F" w:rsidRPr="004F6DE4" w:rsidRDefault="00F10B78" w:rsidP="00F10B78">
            <w:pPr>
              <w:pStyle w:val="tablelist1dfps"/>
            </w:pPr>
            <w:r>
              <w:t xml:space="preserve">  •</w:t>
            </w:r>
            <w:r>
              <w:tab/>
            </w:r>
            <w:r w:rsidR="0012461F" w:rsidRPr="004F6DE4">
              <w:t>The person</w:t>
            </w:r>
            <w:r w:rsidR="00C86D7E">
              <w:t>’</w:t>
            </w:r>
            <w:r w:rsidR="0012461F" w:rsidRPr="004F6DE4">
              <w:t>s roles and responsibilities that are included on the Form 2974, Request for Risk Evaluation Based on Past Criminal History or Central Registry Findings</w:t>
            </w:r>
          </w:p>
        </w:tc>
        <w:tc>
          <w:tcPr>
            <w:tcW w:w="0" w:type="auto"/>
            <w:shd w:val="clear" w:color="auto" w:fill="FFFFFF"/>
            <w:tcMar>
              <w:top w:w="60" w:type="dxa"/>
              <w:left w:w="60" w:type="dxa"/>
              <w:bottom w:w="60" w:type="dxa"/>
              <w:right w:w="60" w:type="dxa"/>
            </w:tcMar>
            <w:hideMark/>
          </w:tcPr>
          <w:p w:rsidR="0012461F" w:rsidRPr="004F6DE4" w:rsidRDefault="00F10B78" w:rsidP="00F10B78">
            <w:pPr>
              <w:pStyle w:val="tablelist1dfps"/>
            </w:pPr>
            <w:r>
              <w:t xml:space="preserve">  •</w:t>
            </w:r>
            <w:r>
              <w:tab/>
            </w:r>
            <w:r w:rsidR="0012461F" w:rsidRPr="004F6DE4">
              <w:t>The child abuse or neglect case</w:t>
            </w:r>
          </w:p>
          <w:p w:rsidR="0012461F" w:rsidRPr="004F6DE4" w:rsidRDefault="00F10B78" w:rsidP="00F10B78">
            <w:pPr>
              <w:pStyle w:val="tablelist1dfps"/>
            </w:pPr>
            <w:r>
              <w:t xml:space="preserve">  •</w:t>
            </w:r>
            <w:r>
              <w:tab/>
            </w:r>
            <w:r w:rsidR="0012461F" w:rsidRPr="004F6DE4">
              <w:t>Nature and seriousness of the abuse or neglect findings</w:t>
            </w:r>
          </w:p>
          <w:p w:rsidR="0012461F" w:rsidRPr="004F6DE4" w:rsidRDefault="00F10B78" w:rsidP="00F10B78">
            <w:pPr>
              <w:pStyle w:val="tablelist1dfps"/>
            </w:pPr>
            <w:r>
              <w:t xml:space="preserve">  •</w:t>
            </w:r>
            <w:r>
              <w:tab/>
            </w:r>
            <w:r w:rsidR="0012461F" w:rsidRPr="004F6DE4">
              <w:t>The extent and nature of the person</w:t>
            </w:r>
            <w:r w:rsidR="00C86D7E">
              <w:t>’</w:t>
            </w:r>
            <w:r w:rsidR="0012461F" w:rsidRPr="004F6DE4">
              <w:t>s past abuse or neglect history</w:t>
            </w:r>
          </w:p>
          <w:p w:rsidR="0012461F" w:rsidRPr="004F6DE4" w:rsidRDefault="00F10B78" w:rsidP="00F10B78">
            <w:pPr>
              <w:pStyle w:val="tablelist1dfps"/>
            </w:pPr>
            <w:r>
              <w:t xml:space="preserve">  •</w:t>
            </w:r>
            <w:r>
              <w:tab/>
            </w:r>
            <w:r w:rsidR="0012461F" w:rsidRPr="004F6DE4">
              <w:t>Age of the person at the time of the abuse or neglect</w:t>
            </w:r>
          </w:p>
          <w:p w:rsidR="0012461F" w:rsidRPr="004F6DE4" w:rsidRDefault="00F10B78" w:rsidP="00F10B78">
            <w:pPr>
              <w:pStyle w:val="tablelist1dfps"/>
            </w:pPr>
            <w:r>
              <w:t xml:space="preserve">  •</w:t>
            </w:r>
            <w:r>
              <w:tab/>
            </w:r>
            <w:r w:rsidR="0012461F" w:rsidRPr="004F6DE4">
              <w:t>The amount of time that has elapsed since the person</w:t>
            </w:r>
            <w:r w:rsidR="00C86D7E">
              <w:t>’</w:t>
            </w:r>
            <w:r w:rsidR="0012461F" w:rsidRPr="004F6DE4">
              <w:t xml:space="preserve">s last abuse or neglect activity </w:t>
            </w:r>
          </w:p>
        </w:tc>
      </w:tr>
    </w:tbl>
    <w:p w:rsidR="0012461F" w:rsidRPr="004F6DE4" w:rsidRDefault="0012461F" w:rsidP="00F10B78">
      <w:pPr>
        <w:pStyle w:val="bodytextdfps"/>
      </w:pPr>
      <w:r w:rsidRPr="004F6DE4">
        <w:t>In addition, the CBCU manager consults and follows any federal requirements related to adoptive and foster parents.</w:t>
      </w:r>
    </w:p>
    <w:p w:rsidR="0012461F" w:rsidRPr="004F6DE4" w:rsidRDefault="0012461F" w:rsidP="00F10B78">
      <w:pPr>
        <w:pStyle w:val="bodytextdfps"/>
      </w:pPr>
      <w:r w:rsidRPr="004F6DE4">
        <w:t>The CBCU notifies the operation of the risk determination results. The CBCU manager</w:t>
      </w:r>
      <w:r w:rsidR="00C86D7E">
        <w:t>’</w:t>
      </w:r>
      <w:r w:rsidRPr="004F6DE4">
        <w:t>s determination of risk is final. Applicants or operations do not have the right to request an administrative review of a risk evaluation.</w:t>
      </w:r>
    </w:p>
    <w:p w:rsidR="0012461F" w:rsidRPr="00E5461F" w:rsidRDefault="0012461F" w:rsidP="00E5461F">
      <w:pPr>
        <w:pStyle w:val="bodytextcitationdfps"/>
      </w:pPr>
      <w:r w:rsidRPr="00E5461F">
        <w:t>DFPS Rules, 40 TAC §§</w:t>
      </w:r>
      <w:hyperlink r:id="rId203" w:history="1">
        <w:r w:rsidRPr="00E5461F">
          <w:rPr>
            <w:rStyle w:val="Hyperlink"/>
          </w:rPr>
          <w:t>745.625</w:t>
        </w:r>
      </w:hyperlink>
      <w:r w:rsidRPr="00E5461F">
        <w:t xml:space="preserve">; </w:t>
      </w:r>
      <w:hyperlink r:id="rId204" w:history="1">
        <w:r w:rsidRPr="00E5461F">
          <w:rPr>
            <w:rStyle w:val="Hyperlink"/>
          </w:rPr>
          <w:t>745.681</w:t>
        </w:r>
      </w:hyperlink>
      <w:r w:rsidRPr="00E5461F">
        <w:t xml:space="preserve">; </w:t>
      </w:r>
      <w:hyperlink r:id="rId205" w:history="1">
        <w:r w:rsidRPr="00E5461F">
          <w:rPr>
            <w:rStyle w:val="Hyperlink"/>
          </w:rPr>
          <w:t>745.683</w:t>
        </w:r>
      </w:hyperlink>
      <w:r w:rsidRPr="00E5461F">
        <w:t xml:space="preserve">; </w:t>
      </w:r>
      <w:hyperlink r:id="rId206" w:history="1">
        <w:r w:rsidRPr="006D03F2">
          <w:rPr>
            <w:rStyle w:val="Hyperlink"/>
            <w:highlight w:val="yellow"/>
          </w:rPr>
          <w:t>745.685</w:t>
        </w:r>
      </w:hyperlink>
      <w:r w:rsidRPr="006D03F2">
        <w:rPr>
          <w:highlight w:val="yellow"/>
        </w:rPr>
        <w:t xml:space="preserve">; </w:t>
      </w:r>
      <w:hyperlink r:id="rId207" w:history="1">
        <w:r w:rsidRPr="006D03F2">
          <w:rPr>
            <w:rStyle w:val="Hyperlink"/>
            <w:highlight w:val="yellow"/>
          </w:rPr>
          <w:t>745.686</w:t>
        </w:r>
      </w:hyperlink>
      <w:r w:rsidRPr="00E5461F">
        <w:t xml:space="preserve">; </w:t>
      </w:r>
      <w:hyperlink r:id="rId208" w:history="1">
        <w:r w:rsidRPr="00E5461F">
          <w:rPr>
            <w:rStyle w:val="Hyperlink"/>
          </w:rPr>
          <w:t>745.687</w:t>
        </w:r>
      </w:hyperlink>
      <w:r w:rsidRPr="00E5461F">
        <w:t xml:space="preserve">; </w:t>
      </w:r>
      <w:hyperlink r:id="rId209" w:history="1">
        <w:r w:rsidRPr="006D03F2">
          <w:rPr>
            <w:rStyle w:val="Hyperlink"/>
            <w:highlight w:val="yellow"/>
          </w:rPr>
          <w:t>745.688</w:t>
        </w:r>
      </w:hyperlink>
      <w:r w:rsidRPr="00E5461F">
        <w:t xml:space="preserve">; </w:t>
      </w:r>
      <w:hyperlink r:id="rId210" w:history="1">
        <w:r w:rsidRPr="00E5461F">
          <w:rPr>
            <w:rStyle w:val="Hyperlink"/>
          </w:rPr>
          <w:t>745.689</w:t>
        </w:r>
      </w:hyperlink>
      <w:r w:rsidRPr="00E5461F">
        <w:t xml:space="preserve">; </w:t>
      </w:r>
      <w:hyperlink r:id="rId211" w:history="1">
        <w:r w:rsidRPr="006D03F2">
          <w:rPr>
            <w:rStyle w:val="Hyperlink"/>
            <w:highlight w:val="yellow"/>
          </w:rPr>
          <w:t>745.695</w:t>
        </w:r>
      </w:hyperlink>
      <w:r w:rsidRPr="00E5461F">
        <w:t xml:space="preserve">; </w:t>
      </w:r>
      <w:hyperlink r:id="rId212" w:history="1">
        <w:r w:rsidRPr="00E5461F">
          <w:rPr>
            <w:rStyle w:val="Hyperlink"/>
          </w:rPr>
          <w:t>745.697</w:t>
        </w:r>
      </w:hyperlink>
      <w:r w:rsidRPr="00E5461F">
        <w:t xml:space="preserve">; </w:t>
      </w:r>
      <w:hyperlink r:id="rId213" w:history="1">
        <w:r w:rsidRPr="00E5461F">
          <w:rPr>
            <w:rStyle w:val="Hyperlink"/>
          </w:rPr>
          <w:t>745.707</w:t>
        </w:r>
      </w:hyperlink>
      <w:r w:rsidRPr="00E5461F">
        <w:t xml:space="preserve">; </w:t>
      </w:r>
      <w:hyperlink r:id="rId214" w:history="1">
        <w:r w:rsidRPr="00E5461F">
          <w:rPr>
            <w:rStyle w:val="Hyperlink"/>
          </w:rPr>
          <w:t>745.711</w:t>
        </w:r>
      </w:hyperlink>
    </w:p>
    <w:p w:rsidR="0012461F" w:rsidRPr="004F6DE4" w:rsidRDefault="001D2112" w:rsidP="00447509">
      <w:pPr>
        <w:pStyle w:val="Heading5"/>
      </w:pPr>
      <w:r>
        <w:t>5376</w:t>
      </w:r>
      <w:r w:rsidR="0012461F" w:rsidRPr="004F6DE4">
        <w:t xml:space="preserve">.1 </w:t>
      </w:r>
      <w:bookmarkStart w:id="59" w:name="LPPH_5377_1"/>
      <w:bookmarkEnd w:id="59"/>
      <w:r w:rsidR="0012461F" w:rsidRPr="004F6DE4">
        <w:t>Documenting Risk Evaluations</w:t>
      </w:r>
    </w:p>
    <w:p w:rsidR="001D2112" w:rsidRPr="0012461F" w:rsidRDefault="001D2112" w:rsidP="001D2112">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 (currently item 5377.1)</w:t>
      </w:r>
    </w:p>
    <w:p w:rsidR="0012461F" w:rsidRPr="004F6DE4" w:rsidRDefault="0012461F" w:rsidP="00E5461F">
      <w:pPr>
        <w:pStyle w:val="violettagdfps"/>
      </w:pPr>
      <w:r w:rsidRPr="004F6DE4">
        <w:t>Procedure</w:t>
      </w:r>
    </w:p>
    <w:p w:rsidR="0012461F" w:rsidRPr="004F6DE4" w:rsidRDefault="0012461F" w:rsidP="0011400A">
      <w:pPr>
        <w:pStyle w:val="bodytextdfps"/>
      </w:pPr>
      <w:r w:rsidRPr="004F6DE4">
        <w:t xml:space="preserve">Risk evaluations are tracked in CLASS in the </w:t>
      </w:r>
      <w:r w:rsidRPr="004F6DE4">
        <w:rPr>
          <w:i/>
          <w:iCs/>
        </w:rPr>
        <w:t xml:space="preserve">Risk Evaluation </w:t>
      </w:r>
      <w:r w:rsidRPr="004F6DE4">
        <w:t xml:space="preserve">section of the </w:t>
      </w:r>
      <w:r w:rsidRPr="004F6DE4">
        <w:rPr>
          <w:i/>
          <w:iCs/>
        </w:rPr>
        <w:t>Background Check Results</w:t>
      </w:r>
      <w:r w:rsidRPr="004F6DE4">
        <w:t xml:space="preserve"> pages.</w:t>
      </w:r>
    </w:p>
    <w:p w:rsidR="0012461F" w:rsidRPr="004F6DE4" w:rsidRDefault="0012461F" w:rsidP="00447509">
      <w:pPr>
        <w:pStyle w:val="Heading3"/>
      </w:pPr>
      <w:r w:rsidRPr="000D4A69">
        <w:t xml:space="preserve">5380 </w:t>
      </w:r>
      <w:bookmarkStart w:id="60" w:name="LPPH_5380"/>
      <w:bookmarkEnd w:id="60"/>
      <w:r w:rsidRPr="000D4A69">
        <w:t>Determining Compliance With Background Check Requirements</w:t>
      </w:r>
    </w:p>
    <w:p w:rsidR="00447509" w:rsidRPr="0012461F" w:rsidRDefault="00447509" w:rsidP="00447509">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11400A">
      <w:pPr>
        <w:pStyle w:val="violettagdfps"/>
      </w:pPr>
      <w:r w:rsidRPr="004F6DE4">
        <w:t>Procedure</w:t>
      </w:r>
    </w:p>
    <w:p w:rsidR="001415CC" w:rsidRDefault="0012461F" w:rsidP="0011400A">
      <w:pPr>
        <w:pStyle w:val="bodytextdfps"/>
      </w:pPr>
      <w:r w:rsidRPr="004F6DE4">
        <w:t xml:space="preserve">During each inspection, </w:t>
      </w:r>
      <w:r w:rsidR="003F7E1C">
        <w:t xml:space="preserve">, other than an </w:t>
      </w:r>
      <w:r w:rsidR="003F7E1C">
        <w:rPr>
          <w:i/>
        </w:rPr>
        <w:t xml:space="preserve">Investigation </w:t>
      </w:r>
      <w:r w:rsidR="003F7E1C">
        <w:t>inspection,</w:t>
      </w:r>
      <w:r w:rsidR="003F7E1C" w:rsidRPr="004F6DE4">
        <w:t xml:space="preserve"> </w:t>
      </w:r>
      <w:r w:rsidRPr="004F6DE4">
        <w:t xml:space="preserve">Licensing staff must determine </w:t>
      </w:r>
      <w:r w:rsidR="00952DF3">
        <w:t xml:space="preserve">whether </w:t>
      </w:r>
    </w:p>
    <w:p w:rsidR="001415CC" w:rsidRDefault="001415CC" w:rsidP="00362619">
      <w:pPr>
        <w:pStyle w:val="list1dfps"/>
      </w:pPr>
      <w:r>
        <w:t xml:space="preserve">  •</w:t>
      </w:r>
      <w:r>
        <w:tab/>
      </w:r>
      <w:r w:rsidR="0012461F" w:rsidRPr="004F6DE4">
        <w:t xml:space="preserve">the names of persons described in </w:t>
      </w:r>
      <w:hyperlink r:id="rId215" w:anchor="LPPH_5311" w:history="1">
        <w:r w:rsidR="0012461F" w:rsidRPr="004F6DE4">
          <w:rPr>
            <w:color w:val="3C5E81"/>
            <w:u w:val="single"/>
          </w:rPr>
          <w:t>5311</w:t>
        </w:r>
      </w:hyperlink>
      <w:r w:rsidR="0012461F" w:rsidRPr="004F6DE4">
        <w:t xml:space="preserve"> For Whom Central Registry and Criminal Background Checks Are Required have been submitted to DFPS for background checks at the required times</w:t>
      </w:r>
      <w:r>
        <w:t>;</w:t>
      </w:r>
      <w:r w:rsidR="0012461F" w:rsidRPr="004F6DE4">
        <w:t xml:space="preserve"> </w:t>
      </w:r>
      <w:r>
        <w:t>and</w:t>
      </w:r>
      <w:r w:rsidR="00CD1FA1">
        <w:t xml:space="preserve"> </w:t>
      </w:r>
      <w:r w:rsidR="0012461F" w:rsidRPr="004F6DE4">
        <w:t xml:space="preserve">, </w:t>
      </w:r>
    </w:p>
    <w:p w:rsidR="0012461F" w:rsidRDefault="001415CC" w:rsidP="00362619">
      <w:pPr>
        <w:pStyle w:val="list1dfps"/>
      </w:pPr>
      <w:r>
        <w:t xml:space="preserve">  •</w:t>
      </w:r>
      <w:r>
        <w:tab/>
      </w:r>
      <w:r w:rsidR="0012461F" w:rsidRPr="004F6DE4">
        <w:t xml:space="preserve">the operation has complied with all background check requirements. </w:t>
      </w:r>
    </w:p>
    <w:p w:rsidR="001415CC" w:rsidRPr="004F6DE4" w:rsidRDefault="001415CC">
      <w:pPr>
        <w:pStyle w:val="bodytextdfps"/>
      </w:pPr>
      <w:r>
        <w:t xml:space="preserve">See </w:t>
      </w:r>
      <w:hyperlink r:id="rId216" w:anchor="LPPH_5315" w:history="1">
        <w:r w:rsidRPr="00D12FEF">
          <w:rPr>
            <w:rStyle w:val="Hyperlink"/>
          </w:rPr>
          <w:t>5315</w:t>
        </w:r>
      </w:hyperlink>
      <w:r>
        <w:t xml:space="preserve"> When Background Checks Are Required for more information.</w:t>
      </w:r>
    </w:p>
    <w:p w:rsidR="0012461F" w:rsidRPr="004F6DE4" w:rsidRDefault="003F7E1C" w:rsidP="0011400A">
      <w:pPr>
        <w:pStyle w:val="bodytextdfps"/>
      </w:pPr>
      <w:r>
        <w:t xml:space="preserve">When conducting </w:t>
      </w:r>
      <w:r w:rsidRPr="004F6DE4">
        <w:t xml:space="preserve">a </w:t>
      </w:r>
      <w:r>
        <w:t xml:space="preserve">monitoring or follow-up </w:t>
      </w:r>
      <w:r w:rsidRPr="004F6DE4">
        <w:t>inspection</w:t>
      </w:r>
      <w:r w:rsidR="0012461F" w:rsidRPr="004F6DE4">
        <w:t xml:space="preserve">, the Licensing inspector must ask the operation for a list of all persons at the operation that are required to have a background check. For child-placing agencies this list must include any foster or adoptive parents who have been verified since the last monitoring visit. The Licensing inspector must then compare this list with the </w:t>
      </w:r>
      <w:r w:rsidR="0012461F" w:rsidRPr="004F6DE4">
        <w:rPr>
          <w:i/>
          <w:iCs/>
        </w:rPr>
        <w:t>People List</w:t>
      </w:r>
      <w:r w:rsidR="0012461F" w:rsidRPr="004F6DE4">
        <w:t xml:space="preserve"> in CLASS or CLASSmate to determine </w:t>
      </w:r>
      <w:r w:rsidR="00D12FEF">
        <w:t xml:space="preserve">whether </w:t>
      </w:r>
      <w:r w:rsidR="0012461F" w:rsidRPr="004F6DE4">
        <w:t>any names were not submitted. This list should be kept in the operation</w:t>
      </w:r>
      <w:r w:rsidR="00C86D7E">
        <w:t>’</w:t>
      </w:r>
      <w:r w:rsidR="0012461F" w:rsidRPr="004F6DE4">
        <w:t xml:space="preserve">s case record. </w:t>
      </w:r>
    </w:p>
    <w:p w:rsidR="0012461F" w:rsidRPr="004F6DE4" w:rsidRDefault="0012461F" w:rsidP="0011400A">
      <w:pPr>
        <w:pStyle w:val="bodytextdfps"/>
      </w:pPr>
      <w:r w:rsidRPr="004F6DE4">
        <w:t xml:space="preserve">Licensing staff should determine </w:t>
      </w:r>
      <w:r w:rsidR="00317B0E">
        <w:t xml:space="preserve">whether </w:t>
      </w:r>
      <w:r w:rsidRPr="004F6DE4">
        <w:t xml:space="preserve">the </w:t>
      </w:r>
      <w:r>
        <w:t>operation</w:t>
      </w:r>
      <w:r w:rsidRPr="004F6DE4">
        <w:t xml:space="preserve"> has allowed anyone to have access to a child in care before receiving the results from the complete background check. If so, then the Licensing staff must verify the following:</w:t>
      </w:r>
    </w:p>
    <w:p w:rsidR="0012461F" w:rsidRPr="004F6DE4" w:rsidRDefault="0012461F" w:rsidP="0011400A">
      <w:pPr>
        <w:pStyle w:val="list1dfps"/>
      </w:pPr>
      <w:r>
        <w:t>a.</w:t>
      </w:r>
      <w:r w:rsidR="0011400A">
        <w:tab/>
      </w:r>
      <w:r>
        <w:t>t</w:t>
      </w:r>
      <w:r w:rsidRPr="004F6DE4">
        <w:t>he person</w:t>
      </w:r>
      <w:r w:rsidR="00C86D7E">
        <w:t>’</w:t>
      </w:r>
      <w:r w:rsidRPr="004F6DE4">
        <w:t>s DPS and Central Registry check does not contain information that would preclude the person from working or being present at the child-care operation while children are in care</w:t>
      </w:r>
      <w:r>
        <w:t>;</w:t>
      </w:r>
    </w:p>
    <w:p w:rsidR="00CD1FA1" w:rsidRDefault="00CD1FA1" w:rsidP="00CD1FA1">
      <w:pPr>
        <w:pStyle w:val="querydfps"/>
      </w:pPr>
      <w:r>
        <w:t>Production note: Please set link when publishing.  KD</w:t>
      </w:r>
    </w:p>
    <w:p w:rsidR="0012461F" w:rsidRPr="00894D92" w:rsidRDefault="0012461F" w:rsidP="0011400A">
      <w:pPr>
        <w:pStyle w:val="list1dfps"/>
        <w:rPr>
          <w:highlight w:val="yellow"/>
        </w:rPr>
      </w:pPr>
      <w:r>
        <w:t>b.</w:t>
      </w:r>
      <w:r w:rsidR="0011400A">
        <w:tab/>
      </w:r>
      <w:r>
        <w:t>t</w:t>
      </w:r>
      <w:r w:rsidRPr="004F6DE4">
        <w:t xml:space="preserve">he operation was experiencing a staffing shortage </w:t>
      </w:r>
      <w:r w:rsidRPr="00894D92">
        <w:rPr>
          <w:highlight w:val="yellow"/>
        </w:rPr>
        <w:t xml:space="preserve">(see the Terms and Definitions </w:t>
      </w:r>
      <w:r w:rsidR="00927F34" w:rsidRPr="00894D92">
        <w:rPr>
          <w:highlight w:val="yellow"/>
        </w:rPr>
        <w:t xml:space="preserve">in 5300 Central Registry and Criminal History Searches </w:t>
      </w:r>
      <w:r w:rsidRPr="00894D92">
        <w:rPr>
          <w:highlight w:val="yellow"/>
        </w:rPr>
        <w:t>and 5319 Determining a Staff Shortage); and</w:t>
      </w:r>
    </w:p>
    <w:p w:rsidR="0012461F" w:rsidRPr="004F6DE4" w:rsidRDefault="0012461F" w:rsidP="0011400A">
      <w:pPr>
        <w:pStyle w:val="list1dfps"/>
      </w:pPr>
      <w:r w:rsidRPr="00894D92">
        <w:rPr>
          <w:highlight w:val="yellow"/>
        </w:rPr>
        <w:t>c.</w:t>
      </w:r>
      <w:r w:rsidR="0011400A" w:rsidRPr="00894D92">
        <w:rPr>
          <w:highlight w:val="yellow"/>
        </w:rPr>
        <w:tab/>
      </w:r>
      <w:r w:rsidRPr="00894D92">
        <w:rPr>
          <w:highlight w:val="yellow"/>
        </w:rPr>
        <w:t>the person</w:t>
      </w:r>
      <w:r w:rsidR="00C86D7E" w:rsidRPr="00894D92">
        <w:rPr>
          <w:highlight w:val="yellow"/>
        </w:rPr>
        <w:t>’</w:t>
      </w:r>
      <w:r w:rsidRPr="00894D92">
        <w:rPr>
          <w:highlight w:val="yellow"/>
        </w:rPr>
        <w:t>s fingerprints were submitted within 30 days of having access to a child in care.</w:t>
      </w:r>
    </w:p>
    <w:p w:rsidR="0012461F" w:rsidRPr="00894D92" w:rsidRDefault="0012461F" w:rsidP="0011400A">
      <w:pPr>
        <w:pStyle w:val="bodytextdfps"/>
        <w:rPr>
          <w:highlight w:val="yellow"/>
        </w:rPr>
      </w:pPr>
      <w:r w:rsidRPr="00894D92">
        <w:rPr>
          <w:highlight w:val="yellow"/>
        </w:rPr>
        <w:t xml:space="preserve">For FBI checks that are pending in CLASS, the Licensing inspector resolves them by following the steps in the </w:t>
      </w:r>
      <w:hyperlink r:id="rId217" w:history="1">
        <w:r w:rsidRPr="00894D92">
          <w:rPr>
            <w:rStyle w:val="Hyperlink"/>
            <w:highlight w:val="yellow"/>
          </w:rPr>
          <w:t>FBI Tip Sheet</w:t>
        </w:r>
      </w:hyperlink>
      <w:r w:rsidRPr="00894D92">
        <w:rPr>
          <w:highlight w:val="yellow"/>
        </w:rPr>
        <w:t xml:space="preserve"> on the DFPS Intranet.</w:t>
      </w:r>
    </w:p>
    <w:p w:rsidR="0012461F" w:rsidRDefault="0012461F" w:rsidP="00D6324D">
      <w:pPr>
        <w:pStyle w:val="bodytextdfps"/>
      </w:pPr>
      <w:r w:rsidRPr="00894D92">
        <w:rPr>
          <w:highlight w:val="yellow"/>
        </w:rPr>
        <w:t>Licensing staff evaluates compliance with any risk evaluation conditions</w:t>
      </w:r>
      <w:r w:rsidR="00317B0E" w:rsidRPr="00894D92">
        <w:rPr>
          <w:highlight w:val="yellow"/>
        </w:rPr>
        <w:t xml:space="preserve"> or </w:t>
      </w:r>
      <w:r w:rsidRPr="00894D92">
        <w:rPr>
          <w:highlight w:val="yellow"/>
        </w:rPr>
        <w:t>restrictions that apply to persons at the operation.</w:t>
      </w:r>
      <w:r>
        <w:t xml:space="preserve"> </w:t>
      </w:r>
    </w:p>
    <w:p w:rsidR="0012461F" w:rsidRPr="004F6DE4" w:rsidRDefault="007E0206" w:rsidP="00D6324D">
      <w:pPr>
        <w:pStyle w:val="bodytextdfps"/>
      </w:pPr>
      <w:r w:rsidRPr="004F6DE4">
        <w:t xml:space="preserve">See </w:t>
      </w:r>
      <w:r>
        <w:fldChar w:fldCharType="begin"/>
      </w:r>
      <w:ins w:id="61" w:author="Dyer,Karen (DFPS)" w:date="2013-03-05T10:13:00Z">
        <w:r>
          <w:instrText>HYPERLINK "http://www.dfps.state.tx.us/handbooks/Licensing/Files/LPPH_pg_4000.asp" \l "LPPH_4140"</w:instrText>
        </w:r>
      </w:ins>
      <w:del w:id="62" w:author="Dyer,Karen (DFPS)" w:date="2013-03-05T10:13:00Z">
        <w:r w:rsidDel="00317B0E">
          <w:delInstrText xml:space="preserve"> HYPERLINK "http://www.dfps.state.tx.us/handbooks/Licensing/Files/LPPH_pg_4000.jsp" \l "LPPH_4140" </w:delInstrText>
        </w:r>
      </w:del>
      <w:r>
        <w:fldChar w:fldCharType="separate"/>
      </w:r>
      <w:r w:rsidRPr="00D6324D">
        <w:rPr>
          <w:rStyle w:val="Hyperlink"/>
        </w:rPr>
        <w:t>4140</w:t>
      </w:r>
      <w:r>
        <w:rPr>
          <w:rStyle w:val="Hyperlink"/>
        </w:rPr>
        <w:fldChar w:fldCharType="end"/>
      </w:r>
      <w:r w:rsidRPr="004F6DE4">
        <w:t xml:space="preserve"> </w:t>
      </w:r>
      <w:r>
        <w:t>Preparing for</w:t>
      </w:r>
      <w:r w:rsidRPr="004F6DE4">
        <w:t xml:space="preserve"> Inspection</w:t>
      </w:r>
      <w:r>
        <w:t xml:space="preserve">s </w:t>
      </w:r>
      <w:r w:rsidRPr="00894D92">
        <w:rPr>
          <w:highlight w:val="yellow"/>
        </w:rPr>
        <w:t xml:space="preserve">and </w:t>
      </w:r>
      <w:hyperlink r:id="rId218" w:anchor="LPPH_4150" w:history="1">
        <w:r w:rsidRPr="00894D92">
          <w:rPr>
            <w:rStyle w:val="Hyperlink"/>
            <w:highlight w:val="yellow"/>
          </w:rPr>
          <w:t>4150</w:t>
        </w:r>
      </w:hyperlink>
      <w:r w:rsidRPr="00894D92">
        <w:rPr>
          <w:highlight w:val="yellow"/>
        </w:rPr>
        <w:t xml:space="preserve"> Conducting Inspections</w:t>
      </w:r>
      <w:r w:rsidRPr="004F6DE4">
        <w:t xml:space="preserve"> for more information.</w:t>
      </w:r>
    </w:p>
    <w:p w:rsidR="0012461F" w:rsidRDefault="0012461F" w:rsidP="00D6324D">
      <w:pPr>
        <w:pStyle w:val="bodytextdfps"/>
      </w:pPr>
      <w:r w:rsidRPr="004F6DE4">
        <w:t xml:space="preserve">If the operation does not or has not submitted the required background requests or did not comply with background check requirements, the Licensing staff cites the operation for violating </w:t>
      </w:r>
      <w:r>
        <w:t xml:space="preserve">the </w:t>
      </w:r>
      <w:r w:rsidRPr="004F6DE4">
        <w:t xml:space="preserve">Human Resources Code or the appropriate </w:t>
      </w:r>
      <w:r>
        <w:t>rule</w:t>
      </w:r>
      <w:r w:rsidRPr="004F6DE4">
        <w:t xml:space="preserve"> from the Texas Administrative Code, Chapter 745, </w:t>
      </w:r>
      <w:hyperlink r:id="rId219" w:tgtFrame="_blank" w:history="1">
        <w:r w:rsidRPr="004F6DE4">
          <w:rPr>
            <w:color w:val="3C5E81"/>
            <w:u w:val="single"/>
          </w:rPr>
          <w:t>Subchapter F</w:t>
        </w:r>
      </w:hyperlink>
      <w:r w:rsidRPr="004F6DE4">
        <w:t>.</w:t>
      </w:r>
    </w:p>
    <w:p w:rsidR="0012461F" w:rsidRPr="0045372A" w:rsidRDefault="0012461F" w:rsidP="0045372A">
      <w:pPr>
        <w:pStyle w:val="bodytextcitationdfps"/>
      </w:pPr>
      <w:r w:rsidRPr="0045372A">
        <w:t>Texas Human Resources Code §§</w:t>
      </w:r>
      <w:hyperlink r:id="rId220" w:anchor="42.056" w:history="1">
        <w:r w:rsidRPr="0045372A">
          <w:rPr>
            <w:rStyle w:val="Hyperlink"/>
          </w:rPr>
          <w:t>42.056</w:t>
        </w:r>
      </w:hyperlink>
      <w:r w:rsidRPr="0045372A">
        <w:t xml:space="preserve">; </w:t>
      </w:r>
      <w:hyperlink r:id="rId221" w:anchor="42.159" w:history="1">
        <w:r w:rsidRPr="006D03F2">
          <w:rPr>
            <w:rStyle w:val="Hyperlink"/>
            <w:highlight w:val="yellow"/>
          </w:rPr>
          <w:t>42.159</w:t>
        </w:r>
      </w:hyperlink>
      <w:r w:rsidRPr="006D03F2">
        <w:rPr>
          <w:highlight w:val="yellow"/>
        </w:rPr>
        <w:t xml:space="preserve">; </w:t>
      </w:r>
      <w:hyperlink r:id="rId222" w:anchor="42.206" w:history="1">
        <w:r w:rsidRPr="006D03F2">
          <w:rPr>
            <w:rStyle w:val="Hyperlink"/>
            <w:highlight w:val="yellow"/>
          </w:rPr>
          <w:t>42.206</w:t>
        </w:r>
      </w:hyperlink>
    </w:p>
    <w:p w:rsidR="0012461F" w:rsidRPr="0045372A" w:rsidRDefault="0012461F" w:rsidP="0045372A">
      <w:pPr>
        <w:pStyle w:val="bodytextcitationdfps"/>
      </w:pPr>
      <w:r w:rsidRPr="0045372A">
        <w:t>DFPS Rules, 40 TAC §§</w:t>
      </w:r>
      <w:hyperlink r:id="rId223" w:history="1">
        <w:r w:rsidRPr="0045372A">
          <w:rPr>
            <w:rStyle w:val="Hyperlink"/>
          </w:rPr>
          <w:t>745.623</w:t>
        </w:r>
      </w:hyperlink>
      <w:r w:rsidRPr="0045372A">
        <w:t xml:space="preserve">; </w:t>
      </w:r>
      <w:hyperlink r:id="rId224" w:history="1">
        <w:r w:rsidRPr="0045372A">
          <w:rPr>
            <w:rStyle w:val="Hyperlink"/>
          </w:rPr>
          <w:t>745.625</w:t>
        </w:r>
      </w:hyperlink>
    </w:p>
    <w:p w:rsidR="0012461F" w:rsidRPr="004F6DE4" w:rsidRDefault="0012461F" w:rsidP="00447509">
      <w:pPr>
        <w:pStyle w:val="Heading4"/>
      </w:pPr>
      <w:r w:rsidRPr="004F6DE4">
        <w:t xml:space="preserve">5381 </w:t>
      </w:r>
      <w:bookmarkStart w:id="63" w:name="LPPH_5381"/>
      <w:bookmarkEnd w:id="63"/>
      <w:r w:rsidRPr="004F6DE4">
        <w:t>Documenting Background Check Information</w:t>
      </w:r>
    </w:p>
    <w:p w:rsidR="00447509" w:rsidRPr="0012461F" w:rsidRDefault="00447509" w:rsidP="00447509">
      <w:pPr>
        <w:pStyle w:val="revisionnodfps"/>
        <w:rPr>
          <w:lang w:val="en"/>
        </w:rPr>
      </w:pPr>
      <w:r w:rsidRPr="0012461F">
        <w:rPr>
          <w:lang w:val="en"/>
        </w:rPr>
        <w:t xml:space="preserve">LPPH </w:t>
      </w:r>
      <w:r w:rsidRPr="00F56713">
        <w:rPr>
          <w:strike/>
          <w:color w:val="FF0000"/>
          <w:lang w:val="en"/>
        </w:rPr>
        <w:t>October 2010</w:t>
      </w:r>
      <w:r>
        <w:rPr>
          <w:lang w:val="en"/>
        </w:rPr>
        <w:t xml:space="preserve"> DRAFT 5922-CCL</w:t>
      </w:r>
    </w:p>
    <w:p w:rsidR="0012461F" w:rsidRPr="004F6DE4" w:rsidRDefault="0012461F" w:rsidP="0045372A">
      <w:pPr>
        <w:pStyle w:val="violettagdfps"/>
      </w:pPr>
      <w:r w:rsidRPr="004F6DE4">
        <w:t>Procedure</w:t>
      </w:r>
    </w:p>
    <w:p w:rsidR="0012461F" w:rsidRPr="004F6DE4" w:rsidRDefault="0012461F" w:rsidP="0045372A">
      <w:pPr>
        <w:pStyle w:val="bodytextdfps"/>
      </w:pPr>
      <w:r w:rsidRPr="004F6DE4">
        <w:t>For information regarding where to document background check related information, see the DPS, Central Registry, or FBI</w:t>
      </w:r>
      <w:r w:rsidRPr="004F6DE4">
        <w:rPr>
          <w:b/>
          <w:bCs/>
        </w:rPr>
        <w:t xml:space="preserve"> </w:t>
      </w:r>
      <w:r w:rsidRPr="004F6DE4">
        <w:t>documentation guide</w:t>
      </w:r>
      <w:r>
        <w:t xml:space="preserve"> </w:t>
      </w:r>
      <w:r w:rsidRPr="00894D92">
        <w:rPr>
          <w:highlight w:val="yellow"/>
        </w:rPr>
        <w:t xml:space="preserve">on the </w:t>
      </w:r>
      <w:hyperlink r:id="rId225" w:history="1">
        <w:r w:rsidRPr="00894D92">
          <w:rPr>
            <w:rStyle w:val="Hyperlink"/>
            <w:highlight w:val="yellow"/>
          </w:rPr>
          <w:t>Background Check</w:t>
        </w:r>
        <w:r w:rsidRPr="00894D92">
          <w:rPr>
            <w:rStyle w:val="Hyperlink"/>
            <w:rFonts w:eastAsiaTheme="minorHAnsi"/>
            <w:highlight w:val="yellow"/>
          </w:rPr>
          <w:t xml:space="preserve"> Q&amp;A</w:t>
        </w:r>
      </w:hyperlink>
      <w:r w:rsidRPr="00894D92">
        <w:rPr>
          <w:highlight w:val="yellow"/>
        </w:rPr>
        <w:t xml:space="preserve"> page on the DFPS Intranet.</w:t>
      </w:r>
    </w:p>
    <w:p w:rsidR="0012461F" w:rsidRPr="004F6DE4" w:rsidRDefault="0012461F">
      <w:pPr>
        <w:pStyle w:val="Heading3"/>
      </w:pPr>
      <w:r w:rsidRPr="004F6DE4">
        <w:t>5390</w:t>
      </w:r>
      <w:bookmarkStart w:id="64" w:name="LPPH_5390"/>
      <w:bookmarkEnd w:id="64"/>
      <w:r w:rsidRPr="004F6DE4">
        <w:t xml:space="preserve"> Background Check Reminder Letter – Listed Family Homes Only</w:t>
      </w:r>
    </w:p>
    <w:p w:rsidR="0012461F" w:rsidRPr="004F6DE4" w:rsidRDefault="0012461F" w:rsidP="00447509">
      <w:pPr>
        <w:pStyle w:val="revisionnodfps"/>
      </w:pPr>
      <w:r w:rsidRPr="004F6DE4">
        <w:t xml:space="preserve">LPPH </w:t>
      </w:r>
      <w:r w:rsidRPr="00447509">
        <w:rPr>
          <w:strike/>
          <w:color w:val="FF0000"/>
        </w:rPr>
        <w:t>December 2011</w:t>
      </w:r>
      <w:r w:rsidR="00447509">
        <w:t xml:space="preserve"> </w:t>
      </w:r>
      <w:r w:rsidR="00447509">
        <w:rPr>
          <w:lang w:val="en"/>
        </w:rPr>
        <w:t>DRAFT 5922-CCL</w:t>
      </w:r>
    </w:p>
    <w:p w:rsidR="0012461F" w:rsidRPr="004F6DE4" w:rsidRDefault="0012461F" w:rsidP="002B6ECB">
      <w:pPr>
        <w:pStyle w:val="violettagdfps"/>
      </w:pPr>
      <w:r w:rsidRPr="004F6DE4">
        <w:t>Policy</w:t>
      </w:r>
    </w:p>
    <w:p w:rsidR="0012461F" w:rsidRPr="004F6DE4" w:rsidRDefault="0012461F" w:rsidP="002B6ECB">
      <w:pPr>
        <w:pStyle w:val="bodytextdfps"/>
      </w:pPr>
      <w:r w:rsidRPr="004F6DE4">
        <w:t>By the last day of each month, Licensing staff send a letter to each listed family home that has a 24-month background check due during the following month.</w:t>
      </w:r>
    </w:p>
    <w:p w:rsidR="0012461F" w:rsidRPr="004F6DE4" w:rsidRDefault="0012461F" w:rsidP="002B6ECB">
      <w:pPr>
        <w:pStyle w:val="violettagdfps"/>
      </w:pPr>
      <w:r w:rsidRPr="004F6DE4">
        <w:t>Procedure</w:t>
      </w:r>
    </w:p>
    <w:p w:rsidR="0012461F" w:rsidRPr="004F6DE4" w:rsidRDefault="0012461F" w:rsidP="002B6ECB">
      <w:pPr>
        <w:pStyle w:val="bodytextdfps"/>
      </w:pPr>
      <w:r w:rsidRPr="004F6DE4">
        <w:t>By the 15</w:t>
      </w:r>
      <w:r w:rsidRPr="004F6DE4">
        <w:rPr>
          <w:vertAlign w:val="superscript"/>
        </w:rPr>
        <w:t>th</w:t>
      </w:r>
      <w:r w:rsidRPr="004F6DE4">
        <w:t xml:space="preserve"> day of each month, Licensing</w:t>
      </w:r>
      <w:r w:rsidR="00884DD0">
        <w:t>.staff</w:t>
      </w:r>
      <w:r w:rsidRPr="004F6DE4">
        <w:t xml:space="preserve"> </w:t>
      </w:r>
      <w:r w:rsidR="00884DD0">
        <w:t>in s</w:t>
      </w:r>
      <w:r w:rsidRPr="004F6DE4">
        <w:t xml:space="preserve">tate </w:t>
      </w:r>
      <w:r w:rsidR="00884DD0">
        <w:t>o</w:t>
      </w:r>
      <w:r w:rsidRPr="004F6DE4">
        <w:t xml:space="preserve">ffice send the </w:t>
      </w:r>
      <w:r w:rsidRPr="004F6DE4">
        <w:rPr>
          <w:i/>
          <w:iCs/>
        </w:rPr>
        <w:t>LH 24 month BC Reminder Report</w:t>
      </w:r>
      <w:r w:rsidRPr="004F6DE4">
        <w:t xml:space="preserve"> to regional staff. This report lists all background checks that are due for listed family homes the following month.</w:t>
      </w:r>
    </w:p>
    <w:p w:rsidR="0012461F" w:rsidRPr="004F6DE4" w:rsidRDefault="0012461F" w:rsidP="002B6ECB">
      <w:pPr>
        <w:pStyle w:val="bodytextdfps"/>
      </w:pPr>
      <w:r w:rsidRPr="004F6DE4">
        <w:t xml:space="preserve">By the last day of each month, Licensing staff notify each home on the </w:t>
      </w:r>
      <w:r w:rsidRPr="004F6DE4">
        <w:rPr>
          <w:i/>
          <w:iCs/>
        </w:rPr>
        <w:t>LH 24-month BC Reminder Report</w:t>
      </w:r>
      <w:r w:rsidRPr="004F6DE4">
        <w:t xml:space="preserve"> that a background check is due by taking the following steps:</w:t>
      </w:r>
    </w:p>
    <w:p w:rsidR="0012461F" w:rsidRPr="004F6DE4" w:rsidRDefault="0012461F" w:rsidP="002B6ECB">
      <w:pPr>
        <w:pStyle w:val="list1dfps"/>
      </w:pPr>
      <w:r w:rsidRPr="004F6DE4">
        <w:t>1.</w:t>
      </w:r>
      <w:r w:rsidR="002B6ECB">
        <w:tab/>
      </w:r>
      <w:r w:rsidRPr="004F6DE4">
        <w:t xml:space="preserve">complete </w:t>
      </w:r>
      <w:hyperlink r:id="rId226" w:history="1">
        <w:r w:rsidRPr="004F6DE4">
          <w:rPr>
            <w:color w:val="3C5E81"/>
            <w:u w:val="single"/>
          </w:rPr>
          <w:t>Form 2740</w:t>
        </w:r>
      </w:hyperlink>
      <w:r w:rsidRPr="004F6DE4">
        <w:t xml:space="preserve"> LH BGC Reminder Letter, located in the DFPS Automated Forms System, by:</w:t>
      </w:r>
    </w:p>
    <w:p w:rsidR="0012461F" w:rsidRPr="004F6DE4" w:rsidRDefault="002B6ECB" w:rsidP="002B6ECB">
      <w:pPr>
        <w:pStyle w:val="list2dfps"/>
      </w:pPr>
      <w:r>
        <w:t xml:space="preserve">  •</w:t>
      </w:r>
      <w:r>
        <w:tab/>
      </w:r>
      <w:r w:rsidR="0012461F" w:rsidRPr="004F6DE4">
        <w:t>entering the third Friday of the month the background check is due as the date the information is due to Licensing; and</w:t>
      </w:r>
    </w:p>
    <w:p w:rsidR="0012461F" w:rsidRPr="004F6DE4" w:rsidRDefault="002B6ECB" w:rsidP="002B6ECB">
      <w:pPr>
        <w:pStyle w:val="list2dfps"/>
      </w:pPr>
      <w:r>
        <w:t xml:space="preserve">  •</w:t>
      </w:r>
      <w:r>
        <w:tab/>
      </w:r>
      <w:r w:rsidR="0012461F" w:rsidRPr="004F6DE4">
        <w:t>completing the other required fields.</w:t>
      </w:r>
    </w:p>
    <w:p w:rsidR="0012461F" w:rsidRPr="004F6DE4" w:rsidRDefault="0012461F" w:rsidP="002B6ECB">
      <w:pPr>
        <w:pStyle w:val="list1dfps"/>
      </w:pPr>
      <w:r w:rsidRPr="004F6DE4">
        <w:t>2.</w:t>
      </w:r>
      <w:r w:rsidR="002B6ECB">
        <w:tab/>
      </w:r>
      <w:r w:rsidRPr="004F6DE4">
        <w:t>save Form 2740 LH BGC Reminder Letter to the operation</w:t>
      </w:r>
      <w:r w:rsidR="00C86D7E">
        <w:t>’</w:t>
      </w:r>
      <w:r w:rsidRPr="004F6DE4">
        <w:t>s electronic record by:</w:t>
      </w:r>
    </w:p>
    <w:p w:rsidR="0012461F" w:rsidRPr="004F6DE4" w:rsidRDefault="002B6ECB" w:rsidP="002B6ECB">
      <w:pPr>
        <w:pStyle w:val="list2dfps"/>
      </w:pPr>
      <w:r>
        <w:t xml:space="preserve">  •</w:t>
      </w:r>
      <w:r>
        <w:tab/>
      </w:r>
      <w:r w:rsidR="0012461F" w:rsidRPr="004F6DE4">
        <w:t xml:space="preserve">copying the text from the completed Form 2740 into Form 2834A FPS Letterhead, available on the </w:t>
      </w:r>
      <w:r w:rsidR="0012461F" w:rsidRPr="004F6DE4">
        <w:rPr>
          <w:i/>
          <w:iCs/>
        </w:rPr>
        <w:t xml:space="preserve">Corrective and Adverse Action History </w:t>
      </w:r>
      <w:r w:rsidR="0012461F" w:rsidRPr="004F6DE4">
        <w:t xml:space="preserve">page in the CLASS system; and </w:t>
      </w:r>
    </w:p>
    <w:p w:rsidR="0012461F" w:rsidRPr="004F6DE4" w:rsidRDefault="002B6ECB" w:rsidP="002B6ECB">
      <w:pPr>
        <w:pStyle w:val="list2dfps"/>
      </w:pPr>
      <w:r>
        <w:t xml:space="preserve">  •</w:t>
      </w:r>
      <w:r>
        <w:tab/>
      </w:r>
      <w:r w:rsidR="0012461F" w:rsidRPr="004F6DE4">
        <w:t xml:space="preserve">saving the form with the name of </w:t>
      </w:r>
      <w:r w:rsidR="0012461F" w:rsidRPr="004F6DE4">
        <w:rPr>
          <w:i/>
          <w:iCs/>
        </w:rPr>
        <w:t>BGC Reminder Letter</w:t>
      </w:r>
      <w:r w:rsidR="0012461F" w:rsidRPr="004F6DE4">
        <w:t>.</w:t>
      </w:r>
    </w:p>
    <w:p w:rsidR="0012461F" w:rsidRPr="004F6DE4" w:rsidRDefault="0012461F" w:rsidP="002B6ECB">
      <w:pPr>
        <w:pStyle w:val="list1dfps"/>
      </w:pPr>
      <w:r w:rsidRPr="004F6DE4">
        <w:t>3.</w:t>
      </w:r>
      <w:r w:rsidR="002B6ECB">
        <w:tab/>
      </w:r>
      <w:r w:rsidRPr="004F6DE4">
        <w:t xml:space="preserve">print a copy of the final version of the </w:t>
      </w:r>
      <w:r w:rsidRPr="004F6DE4">
        <w:rPr>
          <w:i/>
          <w:iCs/>
        </w:rPr>
        <w:t>BGC Reminder Letter</w:t>
      </w:r>
      <w:r w:rsidRPr="004F6DE4">
        <w:t xml:space="preserve"> from CLASS;</w:t>
      </w:r>
    </w:p>
    <w:p w:rsidR="0012461F" w:rsidRPr="004F6DE4" w:rsidRDefault="002B6ECB" w:rsidP="002B6ECB">
      <w:pPr>
        <w:pStyle w:val="list1dfps"/>
      </w:pPr>
      <w:r>
        <w:t>4.</w:t>
      </w:r>
      <w:r>
        <w:tab/>
      </w:r>
      <w:r w:rsidR="0012461F" w:rsidRPr="004F6DE4">
        <w:t xml:space="preserve">mail the printed </w:t>
      </w:r>
      <w:r w:rsidR="0012461F" w:rsidRPr="004F6DE4">
        <w:rPr>
          <w:i/>
          <w:iCs/>
        </w:rPr>
        <w:t>BGC Reminder Letter</w:t>
      </w:r>
      <w:r w:rsidR="0012461F" w:rsidRPr="004F6DE4">
        <w:t xml:space="preserve"> and </w:t>
      </w:r>
      <w:hyperlink r:id="rId227" w:history="1">
        <w:r w:rsidR="0012461F" w:rsidRPr="002B6ECB">
          <w:rPr>
            <w:rStyle w:val="Hyperlink"/>
          </w:rPr>
          <w:t>Form 2748</w:t>
        </w:r>
      </w:hyperlink>
      <w:r w:rsidR="0012461F" w:rsidRPr="004F6DE4">
        <w:t xml:space="preserve"> Voluntary Closure Request to the home through regular mail; and</w:t>
      </w:r>
    </w:p>
    <w:p w:rsidR="0012461F" w:rsidRPr="004F6DE4" w:rsidRDefault="002B6ECB" w:rsidP="002B6ECB">
      <w:pPr>
        <w:pStyle w:val="list1dfps"/>
      </w:pPr>
      <w:r>
        <w:t>5.</w:t>
      </w:r>
      <w:r>
        <w:tab/>
      </w:r>
      <w:r w:rsidR="0012461F" w:rsidRPr="004F6DE4">
        <w:t xml:space="preserve">enter a </w:t>
      </w:r>
      <w:r w:rsidR="0012461F" w:rsidRPr="004F6DE4">
        <w:rPr>
          <w:i/>
          <w:iCs/>
        </w:rPr>
        <w:t xml:space="preserve">Chronology </w:t>
      </w:r>
      <w:r w:rsidR="0012461F" w:rsidRPr="004F6DE4">
        <w:t>documenting when the letter was mailed to the home.</w:t>
      </w:r>
    </w:p>
    <w:p w:rsidR="0012461F" w:rsidRPr="004F6DE4" w:rsidRDefault="0012461F" w:rsidP="002B6ECB">
      <w:pPr>
        <w:pStyle w:val="bodytextdfps"/>
      </w:pPr>
      <w:r w:rsidRPr="004F6DE4">
        <w:t xml:space="preserve">See </w:t>
      </w:r>
      <w:r w:rsidR="00EC4876">
        <w:fldChar w:fldCharType="begin"/>
      </w:r>
      <w:ins w:id="65" w:author="Dyer,Karen (DFPS)" w:date="2013-03-05T10:22:00Z">
        <w:r w:rsidR="00884DD0">
          <w:instrText>HYPERLINK "http://www.dfps.state.tx.us/handbooks/Licensing/Files/LPPH_pg_7600.asp" \l "LPPH_7800"</w:instrText>
        </w:r>
      </w:ins>
      <w:del w:id="66" w:author="Dyer,Karen (DFPS)" w:date="2013-03-05T10:22:00Z">
        <w:r w:rsidR="00EC4876" w:rsidDel="00884DD0">
          <w:delInstrText xml:space="preserve"> HYPERLINK "http://www.dfps.state.tx.us/handbooks/Licensing/Files/LPPH_pg_7600.jsp" \l "LPPH_7800" </w:delInstrText>
        </w:r>
      </w:del>
      <w:r w:rsidR="00EC4876">
        <w:fldChar w:fldCharType="separate"/>
      </w:r>
      <w:r w:rsidRPr="004F6DE4">
        <w:rPr>
          <w:color w:val="3C5E81"/>
          <w:u w:val="single"/>
        </w:rPr>
        <w:t>7800</w:t>
      </w:r>
      <w:r w:rsidR="00EC4876">
        <w:rPr>
          <w:color w:val="3C5E81"/>
          <w:u w:val="single"/>
        </w:rPr>
        <w:fldChar w:fldCharType="end"/>
      </w:r>
      <w:r w:rsidRPr="004F6DE4">
        <w:t xml:space="preserve"> Automatic Actions if a listed family home does not submit the information required for a background check within the required timeframe.</w:t>
      </w:r>
    </w:p>
    <w:p w:rsidR="000B3965" w:rsidRPr="000B3965" w:rsidRDefault="000B3965" w:rsidP="00894D92">
      <w:pPr>
        <w:pStyle w:val="bodytextdfps"/>
        <w:ind w:left="0"/>
        <w:rPr>
          <w:color w:val="FF0000"/>
          <w:lang w:val="en"/>
        </w:rPr>
      </w:pPr>
      <w:r w:rsidRPr="000B3965">
        <w:rPr>
          <w:color w:val="FF0000"/>
          <w:lang w:val="en"/>
        </w:rPr>
        <w:t xml:space="preserve"> </w:t>
      </w:r>
    </w:p>
    <w:p w:rsidR="000B3965" w:rsidRPr="008F249E" w:rsidRDefault="000B3965" w:rsidP="000B3965">
      <w:pPr>
        <w:pStyle w:val="list2dfps"/>
      </w:pPr>
    </w:p>
    <w:sectPr w:rsidR="000B3965" w:rsidRPr="008F249E">
      <w:headerReference w:type="even" r:id="rId228"/>
      <w:headerReference w:type="default" r:id="rId229"/>
      <w:footerReference w:type="even" r:id="rId230"/>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97" w:rsidRDefault="00076F97">
      <w:r>
        <w:separator/>
      </w:r>
    </w:p>
  </w:endnote>
  <w:endnote w:type="continuationSeparator" w:id="0">
    <w:p w:rsidR="00076F97" w:rsidRDefault="0007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09" w:rsidRDefault="00033809">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97" w:rsidRDefault="00076F97">
      <w:r>
        <w:separator/>
      </w:r>
    </w:p>
  </w:footnote>
  <w:footnote w:type="continuationSeparator" w:id="0">
    <w:p w:rsidR="00076F97" w:rsidRDefault="00076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09" w:rsidRDefault="00033809">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09" w:rsidRDefault="00033809">
    <w:pPr>
      <w:pStyle w:val="headerdfps"/>
    </w:pPr>
    <w:r w:rsidRPr="00592162">
      <w:t>5922-CCL DRAFT Central Registry and Criminal History Searches</w:t>
    </w:r>
    <w:r>
      <w:tab/>
    </w:r>
    <w:r>
      <w:rPr>
        <w:rStyle w:val="PageNumber"/>
      </w:rPr>
      <w:fldChar w:fldCharType="begin"/>
    </w:r>
    <w:r>
      <w:rPr>
        <w:rStyle w:val="PageNumber"/>
      </w:rPr>
      <w:instrText xml:space="preserve"> PAGE </w:instrText>
    </w:r>
    <w:r>
      <w:rPr>
        <w:rStyle w:val="PageNumber"/>
      </w:rPr>
      <w:fldChar w:fldCharType="separate"/>
    </w:r>
    <w:r w:rsidR="00021D80">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213"/>
    <w:multiLevelType w:val="hybridMultilevel"/>
    <w:tmpl w:val="7B1A3118"/>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06E11DA4"/>
    <w:multiLevelType w:val="hybridMultilevel"/>
    <w:tmpl w:val="8A14822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76F5504"/>
    <w:multiLevelType w:val="hybridMultilevel"/>
    <w:tmpl w:val="889AE6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946242"/>
    <w:multiLevelType w:val="hybridMultilevel"/>
    <w:tmpl w:val="83D649B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B87D98"/>
    <w:multiLevelType w:val="hybridMultilevel"/>
    <w:tmpl w:val="1020EE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AB02F47"/>
    <w:multiLevelType w:val="hybridMultilevel"/>
    <w:tmpl w:val="1F2EA432"/>
    <w:lvl w:ilvl="0" w:tplc="058AF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26445C"/>
    <w:multiLevelType w:val="hybridMultilevel"/>
    <w:tmpl w:val="910AAC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5344D3"/>
    <w:multiLevelType w:val="hybridMultilevel"/>
    <w:tmpl w:val="1F2EA432"/>
    <w:lvl w:ilvl="0" w:tplc="058AF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041AFB"/>
    <w:multiLevelType w:val="hybridMultilevel"/>
    <w:tmpl w:val="9BE29E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9E02FE"/>
    <w:multiLevelType w:val="hybridMultilevel"/>
    <w:tmpl w:val="16DE828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A809D4"/>
    <w:multiLevelType w:val="hybridMultilevel"/>
    <w:tmpl w:val="2E78267E"/>
    <w:lvl w:ilvl="0" w:tplc="058AF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51312F"/>
    <w:multiLevelType w:val="hybridMultilevel"/>
    <w:tmpl w:val="651AEE9E"/>
    <w:lvl w:ilvl="0" w:tplc="7E7A8E2A">
      <w:numFmt w:val="bullet"/>
      <w:lvlText w:val="•"/>
      <w:lvlJc w:val="left"/>
      <w:pPr>
        <w:ind w:left="2280" w:hanging="360"/>
      </w:pPr>
      <w:rPr>
        <w:rFonts w:ascii="Verdana" w:eastAsia="Times New Roman" w:hAnsi="Verdana"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15:restartNumberingAfterBreak="0">
    <w:nsid w:val="26B93431"/>
    <w:multiLevelType w:val="hybridMultilevel"/>
    <w:tmpl w:val="1256EA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AE37BA"/>
    <w:multiLevelType w:val="hybridMultilevel"/>
    <w:tmpl w:val="1F52E0FE"/>
    <w:lvl w:ilvl="0" w:tplc="058AF204">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463CCE"/>
    <w:multiLevelType w:val="hybridMultilevel"/>
    <w:tmpl w:val="A06A8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9B0E0B"/>
    <w:multiLevelType w:val="hybridMultilevel"/>
    <w:tmpl w:val="E1A86B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7C24C44"/>
    <w:multiLevelType w:val="hybridMultilevel"/>
    <w:tmpl w:val="0F2C61A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B57252"/>
    <w:multiLevelType w:val="hybridMultilevel"/>
    <w:tmpl w:val="29C013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3D915D4"/>
    <w:multiLevelType w:val="hybridMultilevel"/>
    <w:tmpl w:val="1878FED2"/>
    <w:lvl w:ilvl="0" w:tplc="058AF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C872F0"/>
    <w:multiLevelType w:val="hybridMultilevel"/>
    <w:tmpl w:val="09AA28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A0C013D"/>
    <w:multiLevelType w:val="hybridMultilevel"/>
    <w:tmpl w:val="5F024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58AF204">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55747"/>
    <w:multiLevelType w:val="hybridMultilevel"/>
    <w:tmpl w:val="DCD0A736"/>
    <w:lvl w:ilvl="0" w:tplc="058AF204">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1D473FD"/>
    <w:multiLevelType w:val="hybridMultilevel"/>
    <w:tmpl w:val="02967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567D3"/>
    <w:multiLevelType w:val="hybridMultilevel"/>
    <w:tmpl w:val="FB70810E"/>
    <w:lvl w:ilvl="0" w:tplc="913C18D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1669BA"/>
    <w:multiLevelType w:val="hybridMultilevel"/>
    <w:tmpl w:val="893EA74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9D756FF"/>
    <w:multiLevelType w:val="hybridMultilevel"/>
    <w:tmpl w:val="460A5A20"/>
    <w:lvl w:ilvl="0" w:tplc="058AF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AE0011F"/>
    <w:multiLevelType w:val="hybridMultilevel"/>
    <w:tmpl w:val="79CC0BF2"/>
    <w:lvl w:ilvl="0" w:tplc="04090001">
      <w:start w:val="1"/>
      <w:numFmt w:val="bullet"/>
      <w:lvlText w:val=""/>
      <w:lvlJc w:val="left"/>
      <w:pPr>
        <w:ind w:left="2517" w:hanging="360"/>
      </w:pPr>
      <w:rPr>
        <w:rFonts w:ascii="Symbol" w:hAnsi="Symbol"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27" w15:restartNumberingAfterBreak="0">
    <w:nsid w:val="5B743F7B"/>
    <w:multiLevelType w:val="hybridMultilevel"/>
    <w:tmpl w:val="098CA3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0543DD3"/>
    <w:multiLevelType w:val="hybridMultilevel"/>
    <w:tmpl w:val="09AA28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1E02A5"/>
    <w:multiLevelType w:val="hybridMultilevel"/>
    <w:tmpl w:val="65F27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8C741D"/>
    <w:multiLevelType w:val="hybridMultilevel"/>
    <w:tmpl w:val="8FD8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42129"/>
    <w:multiLevelType w:val="hybridMultilevel"/>
    <w:tmpl w:val="9C76F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03C076E"/>
    <w:multiLevelType w:val="hybridMultilevel"/>
    <w:tmpl w:val="C93445C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3140BFC"/>
    <w:multiLevelType w:val="hybridMultilevel"/>
    <w:tmpl w:val="C6927CD8"/>
    <w:lvl w:ilvl="0" w:tplc="058AF2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42175D2"/>
    <w:multiLevelType w:val="hybridMultilevel"/>
    <w:tmpl w:val="76422B4E"/>
    <w:lvl w:ilvl="0" w:tplc="058AF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69339A6"/>
    <w:multiLevelType w:val="hybridMultilevel"/>
    <w:tmpl w:val="C87010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28"/>
  </w:num>
  <w:num w:numId="6">
    <w:abstractNumId w:val="23"/>
  </w:num>
  <w:num w:numId="7">
    <w:abstractNumId w:val="17"/>
  </w:num>
  <w:num w:numId="8">
    <w:abstractNumId w:val="0"/>
  </w:num>
  <w:num w:numId="9">
    <w:abstractNumId w:val="27"/>
  </w:num>
  <w:num w:numId="10">
    <w:abstractNumId w:val="9"/>
  </w:num>
  <w:num w:numId="11">
    <w:abstractNumId w:val="19"/>
  </w:num>
  <w:num w:numId="12">
    <w:abstractNumId w:val="26"/>
  </w:num>
  <w:num w:numId="13">
    <w:abstractNumId w:val="25"/>
  </w:num>
  <w:num w:numId="14">
    <w:abstractNumId w:val="16"/>
  </w:num>
  <w:num w:numId="15">
    <w:abstractNumId w:val="29"/>
  </w:num>
  <w:num w:numId="16">
    <w:abstractNumId w:val="31"/>
  </w:num>
  <w:num w:numId="17">
    <w:abstractNumId w:val="21"/>
  </w:num>
  <w:num w:numId="18">
    <w:abstractNumId w:val="13"/>
  </w:num>
  <w:num w:numId="19">
    <w:abstractNumId w:val="14"/>
  </w:num>
  <w:num w:numId="20">
    <w:abstractNumId w:val="34"/>
  </w:num>
  <w:num w:numId="21">
    <w:abstractNumId w:val="7"/>
  </w:num>
  <w:num w:numId="22">
    <w:abstractNumId w:val="32"/>
  </w:num>
  <w:num w:numId="23">
    <w:abstractNumId w:val="5"/>
  </w:num>
  <w:num w:numId="24">
    <w:abstractNumId w:val="6"/>
  </w:num>
  <w:num w:numId="25">
    <w:abstractNumId w:val="22"/>
  </w:num>
  <w:num w:numId="26">
    <w:abstractNumId w:val="20"/>
  </w:num>
  <w:num w:numId="27">
    <w:abstractNumId w:val="33"/>
  </w:num>
  <w:num w:numId="28">
    <w:abstractNumId w:val="10"/>
  </w:num>
  <w:num w:numId="29">
    <w:abstractNumId w:val="15"/>
  </w:num>
  <w:num w:numId="30">
    <w:abstractNumId w:val="18"/>
  </w:num>
  <w:num w:numId="31">
    <w:abstractNumId w:val="35"/>
  </w:num>
  <w:num w:numId="32">
    <w:abstractNumId w:val="4"/>
  </w:num>
  <w:num w:numId="33">
    <w:abstractNumId w:val="11"/>
  </w:num>
  <w:num w:numId="34">
    <w:abstractNumId w:val="24"/>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7" w:nlCheck="1" w:checkStyle="1"/>
  <w:activeWritingStyle w:appName="MSWord" w:lang="en-US" w:vendorID="64" w:dllVersion="131078" w:nlCheck="1" w:checkStyle="1"/>
  <w:activeWritingStyle w:appName="MSWord" w:lang="en"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133D6"/>
    <w:rsid w:val="00021D80"/>
    <w:rsid w:val="0002401A"/>
    <w:rsid w:val="00031CE6"/>
    <w:rsid w:val="00033809"/>
    <w:rsid w:val="00037A4A"/>
    <w:rsid w:val="0005793C"/>
    <w:rsid w:val="0006523A"/>
    <w:rsid w:val="00065D13"/>
    <w:rsid w:val="00075C7F"/>
    <w:rsid w:val="00076F97"/>
    <w:rsid w:val="000828C1"/>
    <w:rsid w:val="00092842"/>
    <w:rsid w:val="000979CD"/>
    <w:rsid w:val="000A49EC"/>
    <w:rsid w:val="000A6BCB"/>
    <w:rsid w:val="000B3965"/>
    <w:rsid w:val="000C1ACB"/>
    <w:rsid w:val="000E2B3E"/>
    <w:rsid w:val="000F0F29"/>
    <w:rsid w:val="000F29A7"/>
    <w:rsid w:val="0010400A"/>
    <w:rsid w:val="001066E2"/>
    <w:rsid w:val="001105F5"/>
    <w:rsid w:val="00112BB6"/>
    <w:rsid w:val="0011400A"/>
    <w:rsid w:val="0012461F"/>
    <w:rsid w:val="00127AAF"/>
    <w:rsid w:val="00136B8F"/>
    <w:rsid w:val="001415CC"/>
    <w:rsid w:val="00144783"/>
    <w:rsid w:val="001476DF"/>
    <w:rsid w:val="001479B4"/>
    <w:rsid w:val="00153273"/>
    <w:rsid w:val="00153F34"/>
    <w:rsid w:val="00154675"/>
    <w:rsid w:val="001836D7"/>
    <w:rsid w:val="001852A5"/>
    <w:rsid w:val="00185FC8"/>
    <w:rsid w:val="0018615D"/>
    <w:rsid w:val="00186A9B"/>
    <w:rsid w:val="001A083D"/>
    <w:rsid w:val="001A13E3"/>
    <w:rsid w:val="001A70DF"/>
    <w:rsid w:val="001A72D7"/>
    <w:rsid w:val="001B25C2"/>
    <w:rsid w:val="001C2D4D"/>
    <w:rsid w:val="001C6C5D"/>
    <w:rsid w:val="001D0A09"/>
    <w:rsid w:val="001D2112"/>
    <w:rsid w:val="001F5597"/>
    <w:rsid w:val="00200224"/>
    <w:rsid w:val="00200F24"/>
    <w:rsid w:val="00224707"/>
    <w:rsid w:val="00225D04"/>
    <w:rsid w:val="00230A26"/>
    <w:rsid w:val="00246FF3"/>
    <w:rsid w:val="00247CF2"/>
    <w:rsid w:val="00250602"/>
    <w:rsid w:val="0025666A"/>
    <w:rsid w:val="00262131"/>
    <w:rsid w:val="00280A5E"/>
    <w:rsid w:val="0028431F"/>
    <w:rsid w:val="00286A72"/>
    <w:rsid w:val="00290368"/>
    <w:rsid w:val="002A4614"/>
    <w:rsid w:val="002A7667"/>
    <w:rsid w:val="002B6ECB"/>
    <w:rsid w:val="002B7F92"/>
    <w:rsid w:val="002C0B46"/>
    <w:rsid w:val="002D22E8"/>
    <w:rsid w:val="002D4BF6"/>
    <w:rsid w:val="002D4CE1"/>
    <w:rsid w:val="002D5B4D"/>
    <w:rsid w:val="002E0C39"/>
    <w:rsid w:val="002E1495"/>
    <w:rsid w:val="002F0B1F"/>
    <w:rsid w:val="002F62B0"/>
    <w:rsid w:val="002F6308"/>
    <w:rsid w:val="00304067"/>
    <w:rsid w:val="003104E6"/>
    <w:rsid w:val="00310F52"/>
    <w:rsid w:val="0031148A"/>
    <w:rsid w:val="00317B0E"/>
    <w:rsid w:val="0032292D"/>
    <w:rsid w:val="003329BA"/>
    <w:rsid w:val="0033516B"/>
    <w:rsid w:val="00340C48"/>
    <w:rsid w:val="00357016"/>
    <w:rsid w:val="00362619"/>
    <w:rsid w:val="00365DEE"/>
    <w:rsid w:val="0037008E"/>
    <w:rsid w:val="003815EE"/>
    <w:rsid w:val="00386AF6"/>
    <w:rsid w:val="003A0120"/>
    <w:rsid w:val="003B2974"/>
    <w:rsid w:val="003B3F54"/>
    <w:rsid w:val="003B7B37"/>
    <w:rsid w:val="003D2C82"/>
    <w:rsid w:val="003E2840"/>
    <w:rsid w:val="003F7D1F"/>
    <w:rsid w:val="003F7E1C"/>
    <w:rsid w:val="00401491"/>
    <w:rsid w:val="00415D39"/>
    <w:rsid w:val="00416FAB"/>
    <w:rsid w:val="00423AC4"/>
    <w:rsid w:val="0043067B"/>
    <w:rsid w:val="00433DE2"/>
    <w:rsid w:val="00447509"/>
    <w:rsid w:val="004513A4"/>
    <w:rsid w:val="0045372A"/>
    <w:rsid w:val="00464014"/>
    <w:rsid w:val="00467F5C"/>
    <w:rsid w:val="0047300D"/>
    <w:rsid w:val="0047318B"/>
    <w:rsid w:val="00480CFA"/>
    <w:rsid w:val="00483EF1"/>
    <w:rsid w:val="0049348B"/>
    <w:rsid w:val="00494913"/>
    <w:rsid w:val="00496266"/>
    <w:rsid w:val="004A5A9A"/>
    <w:rsid w:val="004B1E4B"/>
    <w:rsid w:val="004B65B7"/>
    <w:rsid w:val="004D2618"/>
    <w:rsid w:val="004D5E1D"/>
    <w:rsid w:val="004D63A4"/>
    <w:rsid w:val="004E5B63"/>
    <w:rsid w:val="004E6503"/>
    <w:rsid w:val="004F14E4"/>
    <w:rsid w:val="00502B08"/>
    <w:rsid w:val="00523254"/>
    <w:rsid w:val="00526F88"/>
    <w:rsid w:val="00560151"/>
    <w:rsid w:val="00563F49"/>
    <w:rsid w:val="005656EF"/>
    <w:rsid w:val="0057536D"/>
    <w:rsid w:val="00584F7B"/>
    <w:rsid w:val="00592162"/>
    <w:rsid w:val="00597A1B"/>
    <w:rsid w:val="005B5E39"/>
    <w:rsid w:val="005B7604"/>
    <w:rsid w:val="005D2375"/>
    <w:rsid w:val="005E21B8"/>
    <w:rsid w:val="005F2ED3"/>
    <w:rsid w:val="005F4979"/>
    <w:rsid w:val="005F51F5"/>
    <w:rsid w:val="00613DE0"/>
    <w:rsid w:val="00641618"/>
    <w:rsid w:val="00641710"/>
    <w:rsid w:val="00644AFC"/>
    <w:rsid w:val="00647A63"/>
    <w:rsid w:val="006501E1"/>
    <w:rsid w:val="00684334"/>
    <w:rsid w:val="006915EF"/>
    <w:rsid w:val="006937DC"/>
    <w:rsid w:val="006954A2"/>
    <w:rsid w:val="006A7717"/>
    <w:rsid w:val="006B2575"/>
    <w:rsid w:val="006C2B18"/>
    <w:rsid w:val="006C5179"/>
    <w:rsid w:val="006C552D"/>
    <w:rsid w:val="006C7437"/>
    <w:rsid w:val="006D03F2"/>
    <w:rsid w:val="006D79D9"/>
    <w:rsid w:val="00702939"/>
    <w:rsid w:val="00703E28"/>
    <w:rsid w:val="007146E9"/>
    <w:rsid w:val="007213B6"/>
    <w:rsid w:val="00727D5B"/>
    <w:rsid w:val="00741B0A"/>
    <w:rsid w:val="0075207B"/>
    <w:rsid w:val="007666FC"/>
    <w:rsid w:val="007742DD"/>
    <w:rsid w:val="007862E6"/>
    <w:rsid w:val="00790491"/>
    <w:rsid w:val="00790872"/>
    <w:rsid w:val="007B0EE6"/>
    <w:rsid w:val="007C30D0"/>
    <w:rsid w:val="007D2161"/>
    <w:rsid w:val="007E0206"/>
    <w:rsid w:val="007E6F1C"/>
    <w:rsid w:val="007F67C5"/>
    <w:rsid w:val="007F7369"/>
    <w:rsid w:val="0081005C"/>
    <w:rsid w:val="00814484"/>
    <w:rsid w:val="0084346F"/>
    <w:rsid w:val="008513BB"/>
    <w:rsid w:val="00856EF1"/>
    <w:rsid w:val="00864EC8"/>
    <w:rsid w:val="008844F6"/>
    <w:rsid w:val="00884DD0"/>
    <w:rsid w:val="00886362"/>
    <w:rsid w:val="00893280"/>
    <w:rsid w:val="00894D92"/>
    <w:rsid w:val="008951C2"/>
    <w:rsid w:val="008A51CA"/>
    <w:rsid w:val="008B0719"/>
    <w:rsid w:val="008B3177"/>
    <w:rsid w:val="008C10E0"/>
    <w:rsid w:val="008D2EEF"/>
    <w:rsid w:val="008D53A2"/>
    <w:rsid w:val="008E58DE"/>
    <w:rsid w:val="008F0CA7"/>
    <w:rsid w:val="00914A5E"/>
    <w:rsid w:val="0092018F"/>
    <w:rsid w:val="00923013"/>
    <w:rsid w:val="00926E1C"/>
    <w:rsid w:val="00927F34"/>
    <w:rsid w:val="009339AA"/>
    <w:rsid w:val="0094723E"/>
    <w:rsid w:val="00952DF3"/>
    <w:rsid w:val="0095310A"/>
    <w:rsid w:val="00957294"/>
    <w:rsid w:val="009829A6"/>
    <w:rsid w:val="0098572B"/>
    <w:rsid w:val="009909A9"/>
    <w:rsid w:val="0099123A"/>
    <w:rsid w:val="00991901"/>
    <w:rsid w:val="00991E4D"/>
    <w:rsid w:val="009A6B98"/>
    <w:rsid w:val="009B4162"/>
    <w:rsid w:val="009B57D4"/>
    <w:rsid w:val="009C0736"/>
    <w:rsid w:val="009D3308"/>
    <w:rsid w:val="009D3DF9"/>
    <w:rsid w:val="009F2E34"/>
    <w:rsid w:val="009F76FB"/>
    <w:rsid w:val="00A02BFD"/>
    <w:rsid w:val="00A053A7"/>
    <w:rsid w:val="00A1318B"/>
    <w:rsid w:val="00A251EC"/>
    <w:rsid w:val="00A323B1"/>
    <w:rsid w:val="00A3788D"/>
    <w:rsid w:val="00A41DA6"/>
    <w:rsid w:val="00A42678"/>
    <w:rsid w:val="00A50A93"/>
    <w:rsid w:val="00A50BFF"/>
    <w:rsid w:val="00A572F5"/>
    <w:rsid w:val="00A64CC6"/>
    <w:rsid w:val="00A70781"/>
    <w:rsid w:val="00A910F9"/>
    <w:rsid w:val="00A9560F"/>
    <w:rsid w:val="00A9725D"/>
    <w:rsid w:val="00AA6423"/>
    <w:rsid w:val="00AA7389"/>
    <w:rsid w:val="00AB1905"/>
    <w:rsid w:val="00AB4F13"/>
    <w:rsid w:val="00AC357A"/>
    <w:rsid w:val="00AC76C0"/>
    <w:rsid w:val="00AC78ED"/>
    <w:rsid w:val="00AD2C67"/>
    <w:rsid w:val="00AD40DA"/>
    <w:rsid w:val="00AE28CD"/>
    <w:rsid w:val="00AF142C"/>
    <w:rsid w:val="00B1522B"/>
    <w:rsid w:val="00B360DB"/>
    <w:rsid w:val="00B43D51"/>
    <w:rsid w:val="00B539DA"/>
    <w:rsid w:val="00B63A4E"/>
    <w:rsid w:val="00B66869"/>
    <w:rsid w:val="00B91DC7"/>
    <w:rsid w:val="00BA1865"/>
    <w:rsid w:val="00BA2780"/>
    <w:rsid w:val="00BA4DAD"/>
    <w:rsid w:val="00BA54BD"/>
    <w:rsid w:val="00BC4967"/>
    <w:rsid w:val="00BD0254"/>
    <w:rsid w:val="00BE26E6"/>
    <w:rsid w:val="00C02D9B"/>
    <w:rsid w:val="00C15EA1"/>
    <w:rsid w:val="00C27926"/>
    <w:rsid w:val="00C3129C"/>
    <w:rsid w:val="00C319D9"/>
    <w:rsid w:val="00C31E48"/>
    <w:rsid w:val="00C376F5"/>
    <w:rsid w:val="00C46163"/>
    <w:rsid w:val="00C569CE"/>
    <w:rsid w:val="00C7404F"/>
    <w:rsid w:val="00C75547"/>
    <w:rsid w:val="00C83B4A"/>
    <w:rsid w:val="00C86D7E"/>
    <w:rsid w:val="00C96CD3"/>
    <w:rsid w:val="00C97844"/>
    <w:rsid w:val="00CA0456"/>
    <w:rsid w:val="00CA3C20"/>
    <w:rsid w:val="00CA4385"/>
    <w:rsid w:val="00CC1432"/>
    <w:rsid w:val="00CC649E"/>
    <w:rsid w:val="00CD1560"/>
    <w:rsid w:val="00CD19FA"/>
    <w:rsid w:val="00CD1FA1"/>
    <w:rsid w:val="00CD2FD8"/>
    <w:rsid w:val="00CD72A7"/>
    <w:rsid w:val="00D02594"/>
    <w:rsid w:val="00D12FEF"/>
    <w:rsid w:val="00D143DD"/>
    <w:rsid w:val="00D25162"/>
    <w:rsid w:val="00D27203"/>
    <w:rsid w:val="00D47CDE"/>
    <w:rsid w:val="00D53B1B"/>
    <w:rsid w:val="00D53DCA"/>
    <w:rsid w:val="00D6324D"/>
    <w:rsid w:val="00D66337"/>
    <w:rsid w:val="00D70125"/>
    <w:rsid w:val="00D73E61"/>
    <w:rsid w:val="00D97475"/>
    <w:rsid w:val="00DA60F1"/>
    <w:rsid w:val="00DB77FD"/>
    <w:rsid w:val="00DC7743"/>
    <w:rsid w:val="00DF5974"/>
    <w:rsid w:val="00DF6C6A"/>
    <w:rsid w:val="00E001CC"/>
    <w:rsid w:val="00E01701"/>
    <w:rsid w:val="00E026C8"/>
    <w:rsid w:val="00E154CD"/>
    <w:rsid w:val="00E42627"/>
    <w:rsid w:val="00E5461F"/>
    <w:rsid w:val="00E55424"/>
    <w:rsid w:val="00E57017"/>
    <w:rsid w:val="00E6174D"/>
    <w:rsid w:val="00E64E30"/>
    <w:rsid w:val="00E74714"/>
    <w:rsid w:val="00E82C4F"/>
    <w:rsid w:val="00EA51A2"/>
    <w:rsid w:val="00EC4876"/>
    <w:rsid w:val="00ED3FFD"/>
    <w:rsid w:val="00F03E38"/>
    <w:rsid w:val="00F10B78"/>
    <w:rsid w:val="00F120BA"/>
    <w:rsid w:val="00F14EDF"/>
    <w:rsid w:val="00F235CE"/>
    <w:rsid w:val="00F2553E"/>
    <w:rsid w:val="00F3351F"/>
    <w:rsid w:val="00F3463E"/>
    <w:rsid w:val="00F42AB8"/>
    <w:rsid w:val="00F52AFF"/>
    <w:rsid w:val="00F56713"/>
    <w:rsid w:val="00F676AF"/>
    <w:rsid w:val="00F815E4"/>
    <w:rsid w:val="00F93687"/>
    <w:rsid w:val="00FA2A10"/>
    <w:rsid w:val="00FC15F7"/>
    <w:rsid w:val="00FC177C"/>
    <w:rsid w:val="00FC74DB"/>
    <w:rsid w:val="00FD69FB"/>
    <w:rsid w:val="00FE5856"/>
    <w:rsid w:val="00FE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F179EB-C14A-43F3-8A41-E4AD6599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EEF"/>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link w:val="Heading1Char"/>
    <w:qFormat/>
    <w:rsid w:val="008D2EEF"/>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link w:val="Heading2Char"/>
    <w:qFormat/>
    <w:rsid w:val="008D2EEF"/>
    <w:pPr>
      <w:spacing w:before="480" w:after="80"/>
      <w:outlineLvl w:val="1"/>
    </w:pPr>
    <w:rPr>
      <w:sz w:val="36"/>
    </w:rPr>
  </w:style>
  <w:style w:type="paragraph" w:styleId="Heading3">
    <w:name w:val="heading 3"/>
    <w:basedOn w:val="Heading2"/>
    <w:next w:val="bodytextdfps"/>
    <w:link w:val="Heading3Char"/>
    <w:qFormat/>
    <w:rsid w:val="008D2EEF"/>
    <w:pPr>
      <w:spacing w:after="0"/>
      <w:outlineLvl w:val="2"/>
    </w:pPr>
    <w:rPr>
      <w:rFonts w:cs="Arial"/>
      <w:bCs/>
      <w:sz w:val="28"/>
      <w:szCs w:val="26"/>
    </w:rPr>
  </w:style>
  <w:style w:type="paragraph" w:styleId="Heading4">
    <w:name w:val="heading 4"/>
    <w:basedOn w:val="Heading3"/>
    <w:next w:val="bodytextdfps"/>
    <w:link w:val="Heading4Char"/>
    <w:qFormat/>
    <w:rsid w:val="008D2EEF"/>
    <w:pPr>
      <w:outlineLvl w:val="3"/>
    </w:pPr>
    <w:rPr>
      <w:bCs w:val="0"/>
      <w:sz w:val="26"/>
      <w:szCs w:val="28"/>
    </w:rPr>
  </w:style>
  <w:style w:type="paragraph" w:styleId="Heading5">
    <w:name w:val="heading 5"/>
    <w:basedOn w:val="Heading4"/>
    <w:next w:val="bodytextdfps"/>
    <w:link w:val="Heading5Char"/>
    <w:qFormat/>
    <w:rsid w:val="008D2EEF"/>
    <w:pPr>
      <w:outlineLvl w:val="4"/>
    </w:pPr>
    <w:rPr>
      <w:bCs/>
      <w:iCs/>
      <w:sz w:val="24"/>
      <w:szCs w:val="26"/>
    </w:rPr>
  </w:style>
  <w:style w:type="paragraph" w:styleId="Heading6">
    <w:name w:val="heading 6"/>
    <w:basedOn w:val="Heading5"/>
    <w:next w:val="bodytextdfps"/>
    <w:link w:val="Heading6Char"/>
    <w:qFormat/>
    <w:rsid w:val="008D2EEF"/>
    <w:pPr>
      <w:outlineLvl w:val="5"/>
    </w:pPr>
    <w:rPr>
      <w:bCs w:val="0"/>
      <w:sz w:val="22"/>
      <w:szCs w:val="22"/>
    </w:rPr>
  </w:style>
  <w:style w:type="paragraph" w:styleId="Heading7">
    <w:name w:val="heading 7"/>
    <w:basedOn w:val="Heading6"/>
    <w:next w:val="bodytextdfps"/>
    <w:qFormat/>
    <w:rsid w:val="008D2EEF"/>
    <w:pPr>
      <w:spacing w:before="240" w:after="60"/>
      <w:outlineLvl w:val="6"/>
    </w:pPr>
    <w:rPr>
      <w:szCs w:val="24"/>
    </w:rPr>
  </w:style>
  <w:style w:type="paragraph" w:styleId="Heading8">
    <w:name w:val="heading 8"/>
    <w:basedOn w:val="Heading7"/>
    <w:next w:val="bodytextdfps"/>
    <w:qFormat/>
    <w:rsid w:val="008D2EEF"/>
    <w:pPr>
      <w:outlineLvl w:val="7"/>
    </w:pPr>
    <w:rPr>
      <w:iCs w:val="0"/>
    </w:rPr>
  </w:style>
  <w:style w:type="paragraph" w:styleId="Heading9">
    <w:name w:val="heading 9"/>
    <w:basedOn w:val="Heading8"/>
    <w:next w:val="bodytextdfps"/>
    <w:qFormat/>
    <w:rsid w:val="008D2EE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8D2EEF"/>
    <w:pPr>
      <w:spacing w:before="120"/>
      <w:ind w:left="1440"/>
    </w:pPr>
  </w:style>
  <w:style w:type="character" w:customStyle="1" w:styleId="bodytextdfpsChar">
    <w:name w:val="bodytextdfps Char"/>
    <w:basedOn w:val="DefaultParagraphFont"/>
    <w:link w:val="bodytextdfps"/>
    <w:rsid w:val="00B63A4E"/>
    <w:rPr>
      <w:rFonts w:ascii="Arial" w:hAnsi="Arial"/>
      <w:sz w:val="22"/>
    </w:rPr>
  </w:style>
  <w:style w:type="character" w:customStyle="1" w:styleId="Heading1Char">
    <w:name w:val="Heading 1 Char"/>
    <w:basedOn w:val="DefaultParagraphFont"/>
    <w:link w:val="Heading1"/>
    <w:rsid w:val="0012461F"/>
    <w:rPr>
      <w:rFonts w:ascii="Arial" w:hAnsi="Arial"/>
      <w:b/>
      <w:kern w:val="28"/>
      <w:sz w:val="40"/>
    </w:rPr>
  </w:style>
  <w:style w:type="character" w:customStyle="1" w:styleId="Heading2Char">
    <w:name w:val="Heading 2 Char"/>
    <w:basedOn w:val="DefaultParagraphFont"/>
    <w:link w:val="Heading2"/>
    <w:rsid w:val="0012461F"/>
    <w:rPr>
      <w:rFonts w:ascii="Arial" w:hAnsi="Arial"/>
      <w:b/>
      <w:kern w:val="28"/>
      <w:sz w:val="36"/>
    </w:rPr>
  </w:style>
  <w:style w:type="character" w:customStyle="1" w:styleId="Heading3Char">
    <w:name w:val="Heading 3 Char"/>
    <w:basedOn w:val="DefaultParagraphFont"/>
    <w:link w:val="Heading3"/>
    <w:rsid w:val="0012461F"/>
    <w:rPr>
      <w:rFonts w:ascii="Arial" w:hAnsi="Arial" w:cs="Arial"/>
      <w:b/>
      <w:bCs/>
      <w:kern w:val="28"/>
      <w:sz w:val="28"/>
      <w:szCs w:val="26"/>
    </w:rPr>
  </w:style>
  <w:style w:type="character" w:customStyle="1" w:styleId="Heading4Char">
    <w:name w:val="Heading 4 Char"/>
    <w:basedOn w:val="DefaultParagraphFont"/>
    <w:link w:val="Heading4"/>
    <w:rsid w:val="0012461F"/>
    <w:rPr>
      <w:rFonts w:ascii="Arial" w:hAnsi="Arial" w:cs="Arial"/>
      <w:b/>
      <w:kern w:val="28"/>
      <w:sz w:val="26"/>
      <w:szCs w:val="28"/>
    </w:rPr>
  </w:style>
  <w:style w:type="character" w:customStyle="1" w:styleId="Heading5Char">
    <w:name w:val="Heading 5 Char"/>
    <w:basedOn w:val="DefaultParagraphFont"/>
    <w:link w:val="Heading5"/>
    <w:rsid w:val="0012461F"/>
    <w:rPr>
      <w:rFonts w:ascii="Arial" w:hAnsi="Arial" w:cs="Arial"/>
      <w:b/>
      <w:bCs/>
      <w:iCs/>
      <w:kern w:val="28"/>
      <w:sz w:val="24"/>
      <w:szCs w:val="26"/>
    </w:rPr>
  </w:style>
  <w:style w:type="character" w:customStyle="1" w:styleId="Heading6Char">
    <w:name w:val="Heading 6 Char"/>
    <w:basedOn w:val="DefaultParagraphFont"/>
    <w:link w:val="Heading6"/>
    <w:rsid w:val="0012461F"/>
    <w:rPr>
      <w:rFonts w:ascii="Arial" w:hAnsi="Arial" w:cs="Arial"/>
      <w:b/>
      <w:iCs/>
      <w:kern w:val="28"/>
      <w:sz w:val="22"/>
      <w:szCs w:val="22"/>
    </w:rPr>
  </w:style>
  <w:style w:type="paragraph" w:customStyle="1" w:styleId="subheading1dfps">
    <w:name w:val="subheading1dfps"/>
    <w:basedOn w:val="Heading6"/>
    <w:next w:val="bodytextdfps"/>
    <w:link w:val="subheading1dfpsChar"/>
    <w:qFormat/>
    <w:rsid w:val="008D2EEF"/>
    <w:pPr>
      <w:spacing w:before="320"/>
      <w:ind w:left="720"/>
      <w:outlineLvl w:val="9"/>
    </w:p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customStyle="1" w:styleId="bqblockquotetextdfps">
    <w:name w:val="bqblockquotetextdfps"/>
    <w:basedOn w:val="Normal"/>
    <w:rsid w:val="008D2EEF"/>
    <w:pPr>
      <w:spacing w:before="80"/>
      <w:ind w:left="2160" w:right="720"/>
    </w:pPr>
    <w:rPr>
      <w:sz w:val="20"/>
    </w:rPr>
  </w:style>
  <w:style w:type="paragraph" w:customStyle="1" w:styleId="bqheadingdfps">
    <w:name w:val="bqheadingdfps"/>
    <w:basedOn w:val="Normal"/>
    <w:next w:val="bqblockquotetextdfps"/>
    <w:rsid w:val="008D2EEF"/>
    <w:pPr>
      <w:keepNext/>
      <w:spacing w:before="160"/>
      <w:ind w:left="2160" w:right="720"/>
    </w:pPr>
    <w:rPr>
      <w:b/>
      <w:i/>
      <w:iCs/>
    </w:rPr>
  </w:style>
  <w:style w:type="paragraph" w:customStyle="1" w:styleId="headerdfps">
    <w:name w:val="headerdfps"/>
    <w:basedOn w:val="Normal"/>
    <w:rsid w:val="008D2EEF"/>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D2EEF"/>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D2EEF"/>
    <w:pPr>
      <w:spacing w:before="40" w:after="20"/>
      <w:ind w:left="0"/>
    </w:pPr>
    <w:rPr>
      <w:b/>
      <w:sz w:val="18"/>
    </w:rPr>
  </w:style>
  <w:style w:type="paragraph" w:customStyle="1" w:styleId="tabletextdfps">
    <w:name w:val="tabletextdfps"/>
    <w:basedOn w:val="tableheadingdfps"/>
    <w:rsid w:val="008D2EEF"/>
    <w:rPr>
      <w:b w:val="0"/>
    </w:rPr>
  </w:style>
  <w:style w:type="paragraph" w:customStyle="1" w:styleId="subheading2dfps">
    <w:name w:val="subheading2dfps"/>
    <w:basedOn w:val="subheading1dfps"/>
    <w:next w:val="bodytextdfps"/>
    <w:rsid w:val="008D2EEF"/>
    <w:pPr>
      <w:ind w:left="1440"/>
    </w:pPr>
  </w:style>
  <w:style w:type="paragraph" w:customStyle="1" w:styleId="bqcitationdfps">
    <w:name w:val="bqcitationdfps"/>
    <w:basedOn w:val="bqblockquotetextdfps"/>
    <w:next w:val="bodytextdfps"/>
    <w:rsid w:val="008D2EEF"/>
    <w:pPr>
      <w:spacing w:before="60"/>
      <w:jc w:val="right"/>
    </w:pPr>
    <w:rPr>
      <w:i/>
      <w:iCs/>
    </w:rPr>
  </w:style>
  <w:style w:type="paragraph" w:customStyle="1" w:styleId="bodytextcitationdfps">
    <w:name w:val="bodytextcitationdfps"/>
    <w:basedOn w:val="bodytextdfps"/>
    <w:next w:val="bodytextdfps"/>
    <w:rsid w:val="008D2EEF"/>
    <w:pPr>
      <w:spacing w:before="60"/>
      <w:jc w:val="right"/>
    </w:pPr>
    <w:rPr>
      <w:i/>
      <w:iCs/>
      <w:sz w:val="20"/>
    </w:rPr>
  </w:style>
  <w:style w:type="paragraph" w:customStyle="1" w:styleId="bodytexttagdfps">
    <w:name w:val="bodytexttagdfps"/>
    <w:basedOn w:val="bodytextdfps"/>
    <w:next w:val="bodytextdfps"/>
    <w:rsid w:val="008D2EEF"/>
    <w:rPr>
      <w:i/>
      <w:iCs/>
    </w:rPr>
  </w:style>
  <w:style w:type="paragraph" w:customStyle="1" w:styleId="list1dfps">
    <w:name w:val="list1dfps"/>
    <w:basedOn w:val="bodytextdfps"/>
    <w:rsid w:val="008D2EEF"/>
    <w:pPr>
      <w:spacing w:before="80"/>
      <w:ind w:left="1800" w:hanging="360"/>
    </w:pPr>
  </w:style>
  <w:style w:type="paragraph" w:customStyle="1" w:styleId="list2dfps">
    <w:name w:val="list2dfps"/>
    <w:basedOn w:val="list1dfps"/>
    <w:rsid w:val="008D2EEF"/>
    <w:pPr>
      <w:ind w:left="2160"/>
    </w:pPr>
  </w:style>
  <w:style w:type="paragraph" w:customStyle="1" w:styleId="list3dfps">
    <w:name w:val="list3dfps"/>
    <w:basedOn w:val="list2dfps"/>
    <w:rsid w:val="008D2EEF"/>
    <w:pPr>
      <w:ind w:left="2520"/>
    </w:pPr>
  </w:style>
  <w:style w:type="paragraph" w:customStyle="1" w:styleId="list4dfps">
    <w:name w:val="list4dfps"/>
    <w:basedOn w:val="list3dfps"/>
    <w:rsid w:val="008D2EEF"/>
    <w:pPr>
      <w:ind w:left="2880"/>
    </w:pPr>
  </w:style>
  <w:style w:type="paragraph" w:customStyle="1" w:styleId="list5dfps">
    <w:name w:val="list5dfps"/>
    <w:basedOn w:val="list4dfps"/>
    <w:rsid w:val="008D2EEF"/>
    <w:pPr>
      <w:ind w:left="3240"/>
    </w:pPr>
  </w:style>
  <w:style w:type="paragraph" w:customStyle="1" w:styleId="list6dfps">
    <w:name w:val="list6dfps"/>
    <w:basedOn w:val="list5dfps"/>
    <w:rsid w:val="008D2EEF"/>
    <w:pPr>
      <w:ind w:left="3600"/>
    </w:pPr>
  </w:style>
  <w:style w:type="paragraph" w:customStyle="1" w:styleId="bqlistadfps">
    <w:name w:val="bqlistadfps"/>
    <w:basedOn w:val="bqblockquotetextdfps"/>
    <w:rsid w:val="008D2EEF"/>
    <w:pPr>
      <w:ind w:left="2520" w:hanging="360"/>
    </w:pPr>
  </w:style>
  <w:style w:type="paragraph" w:customStyle="1" w:styleId="bqlistbdfps">
    <w:name w:val="bqlistbdfps"/>
    <w:basedOn w:val="bqlistadfps"/>
    <w:rsid w:val="008D2EEF"/>
    <w:pPr>
      <w:ind w:left="2880"/>
    </w:pPr>
  </w:style>
  <w:style w:type="paragraph" w:customStyle="1" w:styleId="bqlistcdfps">
    <w:name w:val="bqlistcdfps"/>
    <w:basedOn w:val="bqlistbdfps"/>
    <w:rsid w:val="008D2EEF"/>
    <w:pPr>
      <w:ind w:left="3240"/>
    </w:pPr>
  </w:style>
  <w:style w:type="character" w:styleId="PageNumber">
    <w:name w:val="page number"/>
    <w:rsid w:val="008D2EEF"/>
    <w:rPr>
      <w:rFonts w:ascii="Arial" w:hAnsi="Arial"/>
      <w:sz w:val="18"/>
    </w:rPr>
  </w:style>
  <w:style w:type="paragraph" w:styleId="TOC1">
    <w:name w:val="toc 1"/>
    <w:basedOn w:val="Normal"/>
    <w:next w:val="Normal"/>
    <w:autoRedefine/>
    <w:semiHidden/>
    <w:rsid w:val="008D2EEF"/>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8D2EEF"/>
    <w:pPr>
      <w:spacing w:before="80" w:after="0"/>
      <w:ind w:left="1440" w:hanging="1080"/>
    </w:pPr>
  </w:style>
  <w:style w:type="paragraph" w:styleId="TOC3">
    <w:name w:val="toc 3"/>
    <w:basedOn w:val="TOC2"/>
    <w:next w:val="Normal"/>
    <w:autoRedefine/>
    <w:semiHidden/>
    <w:rsid w:val="008D2EEF"/>
    <w:pPr>
      <w:ind w:left="1800"/>
    </w:pPr>
  </w:style>
  <w:style w:type="paragraph" w:styleId="TOC4">
    <w:name w:val="toc 4"/>
    <w:basedOn w:val="TOC3"/>
    <w:next w:val="Normal"/>
    <w:autoRedefine/>
    <w:semiHidden/>
    <w:rsid w:val="008D2EEF"/>
    <w:pPr>
      <w:ind w:left="2160"/>
    </w:pPr>
  </w:style>
  <w:style w:type="paragraph" w:styleId="TOC5">
    <w:name w:val="toc 5"/>
    <w:basedOn w:val="TOC4"/>
    <w:next w:val="Normal"/>
    <w:autoRedefine/>
    <w:semiHidden/>
    <w:rsid w:val="008D2EEF"/>
    <w:pPr>
      <w:ind w:left="2520"/>
    </w:pPr>
  </w:style>
  <w:style w:type="paragraph" w:styleId="TOC6">
    <w:name w:val="toc 6"/>
    <w:basedOn w:val="TOC5"/>
    <w:next w:val="Normal"/>
    <w:autoRedefine/>
    <w:semiHidden/>
    <w:rsid w:val="008D2EEF"/>
    <w:pPr>
      <w:ind w:left="2880"/>
    </w:pPr>
  </w:style>
  <w:style w:type="paragraph" w:styleId="TOC7">
    <w:name w:val="toc 7"/>
    <w:basedOn w:val="TOC6"/>
    <w:next w:val="Normal"/>
    <w:autoRedefine/>
    <w:semiHidden/>
    <w:rsid w:val="008D2EEF"/>
    <w:pPr>
      <w:ind w:left="3240"/>
    </w:pPr>
  </w:style>
  <w:style w:type="paragraph" w:styleId="TOC8">
    <w:name w:val="toc 8"/>
    <w:basedOn w:val="TOC7"/>
    <w:next w:val="Normal"/>
    <w:autoRedefine/>
    <w:semiHidden/>
    <w:rsid w:val="008D2EEF"/>
    <w:pPr>
      <w:ind w:left="3600"/>
    </w:pPr>
  </w:style>
  <w:style w:type="paragraph" w:styleId="TOC9">
    <w:name w:val="toc 9"/>
    <w:basedOn w:val="TOC8"/>
    <w:next w:val="Normal"/>
    <w:autoRedefine/>
    <w:semiHidden/>
    <w:rsid w:val="008D2EEF"/>
    <w:pPr>
      <w:ind w:left="3960"/>
    </w:pPr>
  </w:style>
  <w:style w:type="paragraph" w:customStyle="1" w:styleId="querydfps">
    <w:name w:val="querydfps"/>
    <w:basedOn w:val="subheading1dfps"/>
    <w:rsid w:val="008D2EEF"/>
    <w:pPr>
      <w:spacing w:before="120" w:after="120"/>
    </w:pPr>
    <w:rPr>
      <w:rFonts w:eastAsia="MS Mincho"/>
      <w:b w:val="0"/>
      <w:i/>
      <w:color w:val="FF0000"/>
      <w:sz w:val="24"/>
    </w:rPr>
  </w:style>
  <w:style w:type="paragraph" w:customStyle="1" w:styleId="tablelist1dfps">
    <w:name w:val="tablelist1dfps"/>
    <w:basedOn w:val="tabletextdfps"/>
    <w:rsid w:val="008D2EEF"/>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8D2EEF"/>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8D2EEF"/>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D2EEF"/>
    <w:pPr>
      <w:spacing w:before="240"/>
    </w:pPr>
    <w:rPr>
      <w:sz w:val="24"/>
    </w:rPr>
  </w:style>
  <w:style w:type="paragraph" w:customStyle="1" w:styleId="violettagdfps">
    <w:name w:val="violettagdfps"/>
    <w:basedOn w:val="Normal"/>
    <w:rsid w:val="008D2EEF"/>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8D2EE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character" w:customStyle="1" w:styleId="HeaderChar">
    <w:name w:val="Header Char"/>
    <w:basedOn w:val="DefaultParagraphFont"/>
    <w:link w:val="Header"/>
    <w:rsid w:val="0012461F"/>
    <w:rPr>
      <w:rFonts w:ascii="Arial" w:hAnsi="Arial"/>
      <w:sz w:val="22"/>
    </w:rPr>
  </w:style>
  <w:style w:type="paragraph" w:styleId="Footer">
    <w:name w:val="footer"/>
    <w:basedOn w:val="Normal"/>
    <w:link w:val="FooterChar"/>
    <w:rsid w:val="008D2EE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character" w:customStyle="1" w:styleId="FooterChar">
    <w:name w:val="Footer Char"/>
    <w:basedOn w:val="DefaultParagraphFont"/>
    <w:link w:val="Footer"/>
    <w:rsid w:val="0012461F"/>
    <w:rPr>
      <w:rFonts w:ascii="Arial" w:hAnsi="Arial"/>
      <w:sz w:val="22"/>
    </w:rPr>
  </w:style>
  <w:style w:type="paragraph" w:customStyle="1" w:styleId="OStagdfps">
    <w:name w:val="OStagdfps"/>
    <w:basedOn w:val="violettagdfps"/>
    <w:rsid w:val="008D2EEF"/>
    <w:pPr>
      <w:ind w:left="720"/>
    </w:pPr>
  </w:style>
  <w:style w:type="paragraph" w:customStyle="1" w:styleId="violettaglpph">
    <w:name w:val="violettaglpph"/>
    <w:basedOn w:val="violettagdfps"/>
    <w:rsid w:val="008D2EEF"/>
    <w:rPr>
      <w:sz w:val="22"/>
    </w:rPr>
  </w:style>
  <w:style w:type="character" w:styleId="Hyperlink">
    <w:name w:val="Hyperlink"/>
    <w:basedOn w:val="DefaultParagraphFont"/>
    <w:uiPriority w:val="99"/>
    <w:unhideWhenUsed/>
    <w:rsid w:val="0012461F"/>
    <w:rPr>
      <w:color w:val="3C5E81"/>
      <w:u w:val="single"/>
    </w:rPr>
  </w:style>
  <w:style w:type="character" w:styleId="FollowedHyperlink">
    <w:name w:val="FollowedHyperlink"/>
    <w:basedOn w:val="DefaultParagraphFont"/>
    <w:uiPriority w:val="99"/>
    <w:unhideWhenUsed/>
    <w:rsid w:val="0012461F"/>
    <w:rPr>
      <w:color w:val="3C5E81"/>
      <w:u w:val="single"/>
    </w:rPr>
  </w:style>
  <w:style w:type="paragraph" w:customStyle="1" w:styleId="polhead">
    <w:name w:val="polhead"/>
    <w:basedOn w:val="Normal"/>
    <w:rsid w:val="0012461F"/>
    <w:pPr>
      <w:spacing w:before="80" w:line="300" w:lineRule="atLeast"/>
      <w:ind w:left="1440" w:right="720"/>
    </w:pPr>
    <w:rPr>
      <w:rFonts w:cs="Arial"/>
      <w:i/>
      <w:iCs/>
      <w:color w:val="800080"/>
      <w:szCs w:val="22"/>
    </w:rPr>
  </w:style>
  <w:style w:type="paragraph" w:customStyle="1" w:styleId="toc70">
    <w:name w:val="toc7"/>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Verdana" w:hAnsi="Verdana"/>
      <w:b/>
      <w:bCs/>
      <w:sz w:val="26"/>
      <w:szCs w:val="26"/>
    </w:rPr>
  </w:style>
  <w:style w:type="paragraph" w:customStyle="1" w:styleId="toc80">
    <w:name w:val="toc8"/>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Verdana" w:hAnsi="Verdana"/>
      <w:b/>
      <w:bCs/>
      <w:sz w:val="26"/>
      <w:szCs w:val="26"/>
    </w:rPr>
  </w:style>
  <w:style w:type="paragraph" w:customStyle="1" w:styleId="toc90">
    <w:name w:val="toc9"/>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Verdana" w:hAnsi="Verdana"/>
      <w:b/>
      <w:bCs/>
      <w:sz w:val="26"/>
      <w:szCs w:val="26"/>
    </w:rPr>
  </w:style>
  <w:style w:type="paragraph" w:customStyle="1" w:styleId="toctitledfps">
    <w:name w:val="toctitledfps"/>
    <w:basedOn w:val="Normal"/>
    <w:rsid w:val="0012461F"/>
    <w:pPr>
      <w:tabs>
        <w:tab w:val="clear" w:pos="360"/>
        <w:tab w:val="clear" w:pos="720"/>
        <w:tab w:val="clear" w:pos="1080"/>
        <w:tab w:val="clear" w:pos="1440"/>
        <w:tab w:val="clear" w:pos="1800"/>
        <w:tab w:val="clear" w:pos="2160"/>
        <w:tab w:val="clear" w:pos="2520"/>
        <w:tab w:val="clear" w:pos="2880"/>
      </w:tabs>
      <w:spacing w:before="80"/>
    </w:pPr>
    <w:rPr>
      <w:rFonts w:ascii="Verdana" w:hAnsi="Verdana"/>
      <w:b/>
      <w:bCs/>
      <w:color w:val="333333"/>
      <w:sz w:val="36"/>
      <w:szCs w:val="36"/>
    </w:rPr>
  </w:style>
  <w:style w:type="paragraph" w:customStyle="1" w:styleId="toc1dfps">
    <w:name w:val="toc1dfps"/>
    <w:basedOn w:val="Normal"/>
    <w:rsid w:val="0012461F"/>
    <w:pPr>
      <w:tabs>
        <w:tab w:val="clear" w:pos="360"/>
        <w:tab w:val="clear" w:pos="720"/>
        <w:tab w:val="clear" w:pos="1080"/>
        <w:tab w:val="clear" w:pos="1440"/>
        <w:tab w:val="clear" w:pos="1800"/>
        <w:tab w:val="clear" w:pos="2160"/>
        <w:tab w:val="clear" w:pos="2520"/>
        <w:tab w:val="clear" w:pos="2880"/>
      </w:tabs>
      <w:spacing w:before="8"/>
      <w:ind w:left="720" w:hanging="360"/>
    </w:pPr>
    <w:rPr>
      <w:rFonts w:ascii="Verdana" w:hAnsi="Verdana"/>
      <w:b/>
      <w:bCs/>
      <w:sz w:val="26"/>
      <w:szCs w:val="26"/>
    </w:rPr>
  </w:style>
  <w:style w:type="paragraph" w:customStyle="1" w:styleId="toc2dfps">
    <w:name w:val="toc2dfps"/>
    <w:basedOn w:val="Normal"/>
    <w:rsid w:val="0012461F"/>
    <w:pPr>
      <w:tabs>
        <w:tab w:val="clear" w:pos="360"/>
        <w:tab w:val="clear" w:pos="720"/>
        <w:tab w:val="clear" w:pos="1080"/>
        <w:tab w:val="clear" w:pos="1440"/>
        <w:tab w:val="clear" w:pos="1800"/>
        <w:tab w:val="clear" w:pos="2160"/>
        <w:tab w:val="clear" w:pos="2520"/>
        <w:tab w:val="clear" w:pos="2880"/>
      </w:tabs>
      <w:spacing w:before="8"/>
      <w:ind w:left="1080" w:hanging="360"/>
    </w:pPr>
    <w:rPr>
      <w:rFonts w:ascii="Verdana" w:hAnsi="Verdana"/>
      <w:b/>
      <w:bCs/>
      <w:sz w:val="26"/>
      <w:szCs w:val="26"/>
    </w:rPr>
  </w:style>
  <w:style w:type="paragraph" w:customStyle="1" w:styleId="toc3dfps">
    <w:name w:val="toc3dfps"/>
    <w:basedOn w:val="Normal"/>
    <w:rsid w:val="0012461F"/>
    <w:pPr>
      <w:tabs>
        <w:tab w:val="clear" w:pos="360"/>
        <w:tab w:val="clear" w:pos="720"/>
        <w:tab w:val="clear" w:pos="1080"/>
        <w:tab w:val="clear" w:pos="1440"/>
        <w:tab w:val="clear" w:pos="1800"/>
        <w:tab w:val="clear" w:pos="2160"/>
        <w:tab w:val="clear" w:pos="2520"/>
        <w:tab w:val="clear" w:pos="2880"/>
      </w:tabs>
      <w:spacing w:before="8"/>
      <w:ind w:left="1440" w:hanging="360"/>
    </w:pPr>
    <w:rPr>
      <w:rFonts w:ascii="Verdana" w:hAnsi="Verdana"/>
      <w:sz w:val="26"/>
      <w:szCs w:val="26"/>
    </w:rPr>
  </w:style>
  <w:style w:type="paragraph" w:customStyle="1" w:styleId="toc4dfps">
    <w:name w:val="toc4dfps"/>
    <w:basedOn w:val="Normal"/>
    <w:rsid w:val="0012461F"/>
    <w:pPr>
      <w:tabs>
        <w:tab w:val="clear" w:pos="360"/>
        <w:tab w:val="clear" w:pos="720"/>
        <w:tab w:val="clear" w:pos="1080"/>
        <w:tab w:val="clear" w:pos="1440"/>
        <w:tab w:val="clear" w:pos="1800"/>
        <w:tab w:val="clear" w:pos="2160"/>
        <w:tab w:val="clear" w:pos="2520"/>
        <w:tab w:val="clear" w:pos="2880"/>
      </w:tabs>
      <w:spacing w:before="8"/>
      <w:ind w:left="1800" w:hanging="360"/>
    </w:pPr>
    <w:rPr>
      <w:rFonts w:ascii="Verdana" w:hAnsi="Verdana"/>
      <w:sz w:val="26"/>
      <w:szCs w:val="26"/>
    </w:rPr>
  </w:style>
  <w:style w:type="paragraph" w:customStyle="1" w:styleId="toc5dfps">
    <w:name w:val="toc5dfps"/>
    <w:basedOn w:val="Normal"/>
    <w:rsid w:val="0012461F"/>
    <w:pPr>
      <w:tabs>
        <w:tab w:val="clear" w:pos="360"/>
        <w:tab w:val="clear" w:pos="720"/>
        <w:tab w:val="clear" w:pos="1080"/>
        <w:tab w:val="clear" w:pos="1440"/>
        <w:tab w:val="clear" w:pos="1800"/>
        <w:tab w:val="clear" w:pos="2160"/>
        <w:tab w:val="clear" w:pos="2520"/>
        <w:tab w:val="clear" w:pos="2880"/>
      </w:tabs>
      <w:spacing w:before="8"/>
      <w:ind w:left="2160" w:hanging="360"/>
    </w:pPr>
    <w:rPr>
      <w:rFonts w:ascii="Verdana" w:hAnsi="Verdana"/>
      <w:sz w:val="26"/>
      <w:szCs w:val="26"/>
    </w:rPr>
  </w:style>
  <w:style w:type="paragraph" w:customStyle="1" w:styleId="toc6dfps">
    <w:name w:val="toc6dfps"/>
    <w:basedOn w:val="Normal"/>
    <w:rsid w:val="0012461F"/>
    <w:pPr>
      <w:tabs>
        <w:tab w:val="clear" w:pos="360"/>
        <w:tab w:val="clear" w:pos="720"/>
        <w:tab w:val="clear" w:pos="1080"/>
        <w:tab w:val="clear" w:pos="1440"/>
        <w:tab w:val="clear" w:pos="1800"/>
        <w:tab w:val="clear" w:pos="2160"/>
        <w:tab w:val="clear" w:pos="2520"/>
        <w:tab w:val="clear" w:pos="2880"/>
      </w:tabs>
      <w:spacing w:before="8"/>
      <w:ind w:left="2520" w:hanging="360"/>
    </w:pPr>
    <w:rPr>
      <w:rFonts w:ascii="Verdana" w:hAnsi="Verdana"/>
      <w:sz w:val="26"/>
      <w:szCs w:val="26"/>
    </w:rPr>
  </w:style>
  <w:style w:type="paragraph" w:customStyle="1" w:styleId="toc7dfps">
    <w:name w:val="toc7dfps"/>
    <w:basedOn w:val="Normal"/>
    <w:rsid w:val="0012461F"/>
    <w:pPr>
      <w:tabs>
        <w:tab w:val="clear" w:pos="360"/>
        <w:tab w:val="clear" w:pos="720"/>
        <w:tab w:val="clear" w:pos="1080"/>
        <w:tab w:val="clear" w:pos="1440"/>
        <w:tab w:val="clear" w:pos="1800"/>
        <w:tab w:val="clear" w:pos="2160"/>
        <w:tab w:val="clear" w:pos="2520"/>
        <w:tab w:val="clear" w:pos="2880"/>
      </w:tabs>
      <w:spacing w:before="8"/>
      <w:ind w:left="2880" w:hanging="360"/>
    </w:pPr>
    <w:rPr>
      <w:rFonts w:ascii="Verdana" w:hAnsi="Verdana"/>
      <w:sz w:val="26"/>
      <w:szCs w:val="26"/>
    </w:rPr>
  </w:style>
  <w:style w:type="paragraph" w:customStyle="1" w:styleId="toc8dfps">
    <w:name w:val="toc8dfps"/>
    <w:basedOn w:val="Normal"/>
    <w:rsid w:val="0012461F"/>
    <w:pPr>
      <w:tabs>
        <w:tab w:val="clear" w:pos="360"/>
        <w:tab w:val="clear" w:pos="720"/>
        <w:tab w:val="clear" w:pos="1080"/>
        <w:tab w:val="clear" w:pos="1440"/>
        <w:tab w:val="clear" w:pos="1800"/>
        <w:tab w:val="clear" w:pos="2160"/>
        <w:tab w:val="clear" w:pos="2520"/>
        <w:tab w:val="clear" w:pos="2880"/>
      </w:tabs>
      <w:spacing w:before="8"/>
      <w:ind w:left="3240" w:hanging="360"/>
    </w:pPr>
    <w:rPr>
      <w:rFonts w:ascii="Verdana" w:hAnsi="Verdana"/>
      <w:sz w:val="26"/>
      <w:szCs w:val="26"/>
    </w:rPr>
  </w:style>
  <w:style w:type="paragraph" w:customStyle="1" w:styleId="toc9dfps">
    <w:name w:val="toc9dfps"/>
    <w:basedOn w:val="Normal"/>
    <w:rsid w:val="0012461F"/>
    <w:pPr>
      <w:tabs>
        <w:tab w:val="clear" w:pos="360"/>
        <w:tab w:val="clear" w:pos="720"/>
        <w:tab w:val="clear" w:pos="1080"/>
        <w:tab w:val="clear" w:pos="1440"/>
        <w:tab w:val="clear" w:pos="1800"/>
        <w:tab w:val="clear" w:pos="2160"/>
        <w:tab w:val="clear" w:pos="2520"/>
        <w:tab w:val="clear" w:pos="2880"/>
      </w:tabs>
      <w:spacing w:before="8"/>
      <w:ind w:left="3600" w:hanging="360"/>
    </w:pPr>
    <w:rPr>
      <w:rFonts w:ascii="Verdana" w:hAnsi="Verdana"/>
      <w:sz w:val="26"/>
      <w:szCs w:val="26"/>
    </w:rPr>
  </w:style>
  <w:style w:type="paragraph" w:customStyle="1" w:styleId="banner">
    <w:name w:val="banner"/>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topright">
    <w:name w:val="topright"/>
    <w:basedOn w:val="Normal"/>
    <w:rsid w:val="0012461F"/>
    <w:pPr>
      <w:tabs>
        <w:tab w:val="clear" w:pos="360"/>
        <w:tab w:val="clear" w:pos="720"/>
        <w:tab w:val="clear" w:pos="1080"/>
        <w:tab w:val="clear" w:pos="1440"/>
        <w:tab w:val="clear" w:pos="1800"/>
        <w:tab w:val="clear" w:pos="2160"/>
        <w:tab w:val="clear" w:pos="2520"/>
        <w:tab w:val="clear" w:pos="2880"/>
      </w:tabs>
    </w:pPr>
    <w:rPr>
      <w:rFonts w:ascii="Times New Roman" w:hAnsi="Times New Roman"/>
      <w:sz w:val="24"/>
      <w:szCs w:val="24"/>
    </w:rPr>
  </w:style>
  <w:style w:type="paragraph" w:customStyle="1" w:styleId="topleft">
    <w:name w:val="topleft"/>
    <w:basedOn w:val="Normal"/>
    <w:rsid w:val="0012461F"/>
    <w:pPr>
      <w:tabs>
        <w:tab w:val="clear" w:pos="360"/>
        <w:tab w:val="clear" w:pos="720"/>
        <w:tab w:val="clear" w:pos="1080"/>
        <w:tab w:val="clear" w:pos="1440"/>
        <w:tab w:val="clear" w:pos="1800"/>
        <w:tab w:val="clear" w:pos="2160"/>
        <w:tab w:val="clear" w:pos="2520"/>
        <w:tab w:val="clear" w:pos="2880"/>
      </w:tabs>
    </w:pPr>
    <w:rPr>
      <w:rFonts w:ascii="Times New Roman" w:hAnsi="Times New Roman"/>
      <w:sz w:val="24"/>
      <w:szCs w:val="24"/>
    </w:rPr>
  </w:style>
  <w:style w:type="paragraph" w:customStyle="1" w:styleId="editablebody">
    <w:name w:val="editablebody"/>
    <w:basedOn w:val="Normal"/>
    <w:rsid w:val="0012461F"/>
    <w:pPr>
      <w:shd w:val="clear" w:color="auto" w:fill="FFFFFF"/>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editablebodyhandbook">
    <w:name w:val="editablebodyhandbook"/>
    <w:basedOn w:val="Normal"/>
    <w:rsid w:val="0012461F"/>
    <w:pPr>
      <w:shd w:val="clear" w:color="auto" w:fill="FFFFFF"/>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bwturq">
    <w:name w:val="bw_turq"/>
    <w:basedOn w:val="Normal"/>
    <w:rsid w:val="0012461F"/>
    <w:pPr>
      <w:shd w:val="clear" w:color="auto" w:fill="E7E9E8"/>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brown">
    <w:name w:val="brown"/>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greyline">
    <w:name w:val="greyline"/>
    <w:basedOn w:val="Normal"/>
    <w:rsid w:val="0012461F"/>
    <w:pPr>
      <w:shd w:val="clear" w:color="auto" w:fill="272571"/>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colorline">
    <w:name w:val="colorline"/>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sidenav">
    <w:name w:val="sidenav"/>
    <w:basedOn w:val="Normal"/>
    <w:rsid w:val="0012461F"/>
    <w:pPr>
      <w:shd w:val="clear" w:color="auto" w:fill="F5F7F7"/>
      <w:tabs>
        <w:tab w:val="clear" w:pos="360"/>
        <w:tab w:val="clear" w:pos="720"/>
        <w:tab w:val="clear" w:pos="1080"/>
        <w:tab w:val="clear" w:pos="1440"/>
        <w:tab w:val="clear" w:pos="1800"/>
        <w:tab w:val="clear" w:pos="2160"/>
        <w:tab w:val="clear" w:pos="2520"/>
        <w:tab w:val="clear" w:pos="2880"/>
      </w:tabs>
      <w:textAlignment w:val="top"/>
    </w:pPr>
    <w:rPr>
      <w:rFonts w:ascii="Times New Roman" w:hAnsi="Times New Roman"/>
      <w:sz w:val="23"/>
      <w:szCs w:val="23"/>
    </w:rPr>
  </w:style>
  <w:style w:type="paragraph" w:customStyle="1" w:styleId="open">
    <w:name w:val="open"/>
    <w:basedOn w:val="Normal"/>
    <w:rsid w:val="0012461F"/>
    <w:pPr>
      <w:shd w:val="clear" w:color="auto" w:fill="F5F7F7"/>
      <w:tabs>
        <w:tab w:val="clear" w:pos="360"/>
        <w:tab w:val="clear" w:pos="720"/>
        <w:tab w:val="clear" w:pos="1080"/>
        <w:tab w:val="clear" w:pos="1440"/>
        <w:tab w:val="clear" w:pos="1800"/>
        <w:tab w:val="clear" w:pos="2160"/>
        <w:tab w:val="clear" w:pos="2520"/>
        <w:tab w:val="clear" w:pos="2880"/>
      </w:tabs>
      <w:textAlignment w:val="top"/>
    </w:pPr>
    <w:rPr>
      <w:rFonts w:ascii="Times New Roman" w:hAnsi="Times New Roman"/>
      <w:color w:val="000000"/>
      <w:sz w:val="24"/>
      <w:szCs w:val="24"/>
    </w:rPr>
  </w:style>
  <w:style w:type="paragraph" w:customStyle="1" w:styleId="closed">
    <w:name w:val="closed"/>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vanish/>
      <w:sz w:val="24"/>
      <w:szCs w:val="24"/>
    </w:rPr>
  </w:style>
  <w:style w:type="paragraph" w:customStyle="1" w:styleId="totalresults">
    <w:name w:val="totalresults"/>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Verdana" w:hAnsi="Verdana"/>
      <w:sz w:val="24"/>
      <w:szCs w:val="24"/>
    </w:rPr>
  </w:style>
  <w:style w:type="paragraph" w:customStyle="1" w:styleId="searchscope">
    <w:name w:val="searchscope"/>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color w:val="272571"/>
      <w:sz w:val="24"/>
      <w:szCs w:val="24"/>
    </w:rPr>
  </w:style>
  <w:style w:type="paragraph" w:customStyle="1" w:styleId="treeview">
    <w:name w:val="treeview"/>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34"/>
      <w:szCs w:val="34"/>
    </w:rPr>
  </w:style>
  <w:style w:type="paragraph" w:customStyle="1" w:styleId="pagecontent">
    <w:name w:val="pagecontent"/>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tablethin">
    <w:name w:val="tablethin"/>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ind w:left="1440" w:right="300"/>
    </w:pPr>
    <w:rPr>
      <w:rFonts w:ascii="Times New Roman" w:hAnsi="Times New Roman"/>
      <w:sz w:val="24"/>
      <w:szCs w:val="24"/>
    </w:rPr>
  </w:style>
  <w:style w:type="paragraph" w:customStyle="1" w:styleId="tablewide">
    <w:name w:val="tablewide"/>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ind w:left="288" w:right="300"/>
    </w:pPr>
    <w:rPr>
      <w:rFonts w:ascii="Times New Roman" w:hAnsi="Times New Roman"/>
      <w:sz w:val="24"/>
      <w:szCs w:val="24"/>
    </w:rPr>
  </w:style>
  <w:style w:type="paragraph" w:customStyle="1" w:styleId="next">
    <w:name w:val="next"/>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Verdana" w:hAnsi="Verdana"/>
      <w:b/>
      <w:bCs/>
      <w:i/>
      <w:iCs/>
      <w:sz w:val="29"/>
      <w:szCs w:val="29"/>
    </w:rPr>
  </w:style>
  <w:style w:type="paragraph" w:customStyle="1" w:styleId="datatable">
    <w:name w:val="datatable"/>
    <w:basedOn w:val="Normal"/>
    <w:rsid w:val="0012461F"/>
    <w:pPr>
      <w:pBdr>
        <w:top w:val="single" w:sz="6" w:space="0" w:color="CCCCCC"/>
        <w:left w:val="single" w:sz="6" w:space="0" w:color="CCCCCC"/>
        <w:bottom w:val="single" w:sz="6" w:space="0" w:color="CCCCCC"/>
        <w:right w:val="single" w:sz="6" w:space="0" w:color="CCCCCC"/>
      </w:pBd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color w:val="000000"/>
      <w:sz w:val="23"/>
      <w:szCs w:val="23"/>
    </w:rPr>
  </w:style>
  <w:style w:type="paragraph" w:customStyle="1" w:styleId="highlight">
    <w:name w:val="highlight"/>
    <w:basedOn w:val="Normal"/>
    <w:rsid w:val="0012461F"/>
    <w:pPr>
      <w:shd w:val="clear" w:color="auto" w:fill="FFFF40"/>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searchheading">
    <w:name w:val="searchheading"/>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b/>
      <w:bCs/>
      <w:sz w:val="31"/>
      <w:szCs w:val="31"/>
    </w:rPr>
  </w:style>
  <w:style w:type="paragraph" w:customStyle="1" w:styleId="summary">
    <w:name w:val="summary"/>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i/>
      <w:iCs/>
      <w:sz w:val="19"/>
      <w:szCs w:val="19"/>
    </w:rPr>
  </w:style>
  <w:style w:type="paragraph" w:customStyle="1" w:styleId="suggestion">
    <w:name w:val="suggestion"/>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results">
    <w:name w:val="results"/>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category">
    <w:name w:val="category"/>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color w:val="999999"/>
      <w:sz w:val="24"/>
      <w:szCs w:val="24"/>
    </w:rPr>
  </w:style>
  <w:style w:type="paragraph" w:customStyle="1" w:styleId="sorting">
    <w:name w:val="sorting"/>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jc w:val="right"/>
    </w:pPr>
    <w:rPr>
      <w:rFonts w:ascii="Times New Roman" w:hAnsi="Times New Roman"/>
      <w:sz w:val="24"/>
      <w:szCs w:val="24"/>
    </w:rPr>
  </w:style>
  <w:style w:type="paragraph" w:customStyle="1" w:styleId="resulttitle">
    <w:name w:val="result_title"/>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b/>
      <w:bCs/>
      <w:sz w:val="24"/>
      <w:szCs w:val="24"/>
    </w:rPr>
  </w:style>
  <w:style w:type="paragraph" w:customStyle="1" w:styleId="description">
    <w:name w:val="description"/>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color w:val="008000"/>
      <w:szCs w:val="22"/>
    </w:rPr>
  </w:style>
  <w:style w:type="paragraph" w:customStyle="1" w:styleId="context">
    <w:name w:val="context"/>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infoline">
    <w:name w:val="infoline"/>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color w:val="808080"/>
      <w:sz w:val="19"/>
      <w:szCs w:val="19"/>
    </w:rPr>
  </w:style>
  <w:style w:type="paragraph" w:customStyle="1" w:styleId="zoomsearchform">
    <w:name w:val="zoom_searchform"/>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zoomresultsperpage">
    <w:name w:val="zoom_results_per_page"/>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ind w:left="150"/>
    </w:pPr>
    <w:rPr>
      <w:rFonts w:ascii="Times New Roman" w:hAnsi="Times New Roman"/>
      <w:sz w:val="19"/>
      <w:szCs w:val="19"/>
    </w:rPr>
  </w:style>
  <w:style w:type="paragraph" w:customStyle="1" w:styleId="zoommatch">
    <w:name w:val="zoom_match"/>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ind w:left="150"/>
    </w:pPr>
    <w:rPr>
      <w:rFonts w:ascii="Times New Roman" w:hAnsi="Times New Roman"/>
      <w:sz w:val="19"/>
      <w:szCs w:val="19"/>
    </w:rPr>
  </w:style>
  <w:style w:type="paragraph" w:customStyle="1" w:styleId="zoomcategories">
    <w:name w:val="zoom_categories"/>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resultimage">
    <w:name w:val="result_image"/>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resultblock">
    <w:name w:val="result_block"/>
    <w:basedOn w:val="Normal"/>
    <w:rsid w:val="0012461F"/>
    <w:pPr>
      <w:tabs>
        <w:tab w:val="clear" w:pos="360"/>
        <w:tab w:val="clear" w:pos="720"/>
        <w:tab w:val="clear" w:pos="1080"/>
        <w:tab w:val="clear" w:pos="1440"/>
        <w:tab w:val="clear" w:pos="1800"/>
        <w:tab w:val="clear" w:pos="2160"/>
        <w:tab w:val="clear" w:pos="2520"/>
        <w:tab w:val="clear" w:pos="2880"/>
      </w:tabs>
      <w:spacing w:before="225" w:after="225"/>
    </w:pPr>
    <w:rPr>
      <w:rFonts w:ascii="Times New Roman" w:hAnsi="Times New Roman"/>
      <w:sz w:val="24"/>
      <w:szCs w:val="24"/>
    </w:rPr>
  </w:style>
  <w:style w:type="paragraph" w:customStyle="1" w:styleId="resultaltblock">
    <w:name w:val="result_altblock"/>
    <w:basedOn w:val="Normal"/>
    <w:rsid w:val="0012461F"/>
    <w:pPr>
      <w:tabs>
        <w:tab w:val="clear" w:pos="360"/>
        <w:tab w:val="clear" w:pos="720"/>
        <w:tab w:val="clear" w:pos="1080"/>
        <w:tab w:val="clear" w:pos="1440"/>
        <w:tab w:val="clear" w:pos="1800"/>
        <w:tab w:val="clear" w:pos="2160"/>
        <w:tab w:val="clear" w:pos="2520"/>
        <w:tab w:val="clear" w:pos="2880"/>
      </w:tabs>
      <w:spacing w:before="225" w:after="225"/>
    </w:pPr>
    <w:rPr>
      <w:rFonts w:ascii="Times New Roman" w:hAnsi="Times New Roman"/>
      <w:sz w:val="24"/>
      <w:szCs w:val="24"/>
    </w:rPr>
  </w:style>
  <w:style w:type="paragraph" w:customStyle="1" w:styleId="resultpages">
    <w:name w:val="result_pages"/>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resultpagescount">
    <w:name w:val="result_pagescount"/>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searchtime">
    <w:name w:val="searchtime"/>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19"/>
      <w:szCs w:val="19"/>
    </w:rPr>
  </w:style>
  <w:style w:type="paragraph" w:customStyle="1" w:styleId="recommended">
    <w:name w:val="recommended"/>
    <w:basedOn w:val="Normal"/>
    <w:rsid w:val="0012461F"/>
    <w:pPr>
      <w:pBdr>
        <w:top w:val="dotted" w:sz="6" w:space="0" w:color="808080"/>
        <w:bottom w:val="dotted" w:sz="6" w:space="0" w:color="808080"/>
      </w:pBdr>
      <w:shd w:val="clear" w:color="auto" w:fill="DFFFBF"/>
      <w:tabs>
        <w:tab w:val="clear" w:pos="360"/>
        <w:tab w:val="clear" w:pos="720"/>
        <w:tab w:val="clear" w:pos="1080"/>
        <w:tab w:val="clear" w:pos="1440"/>
        <w:tab w:val="clear" w:pos="1800"/>
        <w:tab w:val="clear" w:pos="2160"/>
        <w:tab w:val="clear" w:pos="2520"/>
        <w:tab w:val="clear" w:pos="2880"/>
      </w:tabs>
      <w:spacing w:before="225" w:after="225"/>
    </w:pPr>
    <w:rPr>
      <w:rFonts w:ascii="Times New Roman" w:hAnsi="Times New Roman"/>
      <w:sz w:val="24"/>
      <w:szCs w:val="24"/>
    </w:rPr>
  </w:style>
  <w:style w:type="paragraph" w:customStyle="1" w:styleId="recommendedheading">
    <w:name w:val="recommended_heading"/>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b/>
      <w:bCs/>
      <w:sz w:val="24"/>
      <w:szCs w:val="24"/>
    </w:rPr>
  </w:style>
  <w:style w:type="paragraph" w:customStyle="1" w:styleId="recommendblock">
    <w:name w:val="recommend_block"/>
    <w:basedOn w:val="Normal"/>
    <w:rsid w:val="0012461F"/>
    <w:pPr>
      <w:tabs>
        <w:tab w:val="clear" w:pos="360"/>
        <w:tab w:val="clear" w:pos="720"/>
        <w:tab w:val="clear" w:pos="1080"/>
        <w:tab w:val="clear" w:pos="1440"/>
        <w:tab w:val="clear" w:pos="1800"/>
        <w:tab w:val="clear" w:pos="2160"/>
        <w:tab w:val="clear" w:pos="2520"/>
        <w:tab w:val="clear" w:pos="2880"/>
      </w:tabs>
      <w:spacing w:before="225" w:after="225"/>
    </w:pPr>
    <w:rPr>
      <w:rFonts w:ascii="Times New Roman" w:hAnsi="Times New Roman"/>
      <w:sz w:val="24"/>
      <w:szCs w:val="24"/>
    </w:rPr>
  </w:style>
  <w:style w:type="paragraph" w:customStyle="1" w:styleId="recommendtitle">
    <w:name w:val="recommend_title"/>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recommenddescription">
    <w:name w:val="recommend_description"/>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color w:val="008000"/>
      <w:sz w:val="24"/>
      <w:szCs w:val="24"/>
    </w:rPr>
  </w:style>
  <w:style w:type="paragraph" w:customStyle="1" w:styleId="recommendinfoline">
    <w:name w:val="recommend_infoline"/>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color w:val="808080"/>
      <w:sz w:val="19"/>
      <w:szCs w:val="19"/>
    </w:rPr>
  </w:style>
  <w:style w:type="paragraph" w:customStyle="1" w:styleId="p7pmmark">
    <w:name w:val="p7pmmark"/>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customStyle="1" w:styleId="p7pmhide">
    <w:name w:val="p7pmhide"/>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character" w:customStyle="1" w:styleId="bodytextdfpschar0">
    <w:name w:val="bodytextdfpschar"/>
    <w:basedOn w:val="DefaultParagraphFont"/>
    <w:rsid w:val="0012461F"/>
    <w:rPr>
      <w:rFonts w:ascii="Arial" w:hAnsi="Arial" w:cs="Arial" w:hint="default"/>
    </w:rPr>
  </w:style>
  <w:style w:type="paragraph" w:customStyle="1" w:styleId="p7pmmark1">
    <w:name w:val="p7pmmark1"/>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b/>
      <w:bCs/>
      <w:sz w:val="24"/>
      <w:szCs w:val="24"/>
    </w:rPr>
  </w:style>
  <w:style w:type="paragraph" w:customStyle="1" w:styleId="p7pmmark2">
    <w:name w:val="p7pmmark2"/>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b/>
      <w:bCs/>
      <w:sz w:val="24"/>
      <w:szCs w:val="24"/>
    </w:rPr>
  </w:style>
  <w:style w:type="paragraph" w:customStyle="1" w:styleId="p7pmhide1">
    <w:name w:val="p7pmhide1"/>
    <w:basedOn w:val="Normal"/>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12461F"/>
    <w:rPr>
      <w:b/>
      <w:bCs/>
    </w:rPr>
  </w:style>
  <w:style w:type="character" w:styleId="Emphasis">
    <w:name w:val="Emphasis"/>
    <w:basedOn w:val="DefaultParagraphFont"/>
    <w:uiPriority w:val="20"/>
    <w:qFormat/>
    <w:rsid w:val="0012461F"/>
    <w:rPr>
      <w:i/>
      <w:iCs/>
    </w:rPr>
  </w:style>
  <w:style w:type="paragraph" w:styleId="NormalWeb">
    <w:name w:val="Normal (Web)"/>
    <w:basedOn w:val="Normal"/>
    <w:uiPriority w:val="99"/>
    <w:unhideWhenUsed/>
    <w:rsid w:val="0012461F"/>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unhideWhenUsed/>
    <w:rsid w:val="0012461F"/>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2461F"/>
    <w:rPr>
      <w:rFonts w:ascii="Tahoma" w:eastAsiaTheme="minorHAnsi" w:hAnsi="Tahoma" w:cs="Tahoma"/>
      <w:sz w:val="16"/>
      <w:szCs w:val="16"/>
    </w:rPr>
  </w:style>
  <w:style w:type="paragraph" w:customStyle="1" w:styleId="Normal1">
    <w:name w:val="Normal1"/>
    <w:basedOn w:val="Normal"/>
    <w:link w:val="normalChar"/>
    <w:rsid w:val="0012461F"/>
    <w:pPr>
      <w:widowControl w:val="0"/>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pPr>
    <w:rPr>
      <w:rFonts w:cs="Arial"/>
      <w:szCs w:val="22"/>
    </w:rPr>
  </w:style>
  <w:style w:type="character" w:customStyle="1" w:styleId="normalChar">
    <w:name w:val="normal Char"/>
    <w:link w:val="Normal1"/>
    <w:rsid w:val="0012461F"/>
    <w:rPr>
      <w:rFonts w:ascii="Arial" w:hAnsi="Arial" w:cs="Arial"/>
      <w:sz w:val="22"/>
      <w:szCs w:val="22"/>
    </w:rPr>
  </w:style>
  <w:style w:type="paragraph" w:styleId="ListParagraph">
    <w:name w:val="List Paragraph"/>
    <w:basedOn w:val="Normal"/>
    <w:uiPriority w:val="34"/>
    <w:qFormat/>
    <w:rsid w:val="0012461F"/>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customStyle="1" w:styleId="Normal2">
    <w:name w:val="Normal2"/>
    <w:basedOn w:val="Normal"/>
    <w:rsid w:val="0012461F"/>
    <w:pPr>
      <w:widowControl w:val="0"/>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pPr>
    <w:rPr>
      <w:rFonts w:cs="Arial"/>
      <w:szCs w:val="22"/>
    </w:rPr>
  </w:style>
  <w:style w:type="character" w:styleId="CommentReference">
    <w:name w:val="annotation reference"/>
    <w:basedOn w:val="DefaultParagraphFont"/>
    <w:uiPriority w:val="99"/>
    <w:unhideWhenUsed/>
    <w:rsid w:val="0012461F"/>
    <w:rPr>
      <w:sz w:val="16"/>
      <w:szCs w:val="16"/>
    </w:rPr>
  </w:style>
  <w:style w:type="paragraph" w:styleId="CommentText">
    <w:name w:val="annotation text"/>
    <w:basedOn w:val="Normal"/>
    <w:link w:val="CommentTextChar"/>
    <w:uiPriority w:val="99"/>
    <w:unhideWhenUsed/>
    <w:rsid w:val="0012461F"/>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12461F"/>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12461F"/>
    <w:rPr>
      <w:b/>
      <w:bCs/>
    </w:rPr>
  </w:style>
  <w:style w:type="character" w:customStyle="1" w:styleId="CommentSubjectChar">
    <w:name w:val="Comment Subject Char"/>
    <w:basedOn w:val="CommentTextChar"/>
    <w:link w:val="CommentSubject"/>
    <w:uiPriority w:val="99"/>
    <w:rsid w:val="0012461F"/>
    <w:rPr>
      <w:rFonts w:ascii="Arial" w:eastAsiaTheme="minorHAnsi" w:hAnsi="Arial" w:cstheme="minorBidi"/>
      <w:b/>
      <w:bCs/>
    </w:rPr>
  </w:style>
  <w:style w:type="table" w:styleId="TableGrid">
    <w:name w:val="Table Grid"/>
    <w:basedOn w:val="TableNormal"/>
    <w:rsid w:val="008E5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3214">
      <w:bodyDiv w:val="1"/>
      <w:marLeft w:val="0"/>
      <w:marRight w:val="0"/>
      <w:marTop w:val="0"/>
      <w:marBottom w:val="0"/>
      <w:divBdr>
        <w:top w:val="none" w:sz="0" w:space="0" w:color="auto"/>
        <w:left w:val="none" w:sz="0" w:space="0" w:color="auto"/>
        <w:bottom w:val="none" w:sz="0" w:space="0" w:color="auto"/>
        <w:right w:val="none" w:sz="0" w:space="0" w:color="auto"/>
      </w:divBdr>
      <w:divsChild>
        <w:div w:id="1494174882">
          <w:marLeft w:val="0"/>
          <w:marRight w:val="0"/>
          <w:marTop w:val="0"/>
          <w:marBottom w:val="0"/>
          <w:divBdr>
            <w:top w:val="none" w:sz="0" w:space="0" w:color="auto"/>
            <w:left w:val="none" w:sz="0" w:space="0" w:color="auto"/>
            <w:bottom w:val="none" w:sz="0" w:space="0" w:color="auto"/>
            <w:right w:val="none" w:sz="0" w:space="0" w:color="auto"/>
          </w:divBdr>
          <w:divsChild>
            <w:div w:id="2109688866">
              <w:marLeft w:val="0"/>
              <w:marRight w:val="0"/>
              <w:marTop w:val="0"/>
              <w:marBottom w:val="0"/>
              <w:divBdr>
                <w:top w:val="none" w:sz="0" w:space="0" w:color="auto"/>
                <w:left w:val="none" w:sz="0" w:space="0" w:color="auto"/>
                <w:bottom w:val="none" w:sz="0" w:space="0" w:color="auto"/>
                <w:right w:val="none" w:sz="0" w:space="0" w:color="auto"/>
              </w:divBdr>
              <w:divsChild>
                <w:div w:id="60296893">
                  <w:marLeft w:val="0"/>
                  <w:marRight w:val="0"/>
                  <w:marTop w:val="0"/>
                  <w:marBottom w:val="0"/>
                  <w:divBdr>
                    <w:top w:val="none" w:sz="0" w:space="0" w:color="auto"/>
                    <w:left w:val="none" w:sz="0" w:space="0" w:color="auto"/>
                    <w:bottom w:val="none" w:sz="0" w:space="0" w:color="auto"/>
                    <w:right w:val="none" w:sz="0" w:space="0" w:color="auto"/>
                  </w:divBdr>
                  <w:divsChild>
                    <w:div w:id="5472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1839">
      <w:bodyDiv w:val="1"/>
      <w:marLeft w:val="0"/>
      <w:marRight w:val="0"/>
      <w:marTop w:val="0"/>
      <w:marBottom w:val="0"/>
      <w:divBdr>
        <w:top w:val="none" w:sz="0" w:space="0" w:color="auto"/>
        <w:left w:val="none" w:sz="0" w:space="0" w:color="auto"/>
        <w:bottom w:val="none" w:sz="0" w:space="0" w:color="auto"/>
        <w:right w:val="none" w:sz="0" w:space="0" w:color="auto"/>
      </w:divBdr>
      <w:divsChild>
        <w:div w:id="531383177">
          <w:marLeft w:val="0"/>
          <w:marRight w:val="0"/>
          <w:marTop w:val="0"/>
          <w:marBottom w:val="0"/>
          <w:divBdr>
            <w:top w:val="none" w:sz="0" w:space="0" w:color="auto"/>
            <w:left w:val="none" w:sz="0" w:space="0" w:color="auto"/>
            <w:bottom w:val="none" w:sz="0" w:space="0" w:color="auto"/>
            <w:right w:val="none" w:sz="0" w:space="0" w:color="auto"/>
          </w:divBdr>
          <w:divsChild>
            <w:div w:id="777220315">
              <w:marLeft w:val="0"/>
              <w:marRight w:val="0"/>
              <w:marTop w:val="0"/>
              <w:marBottom w:val="0"/>
              <w:divBdr>
                <w:top w:val="none" w:sz="0" w:space="0" w:color="auto"/>
                <w:left w:val="none" w:sz="0" w:space="0" w:color="auto"/>
                <w:bottom w:val="none" w:sz="0" w:space="0" w:color="auto"/>
                <w:right w:val="none" w:sz="0" w:space="0" w:color="auto"/>
              </w:divBdr>
              <w:divsChild>
                <w:div w:id="1442066910">
                  <w:marLeft w:val="0"/>
                  <w:marRight w:val="0"/>
                  <w:marTop w:val="0"/>
                  <w:marBottom w:val="0"/>
                  <w:divBdr>
                    <w:top w:val="none" w:sz="0" w:space="0" w:color="auto"/>
                    <w:left w:val="none" w:sz="0" w:space="0" w:color="auto"/>
                    <w:bottom w:val="none" w:sz="0" w:space="0" w:color="auto"/>
                    <w:right w:val="none" w:sz="0" w:space="0" w:color="auto"/>
                  </w:divBdr>
                  <w:divsChild>
                    <w:div w:id="12663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48348">
      <w:bodyDiv w:val="1"/>
      <w:marLeft w:val="0"/>
      <w:marRight w:val="0"/>
      <w:marTop w:val="0"/>
      <w:marBottom w:val="0"/>
      <w:divBdr>
        <w:top w:val="none" w:sz="0" w:space="0" w:color="auto"/>
        <w:left w:val="none" w:sz="0" w:space="0" w:color="auto"/>
        <w:bottom w:val="none" w:sz="0" w:space="0" w:color="auto"/>
        <w:right w:val="none" w:sz="0" w:space="0" w:color="auto"/>
      </w:divBdr>
      <w:divsChild>
        <w:div w:id="485054991">
          <w:marLeft w:val="0"/>
          <w:marRight w:val="0"/>
          <w:marTop w:val="0"/>
          <w:marBottom w:val="0"/>
          <w:divBdr>
            <w:top w:val="none" w:sz="0" w:space="0" w:color="auto"/>
            <w:left w:val="none" w:sz="0" w:space="0" w:color="auto"/>
            <w:bottom w:val="none" w:sz="0" w:space="0" w:color="auto"/>
            <w:right w:val="none" w:sz="0" w:space="0" w:color="auto"/>
          </w:divBdr>
          <w:divsChild>
            <w:div w:id="1717587694">
              <w:marLeft w:val="0"/>
              <w:marRight w:val="0"/>
              <w:marTop w:val="0"/>
              <w:marBottom w:val="0"/>
              <w:divBdr>
                <w:top w:val="none" w:sz="0" w:space="0" w:color="auto"/>
                <w:left w:val="none" w:sz="0" w:space="0" w:color="auto"/>
                <w:bottom w:val="none" w:sz="0" w:space="0" w:color="auto"/>
                <w:right w:val="none" w:sz="0" w:space="0" w:color="auto"/>
              </w:divBdr>
              <w:divsChild>
                <w:div w:id="1082143019">
                  <w:marLeft w:val="0"/>
                  <w:marRight w:val="0"/>
                  <w:marTop w:val="0"/>
                  <w:marBottom w:val="0"/>
                  <w:divBdr>
                    <w:top w:val="none" w:sz="0" w:space="0" w:color="auto"/>
                    <w:left w:val="none" w:sz="0" w:space="0" w:color="auto"/>
                    <w:bottom w:val="none" w:sz="0" w:space="0" w:color="auto"/>
                    <w:right w:val="none" w:sz="0" w:space="0" w:color="auto"/>
                  </w:divBdr>
                  <w:divsChild>
                    <w:div w:id="17163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8331">
      <w:bodyDiv w:val="1"/>
      <w:marLeft w:val="0"/>
      <w:marRight w:val="0"/>
      <w:marTop w:val="0"/>
      <w:marBottom w:val="0"/>
      <w:divBdr>
        <w:top w:val="none" w:sz="0" w:space="0" w:color="auto"/>
        <w:left w:val="none" w:sz="0" w:space="0" w:color="auto"/>
        <w:bottom w:val="none" w:sz="0" w:space="0" w:color="auto"/>
        <w:right w:val="none" w:sz="0" w:space="0" w:color="auto"/>
      </w:divBdr>
      <w:divsChild>
        <w:div w:id="990329580">
          <w:marLeft w:val="0"/>
          <w:marRight w:val="0"/>
          <w:marTop w:val="0"/>
          <w:marBottom w:val="0"/>
          <w:divBdr>
            <w:top w:val="none" w:sz="0" w:space="0" w:color="auto"/>
            <w:left w:val="none" w:sz="0" w:space="0" w:color="auto"/>
            <w:bottom w:val="none" w:sz="0" w:space="0" w:color="auto"/>
            <w:right w:val="none" w:sz="0" w:space="0" w:color="auto"/>
          </w:divBdr>
          <w:divsChild>
            <w:div w:id="404572353">
              <w:marLeft w:val="0"/>
              <w:marRight w:val="0"/>
              <w:marTop w:val="0"/>
              <w:marBottom w:val="0"/>
              <w:divBdr>
                <w:top w:val="none" w:sz="0" w:space="0" w:color="auto"/>
                <w:left w:val="none" w:sz="0" w:space="0" w:color="auto"/>
                <w:bottom w:val="none" w:sz="0" w:space="0" w:color="auto"/>
                <w:right w:val="none" w:sz="0" w:space="0" w:color="auto"/>
              </w:divBdr>
              <w:divsChild>
                <w:div w:id="1525748761">
                  <w:marLeft w:val="0"/>
                  <w:marRight w:val="0"/>
                  <w:marTop w:val="0"/>
                  <w:marBottom w:val="0"/>
                  <w:divBdr>
                    <w:top w:val="none" w:sz="0" w:space="0" w:color="auto"/>
                    <w:left w:val="none" w:sz="0" w:space="0" w:color="auto"/>
                    <w:bottom w:val="none" w:sz="0" w:space="0" w:color="auto"/>
                    <w:right w:val="none" w:sz="0" w:space="0" w:color="auto"/>
                  </w:divBdr>
                  <w:divsChild>
                    <w:div w:id="16805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4589">
      <w:bodyDiv w:val="1"/>
      <w:marLeft w:val="0"/>
      <w:marRight w:val="0"/>
      <w:marTop w:val="0"/>
      <w:marBottom w:val="0"/>
      <w:divBdr>
        <w:top w:val="none" w:sz="0" w:space="0" w:color="auto"/>
        <w:left w:val="none" w:sz="0" w:space="0" w:color="auto"/>
        <w:bottom w:val="none" w:sz="0" w:space="0" w:color="auto"/>
        <w:right w:val="none" w:sz="0" w:space="0" w:color="auto"/>
      </w:divBdr>
      <w:divsChild>
        <w:div w:id="24911144">
          <w:marLeft w:val="0"/>
          <w:marRight w:val="0"/>
          <w:marTop w:val="0"/>
          <w:marBottom w:val="0"/>
          <w:divBdr>
            <w:top w:val="none" w:sz="0" w:space="0" w:color="auto"/>
            <w:left w:val="none" w:sz="0" w:space="0" w:color="auto"/>
            <w:bottom w:val="none" w:sz="0" w:space="0" w:color="auto"/>
            <w:right w:val="none" w:sz="0" w:space="0" w:color="auto"/>
          </w:divBdr>
          <w:divsChild>
            <w:div w:id="581794307">
              <w:marLeft w:val="0"/>
              <w:marRight w:val="0"/>
              <w:marTop w:val="0"/>
              <w:marBottom w:val="0"/>
              <w:divBdr>
                <w:top w:val="none" w:sz="0" w:space="0" w:color="auto"/>
                <w:left w:val="none" w:sz="0" w:space="0" w:color="auto"/>
                <w:bottom w:val="none" w:sz="0" w:space="0" w:color="auto"/>
                <w:right w:val="none" w:sz="0" w:space="0" w:color="auto"/>
              </w:divBdr>
              <w:divsChild>
                <w:div w:id="653409308">
                  <w:marLeft w:val="0"/>
                  <w:marRight w:val="0"/>
                  <w:marTop w:val="0"/>
                  <w:marBottom w:val="0"/>
                  <w:divBdr>
                    <w:top w:val="none" w:sz="0" w:space="0" w:color="auto"/>
                    <w:left w:val="none" w:sz="0" w:space="0" w:color="auto"/>
                    <w:bottom w:val="none" w:sz="0" w:space="0" w:color="auto"/>
                    <w:right w:val="none" w:sz="0" w:space="0" w:color="auto"/>
                  </w:divBdr>
                  <w:divsChild>
                    <w:div w:id="5822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52839">
      <w:bodyDiv w:val="1"/>
      <w:marLeft w:val="0"/>
      <w:marRight w:val="0"/>
      <w:marTop w:val="0"/>
      <w:marBottom w:val="0"/>
      <w:divBdr>
        <w:top w:val="none" w:sz="0" w:space="0" w:color="auto"/>
        <w:left w:val="none" w:sz="0" w:space="0" w:color="auto"/>
        <w:bottom w:val="none" w:sz="0" w:space="0" w:color="auto"/>
        <w:right w:val="none" w:sz="0" w:space="0" w:color="auto"/>
      </w:divBdr>
      <w:divsChild>
        <w:div w:id="278873157">
          <w:marLeft w:val="0"/>
          <w:marRight w:val="0"/>
          <w:marTop w:val="0"/>
          <w:marBottom w:val="0"/>
          <w:divBdr>
            <w:top w:val="none" w:sz="0" w:space="0" w:color="auto"/>
            <w:left w:val="none" w:sz="0" w:space="0" w:color="auto"/>
            <w:bottom w:val="none" w:sz="0" w:space="0" w:color="auto"/>
            <w:right w:val="none" w:sz="0" w:space="0" w:color="auto"/>
          </w:divBdr>
          <w:divsChild>
            <w:div w:id="939022686">
              <w:marLeft w:val="0"/>
              <w:marRight w:val="0"/>
              <w:marTop w:val="0"/>
              <w:marBottom w:val="0"/>
              <w:divBdr>
                <w:top w:val="none" w:sz="0" w:space="0" w:color="auto"/>
                <w:left w:val="none" w:sz="0" w:space="0" w:color="auto"/>
                <w:bottom w:val="none" w:sz="0" w:space="0" w:color="auto"/>
                <w:right w:val="none" w:sz="0" w:space="0" w:color="auto"/>
              </w:divBdr>
              <w:divsChild>
                <w:div w:id="1321539987">
                  <w:marLeft w:val="0"/>
                  <w:marRight w:val="0"/>
                  <w:marTop w:val="0"/>
                  <w:marBottom w:val="0"/>
                  <w:divBdr>
                    <w:top w:val="none" w:sz="0" w:space="0" w:color="auto"/>
                    <w:left w:val="none" w:sz="0" w:space="0" w:color="auto"/>
                    <w:bottom w:val="none" w:sz="0" w:space="0" w:color="auto"/>
                    <w:right w:val="none" w:sz="0" w:space="0" w:color="auto"/>
                  </w:divBdr>
                  <w:divsChild>
                    <w:div w:id="10942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0753">
      <w:bodyDiv w:val="1"/>
      <w:marLeft w:val="0"/>
      <w:marRight w:val="0"/>
      <w:marTop w:val="0"/>
      <w:marBottom w:val="0"/>
      <w:divBdr>
        <w:top w:val="none" w:sz="0" w:space="0" w:color="auto"/>
        <w:left w:val="none" w:sz="0" w:space="0" w:color="auto"/>
        <w:bottom w:val="none" w:sz="0" w:space="0" w:color="auto"/>
        <w:right w:val="none" w:sz="0" w:space="0" w:color="auto"/>
      </w:divBdr>
      <w:divsChild>
        <w:div w:id="2000695707">
          <w:marLeft w:val="0"/>
          <w:marRight w:val="0"/>
          <w:marTop w:val="0"/>
          <w:marBottom w:val="0"/>
          <w:divBdr>
            <w:top w:val="none" w:sz="0" w:space="0" w:color="auto"/>
            <w:left w:val="none" w:sz="0" w:space="0" w:color="auto"/>
            <w:bottom w:val="none" w:sz="0" w:space="0" w:color="auto"/>
            <w:right w:val="none" w:sz="0" w:space="0" w:color="auto"/>
          </w:divBdr>
          <w:divsChild>
            <w:div w:id="1577278600">
              <w:marLeft w:val="0"/>
              <w:marRight w:val="0"/>
              <w:marTop w:val="0"/>
              <w:marBottom w:val="0"/>
              <w:divBdr>
                <w:top w:val="none" w:sz="0" w:space="0" w:color="auto"/>
                <w:left w:val="none" w:sz="0" w:space="0" w:color="auto"/>
                <w:bottom w:val="none" w:sz="0" w:space="0" w:color="auto"/>
                <w:right w:val="none" w:sz="0" w:space="0" w:color="auto"/>
              </w:divBdr>
              <w:divsChild>
                <w:div w:id="2027053896">
                  <w:marLeft w:val="0"/>
                  <w:marRight w:val="0"/>
                  <w:marTop w:val="0"/>
                  <w:marBottom w:val="0"/>
                  <w:divBdr>
                    <w:top w:val="none" w:sz="0" w:space="0" w:color="auto"/>
                    <w:left w:val="none" w:sz="0" w:space="0" w:color="auto"/>
                    <w:bottom w:val="none" w:sz="0" w:space="0" w:color="auto"/>
                    <w:right w:val="none" w:sz="0" w:space="0" w:color="auto"/>
                  </w:divBdr>
                  <w:divsChild>
                    <w:div w:id="2494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060">
      <w:bodyDiv w:val="1"/>
      <w:marLeft w:val="0"/>
      <w:marRight w:val="0"/>
      <w:marTop w:val="0"/>
      <w:marBottom w:val="0"/>
      <w:divBdr>
        <w:top w:val="none" w:sz="0" w:space="0" w:color="auto"/>
        <w:left w:val="none" w:sz="0" w:space="0" w:color="auto"/>
        <w:bottom w:val="none" w:sz="0" w:space="0" w:color="auto"/>
        <w:right w:val="none" w:sz="0" w:space="0" w:color="auto"/>
      </w:divBdr>
      <w:divsChild>
        <w:div w:id="62484272">
          <w:marLeft w:val="0"/>
          <w:marRight w:val="0"/>
          <w:marTop w:val="0"/>
          <w:marBottom w:val="0"/>
          <w:divBdr>
            <w:top w:val="none" w:sz="0" w:space="0" w:color="auto"/>
            <w:left w:val="none" w:sz="0" w:space="0" w:color="auto"/>
            <w:bottom w:val="none" w:sz="0" w:space="0" w:color="auto"/>
            <w:right w:val="none" w:sz="0" w:space="0" w:color="auto"/>
          </w:divBdr>
          <w:divsChild>
            <w:div w:id="684477836">
              <w:marLeft w:val="0"/>
              <w:marRight w:val="0"/>
              <w:marTop w:val="0"/>
              <w:marBottom w:val="0"/>
              <w:divBdr>
                <w:top w:val="none" w:sz="0" w:space="0" w:color="auto"/>
                <w:left w:val="none" w:sz="0" w:space="0" w:color="auto"/>
                <w:bottom w:val="none" w:sz="0" w:space="0" w:color="auto"/>
                <w:right w:val="none" w:sz="0" w:space="0" w:color="auto"/>
              </w:divBdr>
              <w:divsChild>
                <w:div w:id="100340621">
                  <w:marLeft w:val="0"/>
                  <w:marRight w:val="0"/>
                  <w:marTop w:val="0"/>
                  <w:marBottom w:val="0"/>
                  <w:divBdr>
                    <w:top w:val="none" w:sz="0" w:space="0" w:color="auto"/>
                    <w:left w:val="none" w:sz="0" w:space="0" w:color="auto"/>
                    <w:bottom w:val="none" w:sz="0" w:space="0" w:color="auto"/>
                    <w:right w:val="none" w:sz="0" w:space="0" w:color="auto"/>
                  </w:divBdr>
                  <w:divsChild>
                    <w:div w:id="20433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32756">
      <w:bodyDiv w:val="1"/>
      <w:marLeft w:val="0"/>
      <w:marRight w:val="0"/>
      <w:marTop w:val="0"/>
      <w:marBottom w:val="0"/>
      <w:divBdr>
        <w:top w:val="none" w:sz="0" w:space="0" w:color="auto"/>
        <w:left w:val="none" w:sz="0" w:space="0" w:color="auto"/>
        <w:bottom w:val="none" w:sz="0" w:space="0" w:color="auto"/>
        <w:right w:val="none" w:sz="0" w:space="0" w:color="auto"/>
      </w:divBdr>
      <w:divsChild>
        <w:div w:id="496845136">
          <w:marLeft w:val="0"/>
          <w:marRight w:val="0"/>
          <w:marTop w:val="0"/>
          <w:marBottom w:val="0"/>
          <w:divBdr>
            <w:top w:val="none" w:sz="0" w:space="0" w:color="auto"/>
            <w:left w:val="none" w:sz="0" w:space="0" w:color="auto"/>
            <w:bottom w:val="none" w:sz="0" w:space="0" w:color="auto"/>
            <w:right w:val="none" w:sz="0" w:space="0" w:color="auto"/>
          </w:divBdr>
          <w:divsChild>
            <w:div w:id="1583876281">
              <w:marLeft w:val="0"/>
              <w:marRight w:val="0"/>
              <w:marTop w:val="0"/>
              <w:marBottom w:val="0"/>
              <w:divBdr>
                <w:top w:val="none" w:sz="0" w:space="0" w:color="auto"/>
                <w:left w:val="none" w:sz="0" w:space="0" w:color="auto"/>
                <w:bottom w:val="none" w:sz="0" w:space="0" w:color="auto"/>
                <w:right w:val="none" w:sz="0" w:space="0" w:color="auto"/>
              </w:divBdr>
              <w:divsChild>
                <w:div w:id="1244876337">
                  <w:marLeft w:val="0"/>
                  <w:marRight w:val="0"/>
                  <w:marTop w:val="0"/>
                  <w:marBottom w:val="0"/>
                  <w:divBdr>
                    <w:top w:val="none" w:sz="0" w:space="0" w:color="auto"/>
                    <w:left w:val="none" w:sz="0" w:space="0" w:color="auto"/>
                    <w:bottom w:val="none" w:sz="0" w:space="0" w:color="auto"/>
                    <w:right w:val="none" w:sz="0" w:space="0" w:color="auto"/>
                  </w:divBdr>
                  <w:divsChild>
                    <w:div w:id="13884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70121">
      <w:bodyDiv w:val="1"/>
      <w:marLeft w:val="0"/>
      <w:marRight w:val="0"/>
      <w:marTop w:val="0"/>
      <w:marBottom w:val="0"/>
      <w:divBdr>
        <w:top w:val="none" w:sz="0" w:space="0" w:color="auto"/>
        <w:left w:val="none" w:sz="0" w:space="0" w:color="auto"/>
        <w:bottom w:val="none" w:sz="0" w:space="0" w:color="auto"/>
        <w:right w:val="none" w:sz="0" w:space="0" w:color="auto"/>
      </w:divBdr>
      <w:divsChild>
        <w:div w:id="2028477837">
          <w:marLeft w:val="0"/>
          <w:marRight w:val="0"/>
          <w:marTop w:val="0"/>
          <w:marBottom w:val="0"/>
          <w:divBdr>
            <w:top w:val="none" w:sz="0" w:space="0" w:color="auto"/>
            <w:left w:val="none" w:sz="0" w:space="0" w:color="auto"/>
            <w:bottom w:val="none" w:sz="0" w:space="0" w:color="auto"/>
            <w:right w:val="none" w:sz="0" w:space="0" w:color="auto"/>
          </w:divBdr>
          <w:divsChild>
            <w:div w:id="22050567">
              <w:marLeft w:val="0"/>
              <w:marRight w:val="0"/>
              <w:marTop w:val="0"/>
              <w:marBottom w:val="0"/>
              <w:divBdr>
                <w:top w:val="none" w:sz="0" w:space="0" w:color="auto"/>
                <w:left w:val="none" w:sz="0" w:space="0" w:color="auto"/>
                <w:bottom w:val="none" w:sz="0" w:space="0" w:color="auto"/>
                <w:right w:val="none" w:sz="0" w:space="0" w:color="auto"/>
              </w:divBdr>
              <w:divsChild>
                <w:div w:id="1986201580">
                  <w:marLeft w:val="0"/>
                  <w:marRight w:val="0"/>
                  <w:marTop w:val="0"/>
                  <w:marBottom w:val="0"/>
                  <w:divBdr>
                    <w:top w:val="none" w:sz="0" w:space="0" w:color="auto"/>
                    <w:left w:val="none" w:sz="0" w:space="0" w:color="auto"/>
                    <w:bottom w:val="none" w:sz="0" w:space="0" w:color="auto"/>
                    <w:right w:val="none" w:sz="0" w:space="0" w:color="auto"/>
                  </w:divBdr>
                  <w:divsChild>
                    <w:div w:id="14391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4473">
      <w:bodyDiv w:val="1"/>
      <w:marLeft w:val="0"/>
      <w:marRight w:val="0"/>
      <w:marTop w:val="0"/>
      <w:marBottom w:val="0"/>
      <w:divBdr>
        <w:top w:val="none" w:sz="0" w:space="0" w:color="auto"/>
        <w:left w:val="none" w:sz="0" w:space="0" w:color="auto"/>
        <w:bottom w:val="none" w:sz="0" w:space="0" w:color="auto"/>
        <w:right w:val="none" w:sz="0" w:space="0" w:color="auto"/>
      </w:divBdr>
    </w:div>
    <w:div w:id="961809088">
      <w:bodyDiv w:val="1"/>
      <w:marLeft w:val="0"/>
      <w:marRight w:val="0"/>
      <w:marTop w:val="0"/>
      <w:marBottom w:val="0"/>
      <w:divBdr>
        <w:top w:val="none" w:sz="0" w:space="0" w:color="auto"/>
        <w:left w:val="none" w:sz="0" w:space="0" w:color="auto"/>
        <w:bottom w:val="none" w:sz="0" w:space="0" w:color="auto"/>
        <w:right w:val="none" w:sz="0" w:space="0" w:color="auto"/>
      </w:divBdr>
      <w:divsChild>
        <w:div w:id="783812460">
          <w:marLeft w:val="0"/>
          <w:marRight w:val="0"/>
          <w:marTop w:val="0"/>
          <w:marBottom w:val="0"/>
          <w:divBdr>
            <w:top w:val="none" w:sz="0" w:space="0" w:color="auto"/>
            <w:left w:val="none" w:sz="0" w:space="0" w:color="auto"/>
            <w:bottom w:val="none" w:sz="0" w:space="0" w:color="auto"/>
            <w:right w:val="none" w:sz="0" w:space="0" w:color="auto"/>
          </w:divBdr>
          <w:divsChild>
            <w:div w:id="1775397920">
              <w:marLeft w:val="0"/>
              <w:marRight w:val="0"/>
              <w:marTop w:val="0"/>
              <w:marBottom w:val="0"/>
              <w:divBdr>
                <w:top w:val="none" w:sz="0" w:space="0" w:color="auto"/>
                <w:left w:val="none" w:sz="0" w:space="0" w:color="auto"/>
                <w:bottom w:val="none" w:sz="0" w:space="0" w:color="auto"/>
                <w:right w:val="none" w:sz="0" w:space="0" w:color="auto"/>
              </w:divBdr>
              <w:divsChild>
                <w:div w:id="12075880">
                  <w:marLeft w:val="0"/>
                  <w:marRight w:val="0"/>
                  <w:marTop w:val="330"/>
                  <w:marBottom w:val="0"/>
                  <w:divBdr>
                    <w:top w:val="none" w:sz="0" w:space="0" w:color="auto"/>
                    <w:left w:val="none" w:sz="0" w:space="0" w:color="auto"/>
                    <w:bottom w:val="none" w:sz="0" w:space="0" w:color="auto"/>
                    <w:right w:val="none" w:sz="0" w:space="0" w:color="auto"/>
                  </w:divBdr>
                  <w:divsChild>
                    <w:div w:id="640962325">
                      <w:marLeft w:val="0"/>
                      <w:marRight w:val="0"/>
                      <w:marTop w:val="0"/>
                      <w:marBottom w:val="0"/>
                      <w:divBdr>
                        <w:top w:val="none" w:sz="0" w:space="0" w:color="auto"/>
                        <w:left w:val="none" w:sz="0" w:space="0" w:color="auto"/>
                        <w:bottom w:val="none" w:sz="0" w:space="0" w:color="auto"/>
                        <w:right w:val="none" w:sz="0" w:space="0" w:color="auto"/>
                      </w:divBdr>
                      <w:divsChild>
                        <w:div w:id="490219704">
                          <w:marLeft w:val="0"/>
                          <w:marRight w:val="0"/>
                          <w:marTop w:val="0"/>
                          <w:marBottom w:val="300"/>
                          <w:divBdr>
                            <w:top w:val="single" w:sz="6" w:space="6" w:color="EEEEEE"/>
                            <w:left w:val="single" w:sz="6" w:space="0" w:color="EEEEEE"/>
                            <w:bottom w:val="single" w:sz="6" w:space="6" w:color="EEEEEE"/>
                            <w:right w:val="single" w:sz="6" w:space="0" w:color="EEEEEE"/>
                          </w:divBdr>
                        </w:div>
                      </w:divsChild>
                    </w:div>
                  </w:divsChild>
                </w:div>
                <w:div w:id="1263493506">
                  <w:marLeft w:val="0"/>
                  <w:marRight w:val="0"/>
                  <w:marTop w:val="0"/>
                  <w:marBottom w:val="0"/>
                  <w:divBdr>
                    <w:top w:val="none" w:sz="0" w:space="0" w:color="auto"/>
                    <w:left w:val="none" w:sz="0" w:space="0" w:color="auto"/>
                    <w:bottom w:val="none" w:sz="0" w:space="0" w:color="auto"/>
                    <w:right w:val="none" w:sz="0" w:space="0" w:color="auto"/>
                  </w:divBdr>
                  <w:divsChild>
                    <w:div w:id="2023122151">
                      <w:marLeft w:val="0"/>
                      <w:marRight w:val="0"/>
                      <w:marTop w:val="270"/>
                      <w:marBottom w:val="270"/>
                      <w:divBdr>
                        <w:top w:val="none" w:sz="0" w:space="0" w:color="auto"/>
                        <w:left w:val="none" w:sz="0" w:space="0" w:color="auto"/>
                        <w:bottom w:val="none" w:sz="0" w:space="0" w:color="auto"/>
                        <w:right w:val="none" w:sz="0" w:space="0" w:color="auto"/>
                      </w:divBdr>
                      <w:divsChild>
                        <w:div w:id="1723479392">
                          <w:marLeft w:val="0"/>
                          <w:marRight w:val="0"/>
                          <w:marTop w:val="150"/>
                          <w:marBottom w:val="0"/>
                          <w:divBdr>
                            <w:top w:val="none" w:sz="0" w:space="0" w:color="auto"/>
                            <w:left w:val="none" w:sz="0" w:space="0" w:color="auto"/>
                            <w:bottom w:val="none" w:sz="0" w:space="0" w:color="auto"/>
                            <w:right w:val="none" w:sz="0" w:space="0" w:color="auto"/>
                          </w:divBdr>
                          <w:divsChild>
                            <w:div w:id="20520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799718">
      <w:bodyDiv w:val="1"/>
      <w:marLeft w:val="0"/>
      <w:marRight w:val="0"/>
      <w:marTop w:val="0"/>
      <w:marBottom w:val="0"/>
      <w:divBdr>
        <w:top w:val="none" w:sz="0" w:space="0" w:color="auto"/>
        <w:left w:val="none" w:sz="0" w:space="0" w:color="auto"/>
        <w:bottom w:val="none" w:sz="0" w:space="0" w:color="auto"/>
        <w:right w:val="none" w:sz="0" w:space="0" w:color="auto"/>
      </w:divBdr>
      <w:divsChild>
        <w:div w:id="1088113420">
          <w:marLeft w:val="0"/>
          <w:marRight w:val="0"/>
          <w:marTop w:val="0"/>
          <w:marBottom w:val="0"/>
          <w:divBdr>
            <w:top w:val="none" w:sz="0" w:space="0" w:color="auto"/>
            <w:left w:val="none" w:sz="0" w:space="0" w:color="auto"/>
            <w:bottom w:val="none" w:sz="0" w:space="0" w:color="auto"/>
            <w:right w:val="none" w:sz="0" w:space="0" w:color="auto"/>
          </w:divBdr>
          <w:divsChild>
            <w:div w:id="1980071556">
              <w:marLeft w:val="0"/>
              <w:marRight w:val="0"/>
              <w:marTop w:val="0"/>
              <w:marBottom w:val="0"/>
              <w:divBdr>
                <w:top w:val="none" w:sz="0" w:space="0" w:color="auto"/>
                <w:left w:val="none" w:sz="0" w:space="0" w:color="auto"/>
                <w:bottom w:val="none" w:sz="0" w:space="0" w:color="auto"/>
                <w:right w:val="none" w:sz="0" w:space="0" w:color="auto"/>
              </w:divBdr>
              <w:divsChild>
                <w:div w:id="992953288">
                  <w:marLeft w:val="0"/>
                  <w:marRight w:val="0"/>
                  <w:marTop w:val="0"/>
                  <w:marBottom w:val="0"/>
                  <w:divBdr>
                    <w:top w:val="none" w:sz="0" w:space="0" w:color="auto"/>
                    <w:left w:val="none" w:sz="0" w:space="0" w:color="auto"/>
                    <w:bottom w:val="none" w:sz="0" w:space="0" w:color="auto"/>
                    <w:right w:val="none" w:sz="0" w:space="0" w:color="auto"/>
                  </w:divBdr>
                  <w:divsChild>
                    <w:div w:id="8898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51819">
      <w:bodyDiv w:val="1"/>
      <w:marLeft w:val="0"/>
      <w:marRight w:val="0"/>
      <w:marTop w:val="0"/>
      <w:marBottom w:val="0"/>
      <w:divBdr>
        <w:top w:val="none" w:sz="0" w:space="0" w:color="auto"/>
        <w:left w:val="none" w:sz="0" w:space="0" w:color="auto"/>
        <w:bottom w:val="none" w:sz="0" w:space="0" w:color="auto"/>
        <w:right w:val="none" w:sz="0" w:space="0" w:color="auto"/>
      </w:divBdr>
      <w:divsChild>
        <w:div w:id="554203089">
          <w:marLeft w:val="0"/>
          <w:marRight w:val="0"/>
          <w:marTop w:val="0"/>
          <w:marBottom w:val="0"/>
          <w:divBdr>
            <w:top w:val="none" w:sz="0" w:space="0" w:color="auto"/>
            <w:left w:val="none" w:sz="0" w:space="0" w:color="auto"/>
            <w:bottom w:val="none" w:sz="0" w:space="0" w:color="auto"/>
            <w:right w:val="none" w:sz="0" w:space="0" w:color="auto"/>
          </w:divBdr>
          <w:divsChild>
            <w:div w:id="1451129565">
              <w:marLeft w:val="0"/>
              <w:marRight w:val="0"/>
              <w:marTop w:val="0"/>
              <w:marBottom w:val="0"/>
              <w:divBdr>
                <w:top w:val="none" w:sz="0" w:space="0" w:color="auto"/>
                <w:left w:val="none" w:sz="0" w:space="0" w:color="auto"/>
                <w:bottom w:val="none" w:sz="0" w:space="0" w:color="auto"/>
                <w:right w:val="none" w:sz="0" w:space="0" w:color="auto"/>
              </w:divBdr>
              <w:divsChild>
                <w:div w:id="2035840567">
                  <w:marLeft w:val="0"/>
                  <w:marRight w:val="0"/>
                  <w:marTop w:val="0"/>
                  <w:marBottom w:val="0"/>
                  <w:divBdr>
                    <w:top w:val="none" w:sz="0" w:space="0" w:color="auto"/>
                    <w:left w:val="none" w:sz="0" w:space="0" w:color="auto"/>
                    <w:bottom w:val="none" w:sz="0" w:space="0" w:color="auto"/>
                    <w:right w:val="none" w:sz="0" w:space="0" w:color="auto"/>
                  </w:divBdr>
                  <w:divsChild>
                    <w:div w:id="6049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614">
      <w:bodyDiv w:val="1"/>
      <w:marLeft w:val="0"/>
      <w:marRight w:val="0"/>
      <w:marTop w:val="0"/>
      <w:marBottom w:val="0"/>
      <w:divBdr>
        <w:top w:val="none" w:sz="0" w:space="0" w:color="auto"/>
        <w:left w:val="none" w:sz="0" w:space="0" w:color="auto"/>
        <w:bottom w:val="none" w:sz="0" w:space="0" w:color="auto"/>
        <w:right w:val="none" w:sz="0" w:space="0" w:color="auto"/>
      </w:divBdr>
      <w:divsChild>
        <w:div w:id="1358389049">
          <w:marLeft w:val="0"/>
          <w:marRight w:val="0"/>
          <w:marTop w:val="0"/>
          <w:marBottom w:val="0"/>
          <w:divBdr>
            <w:top w:val="none" w:sz="0" w:space="0" w:color="auto"/>
            <w:left w:val="none" w:sz="0" w:space="0" w:color="auto"/>
            <w:bottom w:val="none" w:sz="0" w:space="0" w:color="auto"/>
            <w:right w:val="none" w:sz="0" w:space="0" w:color="auto"/>
          </w:divBdr>
          <w:divsChild>
            <w:div w:id="737246592">
              <w:marLeft w:val="0"/>
              <w:marRight w:val="0"/>
              <w:marTop w:val="0"/>
              <w:marBottom w:val="0"/>
              <w:divBdr>
                <w:top w:val="none" w:sz="0" w:space="0" w:color="auto"/>
                <w:left w:val="none" w:sz="0" w:space="0" w:color="auto"/>
                <w:bottom w:val="none" w:sz="0" w:space="0" w:color="auto"/>
                <w:right w:val="none" w:sz="0" w:space="0" w:color="auto"/>
              </w:divBdr>
              <w:divsChild>
                <w:div w:id="2027827485">
                  <w:marLeft w:val="0"/>
                  <w:marRight w:val="0"/>
                  <w:marTop w:val="0"/>
                  <w:marBottom w:val="0"/>
                  <w:divBdr>
                    <w:top w:val="none" w:sz="0" w:space="0" w:color="auto"/>
                    <w:left w:val="none" w:sz="0" w:space="0" w:color="auto"/>
                    <w:bottom w:val="none" w:sz="0" w:space="0" w:color="auto"/>
                    <w:right w:val="none" w:sz="0" w:space="0" w:color="auto"/>
                  </w:divBdr>
                  <w:divsChild>
                    <w:div w:id="21029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4662">
      <w:bodyDiv w:val="1"/>
      <w:marLeft w:val="0"/>
      <w:marRight w:val="0"/>
      <w:marTop w:val="0"/>
      <w:marBottom w:val="0"/>
      <w:divBdr>
        <w:top w:val="none" w:sz="0" w:space="0" w:color="auto"/>
        <w:left w:val="none" w:sz="0" w:space="0" w:color="auto"/>
        <w:bottom w:val="none" w:sz="0" w:space="0" w:color="auto"/>
        <w:right w:val="none" w:sz="0" w:space="0" w:color="auto"/>
      </w:divBdr>
      <w:divsChild>
        <w:div w:id="1178613435">
          <w:marLeft w:val="0"/>
          <w:marRight w:val="0"/>
          <w:marTop w:val="0"/>
          <w:marBottom w:val="0"/>
          <w:divBdr>
            <w:top w:val="none" w:sz="0" w:space="0" w:color="auto"/>
            <w:left w:val="none" w:sz="0" w:space="0" w:color="auto"/>
            <w:bottom w:val="none" w:sz="0" w:space="0" w:color="auto"/>
            <w:right w:val="none" w:sz="0" w:space="0" w:color="auto"/>
          </w:divBdr>
          <w:divsChild>
            <w:div w:id="392234740">
              <w:marLeft w:val="0"/>
              <w:marRight w:val="0"/>
              <w:marTop w:val="0"/>
              <w:marBottom w:val="0"/>
              <w:divBdr>
                <w:top w:val="none" w:sz="0" w:space="0" w:color="auto"/>
                <w:left w:val="none" w:sz="0" w:space="0" w:color="auto"/>
                <w:bottom w:val="none" w:sz="0" w:space="0" w:color="auto"/>
                <w:right w:val="none" w:sz="0" w:space="0" w:color="auto"/>
              </w:divBdr>
              <w:divsChild>
                <w:div w:id="338389433">
                  <w:marLeft w:val="0"/>
                  <w:marRight w:val="0"/>
                  <w:marTop w:val="0"/>
                  <w:marBottom w:val="0"/>
                  <w:divBdr>
                    <w:top w:val="none" w:sz="0" w:space="0" w:color="auto"/>
                    <w:left w:val="none" w:sz="0" w:space="0" w:color="auto"/>
                    <w:bottom w:val="none" w:sz="0" w:space="0" w:color="auto"/>
                    <w:right w:val="none" w:sz="0" w:space="0" w:color="auto"/>
                  </w:divBdr>
                  <w:divsChild>
                    <w:div w:id="8899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91896">
      <w:bodyDiv w:val="1"/>
      <w:marLeft w:val="0"/>
      <w:marRight w:val="0"/>
      <w:marTop w:val="0"/>
      <w:marBottom w:val="0"/>
      <w:divBdr>
        <w:top w:val="none" w:sz="0" w:space="0" w:color="auto"/>
        <w:left w:val="none" w:sz="0" w:space="0" w:color="auto"/>
        <w:bottom w:val="none" w:sz="0" w:space="0" w:color="auto"/>
        <w:right w:val="none" w:sz="0" w:space="0" w:color="auto"/>
      </w:divBdr>
    </w:div>
    <w:div w:id="1262225725">
      <w:bodyDiv w:val="1"/>
      <w:marLeft w:val="0"/>
      <w:marRight w:val="0"/>
      <w:marTop w:val="0"/>
      <w:marBottom w:val="0"/>
      <w:divBdr>
        <w:top w:val="none" w:sz="0" w:space="0" w:color="auto"/>
        <w:left w:val="none" w:sz="0" w:space="0" w:color="auto"/>
        <w:bottom w:val="none" w:sz="0" w:space="0" w:color="auto"/>
        <w:right w:val="none" w:sz="0" w:space="0" w:color="auto"/>
      </w:divBdr>
      <w:divsChild>
        <w:div w:id="578440406">
          <w:marLeft w:val="0"/>
          <w:marRight w:val="0"/>
          <w:marTop w:val="0"/>
          <w:marBottom w:val="0"/>
          <w:divBdr>
            <w:top w:val="none" w:sz="0" w:space="0" w:color="auto"/>
            <w:left w:val="none" w:sz="0" w:space="0" w:color="auto"/>
            <w:bottom w:val="none" w:sz="0" w:space="0" w:color="auto"/>
            <w:right w:val="none" w:sz="0" w:space="0" w:color="auto"/>
          </w:divBdr>
          <w:divsChild>
            <w:div w:id="529802954">
              <w:marLeft w:val="0"/>
              <w:marRight w:val="0"/>
              <w:marTop w:val="0"/>
              <w:marBottom w:val="0"/>
              <w:divBdr>
                <w:top w:val="none" w:sz="0" w:space="0" w:color="auto"/>
                <w:left w:val="none" w:sz="0" w:space="0" w:color="auto"/>
                <w:bottom w:val="none" w:sz="0" w:space="0" w:color="auto"/>
                <w:right w:val="none" w:sz="0" w:space="0" w:color="auto"/>
              </w:divBdr>
              <w:divsChild>
                <w:div w:id="242221977">
                  <w:marLeft w:val="0"/>
                  <w:marRight w:val="0"/>
                  <w:marTop w:val="0"/>
                  <w:marBottom w:val="0"/>
                  <w:divBdr>
                    <w:top w:val="none" w:sz="0" w:space="0" w:color="auto"/>
                    <w:left w:val="none" w:sz="0" w:space="0" w:color="auto"/>
                    <w:bottom w:val="none" w:sz="0" w:space="0" w:color="auto"/>
                    <w:right w:val="none" w:sz="0" w:space="0" w:color="auto"/>
                  </w:divBdr>
                  <w:divsChild>
                    <w:div w:id="342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5082">
      <w:bodyDiv w:val="1"/>
      <w:marLeft w:val="0"/>
      <w:marRight w:val="0"/>
      <w:marTop w:val="0"/>
      <w:marBottom w:val="0"/>
      <w:divBdr>
        <w:top w:val="none" w:sz="0" w:space="0" w:color="auto"/>
        <w:left w:val="none" w:sz="0" w:space="0" w:color="auto"/>
        <w:bottom w:val="none" w:sz="0" w:space="0" w:color="auto"/>
        <w:right w:val="none" w:sz="0" w:space="0" w:color="auto"/>
      </w:divBdr>
      <w:divsChild>
        <w:div w:id="1835337900">
          <w:marLeft w:val="0"/>
          <w:marRight w:val="0"/>
          <w:marTop w:val="0"/>
          <w:marBottom w:val="0"/>
          <w:divBdr>
            <w:top w:val="none" w:sz="0" w:space="0" w:color="auto"/>
            <w:left w:val="none" w:sz="0" w:space="0" w:color="auto"/>
            <w:bottom w:val="none" w:sz="0" w:space="0" w:color="auto"/>
            <w:right w:val="none" w:sz="0" w:space="0" w:color="auto"/>
          </w:divBdr>
          <w:divsChild>
            <w:div w:id="1719938464">
              <w:marLeft w:val="0"/>
              <w:marRight w:val="0"/>
              <w:marTop w:val="0"/>
              <w:marBottom w:val="0"/>
              <w:divBdr>
                <w:top w:val="none" w:sz="0" w:space="0" w:color="auto"/>
                <w:left w:val="none" w:sz="0" w:space="0" w:color="auto"/>
                <w:bottom w:val="none" w:sz="0" w:space="0" w:color="auto"/>
                <w:right w:val="none" w:sz="0" w:space="0" w:color="auto"/>
              </w:divBdr>
              <w:divsChild>
                <w:div w:id="455101047">
                  <w:marLeft w:val="0"/>
                  <w:marRight w:val="0"/>
                  <w:marTop w:val="0"/>
                  <w:marBottom w:val="0"/>
                  <w:divBdr>
                    <w:top w:val="none" w:sz="0" w:space="0" w:color="auto"/>
                    <w:left w:val="none" w:sz="0" w:space="0" w:color="auto"/>
                    <w:bottom w:val="none" w:sz="0" w:space="0" w:color="auto"/>
                    <w:right w:val="none" w:sz="0" w:space="0" w:color="auto"/>
                  </w:divBdr>
                  <w:divsChild>
                    <w:div w:id="3400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2504">
      <w:bodyDiv w:val="1"/>
      <w:marLeft w:val="0"/>
      <w:marRight w:val="0"/>
      <w:marTop w:val="0"/>
      <w:marBottom w:val="0"/>
      <w:divBdr>
        <w:top w:val="none" w:sz="0" w:space="0" w:color="auto"/>
        <w:left w:val="none" w:sz="0" w:space="0" w:color="auto"/>
        <w:bottom w:val="none" w:sz="0" w:space="0" w:color="auto"/>
        <w:right w:val="none" w:sz="0" w:space="0" w:color="auto"/>
      </w:divBdr>
      <w:divsChild>
        <w:div w:id="647785538">
          <w:marLeft w:val="0"/>
          <w:marRight w:val="0"/>
          <w:marTop w:val="0"/>
          <w:marBottom w:val="0"/>
          <w:divBdr>
            <w:top w:val="none" w:sz="0" w:space="0" w:color="auto"/>
            <w:left w:val="none" w:sz="0" w:space="0" w:color="auto"/>
            <w:bottom w:val="none" w:sz="0" w:space="0" w:color="auto"/>
            <w:right w:val="none" w:sz="0" w:space="0" w:color="auto"/>
          </w:divBdr>
          <w:divsChild>
            <w:div w:id="1235777162">
              <w:marLeft w:val="0"/>
              <w:marRight w:val="0"/>
              <w:marTop w:val="0"/>
              <w:marBottom w:val="0"/>
              <w:divBdr>
                <w:top w:val="none" w:sz="0" w:space="0" w:color="auto"/>
                <w:left w:val="none" w:sz="0" w:space="0" w:color="auto"/>
                <w:bottom w:val="none" w:sz="0" w:space="0" w:color="auto"/>
                <w:right w:val="none" w:sz="0" w:space="0" w:color="auto"/>
              </w:divBdr>
              <w:divsChild>
                <w:div w:id="719597009">
                  <w:marLeft w:val="0"/>
                  <w:marRight w:val="0"/>
                  <w:marTop w:val="0"/>
                  <w:marBottom w:val="0"/>
                  <w:divBdr>
                    <w:top w:val="none" w:sz="0" w:space="0" w:color="auto"/>
                    <w:left w:val="none" w:sz="0" w:space="0" w:color="auto"/>
                    <w:bottom w:val="none" w:sz="0" w:space="0" w:color="auto"/>
                    <w:right w:val="none" w:sz="0" w:space="0" w:color="auto"/>
                  </w:divBdr>
                  <w:divsChild>
                    <w:div w:id="16863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7800">
      <w:bodyDiv w:val="1"/>
      <w:marLeft w:val="0"/>
      <w:marRight w:val="0"/>
      <w:marTop w:val="0"/>
      <w:marBottom w:val="0"/>
      <w:divBdr>
        <w:top w:val="none" w:sz="0" w:space="0" w:color="auto"/>
        <w:left w:val="none" w:sz="0" w:space="0" w:color="auto"/>
        <w:bottom w:val="none" w:sz="0" w:space="0" w:color="auto"/>
        <w:right w:val="none" w:sz="0" w:space="0" w:color="auto"/>
      </w:divBdr>
      <w:divsChild>
        <w:div w:id="556016531">
          <w:marLeft w:val="0"/>
          <w:marRight w:val="0"/>
          <w:marTop w:val="0"/>
          <w:marBottom w:val="0"/>
          <w:divBdr>
            <w:top w:val="none" w:sz="0" w:space="0" w:color="auto"/>
            <w:left w:val="none" w:sz="0" w:space="0" w:color="auto"/>
            <w:bottom w:val="none" w:sz="0" w:space="0" w:color="auto"/>
            <w:right w:val="none" w:sz="0" w:space="0" w:color="auto"/>
          </w:divBdr>
          <w:divsChild>
            <w:div w:id="1603147481">
              <w:marLeft w:val="0"/>
              <w:marRight w:val="0"/>
              <w:marTop w:val="0"/>
              <w:marBottom w:val="0"/>
              <w:divBdr>
                <w:top w:val="none" w:sz="0" w:space="0" w:color="auto"/>
                <w:left w:val="none" w:sz="0" w:space="0" w:color="auto"/>
                <w:bottom w:val="none" w:sz="0" w:space="0" w:color="auto"/>
                <w:right w:val="none" w:sz="0" w:space="0" w:color="auto"/>
              </w:divBdr>
              <w:divsChild>
                <w:div w:id="743262376">
                  <w:marLeft w:val="0"/>
                  <w:marRight w:val="0"/>
                  <w:marTop w:val="0"/>
                  <w:marBottom w:val="0"/>
                  <w:divBdr>
                    <w:top w:val="none" w:sz="0" w:space="0" w:color="auto"/>
                    <w:left w:val="none" w:sz="0" w:space="0" w:color="auto"/>
                    <w:bottom w:val="none" w:sz="0" w:space="0" w:color="auto"/>
                    <w:right w:val="none" w:sz="0" w:space="0" w:color="auto"/>
                  </w:divBdr>
                  <w:divsChild>
                    <w:div w:id="1280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8253">
      <w:bodyDiv w:val="1"/>
      <w:marLeft w:val="0"/>
      <w:marRight w:val="0"/>
      <w:marTop w:val="0"/>
      <w:marBottom w:val="0"/>
      <w:divBdr>
        <w:top w:val="none" w:sz="0" w:space="0" w:color="auto"/>
        <w:left w:val="none" w:sz="0" w:space="0" w:color="auto"/>
        <w:bottom w:val="none" w:sz="0" w:space="0" w:color="auto"/>
        <w:right w:val="none" w:sz="0" w:space="0" w:color="auto"/>
      </w:divBdr>
      <w:divsChild>
        <w:div w:id="2018313926">
          <w:marLeft w:val="0"/>
          <w:marRight w:val="0"/>
          <w:marTop w:val="0"/>
          <w:marBottom w:val="0"/>
          <w:divBdr>
            <w:top w:val="none" w:sz="0" w:space="0" w:color="auto"/>
            <w:left w:val="none" w:sz="0" w:space="0" w:color="auto"/>
            <w:bottom w:val="none" w:sz="0" w:space="0" w:color="auto"/>
            <w:right w:val="none" w:sz="0" w:space="0" w:color="auto"/>
          </w:divBdr>
          <w:divsChild>
            <w:div w:id="453255614">
              <w:marLeft w:val="0"/>
              <w:marRight w:val="0"/>
              <w:marTop w:val="0"/>
              <w:marBottom w:val="0"/>
              <w:divBdr>
                <w:top w:val="none" w:sz="0" w:space="0" w:color="auto"/>
                <w:left w:val="none" w:sz="0" w:space="0" w:color="auto"/>
                <w:bottom w:val="none" w:sz="0" w:space="0" w:color="auto"/>
                <w:right w:val="none" w:sz="0" w:space="0" w:color="auto"/>
              </w:divBdr>
              <w:divsChild>
                <w:div w:id="1481461072">
                  <w:marLeft w:val="0"/>
                  <w:marRight w:val="0"/>
                  <w:marTop w:val="0"/>
                  <w:marBottom w:val="0"/>
                  <w:divBdr>
                    <w:top w:val="none" w:sz="0" w:space="0" w:color="auto"/>
                    <w:left w:val="none" w:sz="0" w:space="0" w:color="auto"/>
                    <w:bottom w:val="none" w:sz="0" w:space="0" w:color="auto"/>
                    <w:right w:val="none" w:sz="0" w:space="0" w:color="auto"/>
                  </w:divBdr>
                  <w:divsChild>
                    <w:div w:id="18601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6766">
      <w:bodyDiv w:val="1"/>
      <w:marLeft w:val="0"/>
      <w:marRight w:val="0"/>
      <w:marTop w:val="0"/>
      <w:marBottom w:val="0"/>
      <w:divBdr>
        <w:top w:val="none" w:sz="0" w:space="0" w:color="auto"/>
        <w:left w:val="none" w:sz="0" w:space="0" w:color="auto"/>
        <w:bottom w:val="none" w:sz="0" w:space="0" w:color="auto"/>
        <w:right w:val="none" w:sz="0" w:space="0" w:color="auto"/>
      </w:divBdr>
      <w:divsChild>
        <w:div w:id="44565794">
          <w:marLeft w:val="0"/>
          <w:marRight w:val="0"/>
          <w:marTop w:val="0"/>
          <w:marBottom w:val="0"/>
          <w:divBdr>
            <w:top w:val="none" w:sz="0" w:space="0" w:color="auto"/>
            <w:left w:val="none" w:sz="0" w:space="0" w:color="auto"/>
            <w:bottom w:val="none" w:sz="0" w:space="0" w:color="auto"/>
            <w:right w:val="none" w:sz="0" w:space="0" w:color="auto"/>
          </w:divBdr>
          <w:divsChild>
            <w:div w:id="1728718657">
              <w:marLeft w:val="0"/>
              <w:marRight w:val="0"/>
              <w:marTop w:val="0"/>
              <w:marBottom w:val="0"/>
              <w:divBdr>
                <w:top w:val="none" w:sz="0" w:space="0" w:color="auto"/>
                <w:left w:val="none" w:sz="0" w:space="0" w:color="auto"/>
                <w:bottom w:val="none" w:sz="0" w:space="0" w:color="auto"/>
                <w:right w:val="none" w:sz="0" w:space="0" w:color="auto"/>
              </w:divBdr>
              <w:divsChild>
                <w:div w:id="1880434410">
                  <w:marLeft w:val="0"/>
                  <w:marRight w:val="0"/>
                  <w:marTop w:val="0"/>
                  <w:marBottom w:val="0"/>
                  <w:divBdr>
                    <w:top w:val="none" w:sz="0" w:space="0" w:color="auto"/>
                    <w:left w:val="none" w:sz="0" w:space="0" w:color="auto"/>
                    <w:bottom w:val="none" w:sz="0" w:space="0" w:color="auto"/>
                    <w:right w:val="none" w:sz="0" w:space="0" w:color="auto"/>
                  </w:divBdr>
                  <w:divsChild>
                    <w:div w:id="21174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151716">
      <w:bodyDiv w:val="1"/>
      <w:marLeft w:val="0"/>
      <w:marRight w:val="0"/>
      <w:marTop w:val="0"/>
      <w:marBottom w:val="0"/>
      <w:divBdr>
        <w:top w:val="none" w:sz="0" w:space="0" w:color="auto"/>
        <w:left w:val="none" w:sz="0" w:space="0" w:color="auto"/>
        <w:bottom w:val="none" w:sz="0" w:space="0" w:color="auto"/>
        <w:right w:val="none" w:sz="0" w:space="0" w:color="auto"/>
      </w:divBdr>
      <w:divsChild>
        <w:div w:id="74325187">
          <w:marLeft w:val="0"/>
          <w:marRight w:val="0"/>
          <w:marTop w:val="0"/>
          <w:marBottom w:val="0"/>
          <w:divBdr>
            <w:top w:val="none" w:sz="0" w:space="0" w:color="auto"/>
            <w:left w:val="none" w:sz="0" w:space="0" w:color="auto"/>
            <w:bottom w:val="none" w:sz="0" w:space="0" w:color="auto"/>
            <w:right w:val="none" w:sz="0" w:space="0" w:color="auto"/>
          </w:divBdr>
          <w:divsChild>
            <w:div w:id="318002969">
              <w:marLeft w:val="0"/>
              <w:marRight w:val="0"/>
              <w:marTop w:val="0"/>
              <w:marBottom w:val="0"/>
              <w:divBdr>
                <w:top w:val="none" w:sz="0" w:space="0" w:color="auto"/>
                <w:left w:val="none" w:sz="0" w:space="0" w:color="auto"/>
                <w:bottom w:val="none" w:sz="0" w:space="0" w:color="auto"/>
                <w:right w:val="none" w:sz="0" w:space="0" w:color="auto"/>
              </w:divBdr>
              <w:divsChild>
                <w:div w:id="1986162199">
                  <w:marLeft w:val="0"/>
                  <w:marRight w:val="0"/>
                  <w:marTop w:val="0"/>
                  <w:marBottom w:val="0"/>
                  <w:divBdr>
                    <w:top w:val="none" w:sz="0" w:space="0" w:color="auto"/>
                    <w:left w:val="none" w:sz="0" w:space="0" w:color="auto"/>
                    <w:bottom w:val="none" w:sz="0" w:space="0" w:color="auto"/>
                    <w:right w:val="none" w:sz="0" w:space="0" w:color="auto"/>
                  </w:divBdr>
                  <w:divsChild>
                    <w:div w:id="1219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5930">
      <w:bodyDiv w:val="1"/>
      <w:marLeft w:val="0"/>
      <w:marRight w:val="0"/>
      <w:marTop w:val="0"/>
      <w:marBottom w:val="0"/>
      <w:divBdr>
        <w:top w:val="none" w:sz="0" w:space="0" w:color="auto"/>
        <w:left w:val="none" w:sz="0" w:space="0" w:color="auto"/>
        <w:bottom w:val="none" w:sz="0" w:space="0" w:color="auto"/>
        <w:right w:val="none" w:sz="0" w:space="0" w:color="auto"/>
      </w:divBdr>
      <w:divsChild>
        <w:div w:id="1275021764">
          <w:marLeft w:val="0"/>
          <w:marRight w:val="0"/>
          <w:marTop w:val="0"/>
          <w:marBottom w:val="0"/>
          <w:divBdr>
            <w:top w:val="none" w:sz="0" w:space="0" w:color="auto"/>
            <w:left w:val="none" w:sz="0" w:space="0" w:color="auto"/>
            <w:bottom w:val="none" w:sz="0" w:space="0" w:color="auto"/>
            <w:right w:val="none" w:sz="0" w:space="0" w:color="auto"/>
          </w:divBdr>
          <w:divsChild>
            <w:div w:id="477191847">
              <w:marLeft w:val="0"/>
              <w:marRight w:val="0"/>
              <w:marTop w:val="0"/>
              <w:marBottom w:val="0"/>
              <w:divBdr>
                <w:top w:val="none" w:sz="0" w:space="0" w:color="auto"/>
                <w:left w:val="none" w:sz="0" w:space="0" w:color="auto"/>
                <w:bottom w:val="none" w:sz="0" w:space="0" w:color="auto"/>
                <w:right w:val="none" w:sz="0" w:space="0" w:color="auto"/>
              </w:divBdr>
              <w:divsChild>
                <w:div w:id="602684641">
                  <w:marLeft w:val="0"/>
                  <w:marRight w:val="0"/>
                  <w:marTop w:val="0"/>
                  <w:marBottom w:val="0"/>
                  <w:divBdr>
                    <w:top w:val="none" w:sz="0" w:space="0" w:color="auto"/>
                    <w:left w:val="none" w:sz="0" w:space="0" w:color="auto"/>
                    <w:bottom w:val="none" w:sz="0" w:space="0" w:color="auto"/>
                    <w:right w:val="none" w:sz="0" w:space="0" w:color="auto"/>
                  </w:divBdr>
                  <w:divsChild>
                    <w:div w:id="862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5703">
      <w:bodyDiv w:val="1"/>
      <w:marLeft w:val="0"/>
      <w:marRight w:val="0"/>
      <w:marTop w:val="0"/>
      <w:marBottom w:val="0"/>
      <w:divBdr>
        <w:top w:val="none" w:sz="0" w:space="0" w:color="auto"/>
        <w:left w:val="none" w:sz="0" w:space="0" w:color="auto"/>
        <w:bottom w:val="none" w:sz="0" w:space="0" w:color="auto"/>
        <w:right w:val="none" w:sz="0" w:space="0" w:color="auto"/>
      </w:divBdr>
      <w:divsChild>
        <w:div w:id="473445806">
          <w:marLeft w:val="0"/>
          <w:marRight w:val="0"/>
          <w:marTop w:val="0"/>
          <w:marBottom w:val="0"/>
          <w:divBdr>
            <w:top w:val="none" w:sz="0" w:space="0" w:color="auto"/>
            <w:left w:val="none" w:sz="0" w:space="0" w:color="auto"/>
            <w:bottom w:val="none" w:sz="0" w:space="0" w:color="auto"/>
            <w:right w:val="none" w:sz="0" w:space="0" w:color="auto"/>
          </w:divBdr>
          <w:divsChild>
            <w:div w:id="1025139129">
              <w:marLeft w:val="0"/>
              <w:marRight w:val="0"/>
              <w:marTop w:val="0"/>
              <w:marBottom w:val="0"/>
              <w:divBdr>
                <w:top w:val="none" w:sz="0" w:space="0" w:color="auto"/>
                <w:left w:val="none" w:sz="0" w:space="0" w:color="auto"/>
                <w:bottom w:val="none" w:sz="0" w:space="0" w:color="auto"/>
                <w:right w:val="none" w:sz="0" w:space="0" w:color="auto"/>
              </w:divBdr>
              <w:divsChild>
                <w:div w:id="411002865">
                  <w:marLeft w:val="0"/>
                  <w:marRight w:val="0"/>
                  <w:marTop w:val="0"/>
                  <w:marBottom w:val="0"/>
                  <w:divBdr>
                    <w:top w:val="none" w:sz="0" w:space="0" w:color="auto"/>
                    <w:left w:val="none" w:sz="0" w:space="0" w:color="auto"/>
                    <w:bottom w:val="none" w:sz="0" w:space="0" w:color="auto"/>
                    <w:right w:val="none" w:sz="0" w:space="0" w:color="auto"/>
                  </w:divBdr>
                  <w:divsChild>
                    <w:div w:id="10669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fps.state.tx.us/handbooks/Licensing/Files/LPPH_pg_4000.asp" TargetMode="External"/><Relationship Id="rId21" Type="http://schemas.openxmlformats.org/officeDocument/2006/relationships/hyperlink" Target="http://info.sos.state.tx.us/pls/pub/readtac$ext.TacPage?sl=R&amp;app=9&amp;p_dir=&amp;p_rloc=&amp;p_tloc=&amp;p_ploc=&amp;pg=1&amp;p_tac=&amp;ti=40&amp;pt=19&amp;ch=746&amp;rl=801" TargetMode="External"/><Relationship Id="rId42" Type="http://schemas.openxmlformats.org/officeDocument/2006/relationships/hyperlink" Target="http://www.statutes.legis.state.tx.us/Docs/HR/htm/HR.42.htm" TargetMode="External"/><Relationship Id="rId63" Type="http://schemas.openxmlformats.org/officeDocument/2006/relationships/hyperlink" Target="http://www.statutes.legis.state.tx.us/Docs/HR/htm/HR.42.htm" TargetMode="External"/><Relationship Id="rId84" Type="http://schemas.openxmlformats.org/officeDocument/2006/relationships/hyperlink" Target="http://info.sos.state.tx.us/pls/pub/readtac$ext.TacPage?sl=R&amp;app=9&amp;p_dir=&amp;p_rloc=&amp;p_tloc=&amp;p_ploc=&amp;pg=1&amp;p_tac=&amp;ti=40&amp;pt=19&amp;ch=747&amp;rl=635" TargetMode="External"/><Relationship Id="rId138" Type="http://schemas.openxmlformats.org/officeDocument/2006/relationships/hyperlink" Target="http://www.dfps.state.tx.us/Application/Forms/showFile.aspx?NAME=2944.doc" TargetMode="External"/><Relationship Id="rId159" Type="http://schemas.openxmlformats.org/officeDocument/2006/relationships/hyperlink" Target="http://www.dfps.state.tx.us/handbooks/Licensing/Files/LPPH_pg_5300.asp" TargetMode="External"/><Relationship Id="rId170" Type="http://schemas.openxmlformats.org/officeDocument/2006/relationships/hyperlink" Target="http://uscode.house.gov/uscode-cgi/fastweb.exe?getdoc+uscview+t41t42+2095+0++%28%29%20%20AND%20%28%2842%29%20ADJ%20USC%29%3ACITE%20AND%20%28USC%20w%2F10%20%28671%29%29%3ACITE%20%20%20%20%20%20%20%20%20" TargetMode="External"/><Relationship Id="rId191" Type="http://schemas.openxmlformats.org/officeDocument/2006/relationships/hyperlink" Target="http://info.sos.state.tx.us/pls/pub/readtac$ext.TacPage?sl=R&amp;app=9&amp;p_dir=&amp;p_rloc=&amp;p_tloc=&amp;p_ploc=&amp;pg=1&amp;p_tac=&amp;ti=40&amp;pt=19&amp;ch=745&amp;rl=703" TargetMode="External"/><Relationship Id="rId205" Type="http://schemas.openxmlformats.org/officeDocument/2006/relationships/hyperlink" Target="http://info.sos.state.tx.us/pls/pub/readtac$ext.TacPage?sl=R&amp;app=9&amp;p_dir=&amp;p_rloc=&amp;p_tloc=&amp;p_ploc=&amp;pg=1&amp;p_tac=&amp;ti=40&amp;pt=19&amp;ch=745&amp;rl=683" TargetMode="External"/><Relationship Id="rId226" Type="http://schemas.openxmlformats.org/officeDocument/2006/relationships/hyperlink" Target="http://www.dfps.state.tx.us/Application/FORMS/showFile.aspx?Name=2740.doc" TargetMode="External"/><Relationship Id="rId107" Type="http://schemas.openxmlformats.org/officeDocument/2006/relationships/hyperlink" Target="http://www.dfps.state.tx.us/handbooks/Licensing/Files/LPPH_pg_5300.asp" TargetMode="External"/><Relationship Id="rId11" Type="http://schemas.openxmlformats.org/officeDocument/2006/relationships/hyperlink" Target="http://www.dfps.state.tx.us/Child_Care/Child_Care_Standards_and_Regulations/Criminal_Convictions.asp" TargetMode="External"/><Relationship Id="rId32" Type="http://schemas.openxmlformats.org/officeDocument/2006/relationships/hyperlink" Target="http://info.sos.state.tx.us/pls/pub/readtac$ext.TacPage?sl=R&amp;app=9&amp;p_dir=&amp;p_rloc=&amp;p_tloc=&amp;p_ploc=&amp;pg=1&amp;p_tac=&amp;ti=40&amp;pt=19&amp;ch=748&amp;rl=505" TargetMode="External"/><Relationship Id="rId53" Type="http://schemas.openxmlformats.org/officeDocument/2006/relationships/hyperlink" Target="http://info.sos.state.tx.us/pls/pub/readtac$ext.TacPage?sl=R&amp;app=9&amp;p_dir=&amp;p_rloc=&amp;p_tloc=&amp;p_ploc=&amp;pg=1&amp;p_tac=&amp;ti=40&amp;pt=19&amp;ch=745&amp;rl=625" TargetMode="External"/><Relationship Id="rId74" Type="http://schemas.openxmlformats.org/officeDocument/2006/relationships/hyperlink" Target="http://www.dfps.state.tx.us/handbooks/Licensing/Files/LPPH_pg_5300.asp" TargetMode="External"/><Relationship Id="rId128" Type="http://schemas.openxmlformats.org/officeDocument/2006/relationships/hyperlink" Target="http://www.dfps.state.tx.us/handbooks/Licensing/Files/LPPH_pg_3400.asp" TargetMode="External"/><Relationship Id="rId149" Type="http://schemas.openxmlformats.org/officeDocument/2006/relationships/hyperlink" Target="http://intranet/CCL/Background_Checks/" TargetMode="External"/><Relationship Id="rId5" Type="http://schemas.openxmlformats.org/officeDocument/2006/relationships/webSettings" Target="webSettings.xml"/><Relationship Id="rId95" Type="http://schemas.openxmlformats.org/officeDocument/2006/relationships/hyperlink" Target="http://www.dfps.state.tx.us/handbooks/Licensing/Files/LPPH_pg_5300.asp" TargetMode="External"/><Relationship Id="rId160" Type="http://schemas.openxmlformats.org/officeDocument/2006/relationships/hyperlink" Target="http://www.dfps.state.tx.us/handbooks/Licensing/Files/LPPH_pg_3300.asp" TargetMode="External"/><Relationship Id="rId181" Type="http://schemas.openxmlformats.org/officeDocument/2006/relationships/hyperlink" Target="http://info.sos.state.tx.us/pls/pub/readtac$ext.TacPage?sl=R&amp;app=9&amp;p_dir=&amp;p_rloc=&amp;p_tloc=&amp;p_ploc=&amp;pg=1&amp;p_tac=&amp;ti=40&amp;pt=19&amp;ch=747&amp;rl=1207" TargetMode="External"/><Relationship Id="rId216" Type="http://schemas.openxmlformats.org/officeDocument/2006/relationships/hyperlink" Target="http://www.dfps.state.tx.us/handbooks/Licensing/Files/LPPH_pg_5300.asp" TargetMode="External"/><Relationship Id="rId22" Type="http://schemas.openxmlformats.org/officeDocument/2006/relationships/hyperlink" Target="http://info.sos.state.tx.us/pls/pub/readtac$ext.TacPage?sl=R&amp;app=9&amp;p_dir=&amp;p_rloc=&amp;p_tloc=&amp;p_ploc=&amp;pg=1&amp;p_tac=&amp;ti=40&amp;pt=19&amp;ch=746&amp;rl=901" TargetMode="External"/><Relationship Id="rId43" Type="http://schemas.openxmlformats.org/officeDocument/2006/relationships/hyperlink" Target="http://www.statutes.legis.state.tx.us/Docs/HR/htm/HR.42.htm" TargetMode="External"/><Relationship Id="rId64" Type="http://schemas.openxmlformats.org/officeDocument/2006/relationships/hyperlink" Target="http://www.statutes.legis.state.tx.us/Docs/HR/htm/HR.42.htm" TargetMode="External"/><Relationship Id="rId118" Type="http://schemas.openxmlformats.org/officeDocument/2006/relationships/hyperlink" Target="http://info.sos.state.tx.us/pls/pub/readtac$ext.TacPage?sl=T&amp;app=9&amp;p_dir=P&amp;p_rloc=159413&amp;p_tloc=&amp;p_ploc=1&amp;pg=2&amp;p_tac=&amp;ti=40&amp;pt=19&amp;ch=745&amp;rl=657" TargetMode="External"/><Relationship Id="rId139" Type="http://schemas.openxmlformats.org/officeDocument/2006/relationships/hyperlink" Target="http://www.dfps.state.tx.us/Application/Forms/showFile.aspx?NAME=2944.doc" TargetMode="External"/><Relationship Id="rId85" Type="http://schemas.openxmlformats.org/officeDocument/2006/relationships/hyperlink" Target="http://www.statutes.legis.state.tx.us/Docs/HR/htm/HR.42.htm" TargetMode="External"/><Relationship Id="rId150" Type="http://schemas.openxmlformats.org/officeDocument/2006/relationships/hyperlink" Target="http://intranet/CCL/Background_Checks/" TargetMode="External"/><Relationship Id="rId171" Type="http://schemas.openxmlformats.org/officeDocument/2006/relationships/hyperlink" Target="http://www.dfps.state.tx.us/Child_Care/Child_Care_Standards_and_Regulations/Criminal_Convictions.asp" TargetMode="External"/><Relationship Id="rId192" Type="http://schemas.openxmlformats.org/officeDocument/2006/relationships/hyperlink" Target="http://info.sos.state.tx.us/pls/pub/readtac$ext.TacPage?sl=R&amp;app=9&amp;p_dir=&amp;p_rloc=&amp;p_tloc=&amp;p_ploc=&amp;pg=1&amp;p_tac=&amp;ti=40&amp;pt=19&amp;ch=745&amp;rl=697" TargetMode="External"/><Relationship Id="rId206" Type="http://schemas.openxmlformats.org/officeDocument/2006/relationships/hyperlink" Target="http://info.sos.state.tx.us/pls/pub/readtac$ext.TacPage?sl=R&amp;app=9&amp;p_dir=&amp;p_rloc=&amp;p_tloc=&amp;p_ploc=&amp;pg=1&amp;p_tac=&amp;ti=40&amp;pt=19&amp;ch=745&amp;rl=685" TargetMode="External"/><Relationship Id="rId227" Type="http://schemas.openxmlformats.org/officeDocument/2006/relationships/hyperlink" Target="http://intranet.dfps.state.tx.us/Application/FORMS/showFile.aspx?Name=2748.doc" TargetMode="External"/><Relationship Id="rId12" Type="http://schemas.openxmlformats.org/officeDocument/2006/relationships/hyperlink" Target="http://www.statutes.legis.state.tx.us/Docs/HR/htm/HR.42.htm" TargetMode="External"/><Relationship Id="rId33" Type="http://schemas.openxmlformats.org/officeDocument/2006/relationships/hyperlink" Target="http://info.sos.state.tx.us/pls/pub/readtac$ext.TacPage?sl=R&amp;app=9&amp;p_dir=&amp;p_rloc=&amp;p_tloc=&amp;p_ploc=&amp;pg=1&amp;p_tac=&amp;ti=40&amp;pt=19&amp;ch=749&amp;rl=105" TargetMode="External"/><Relationship Id="rId108" Type="http://schemas.openxmlformats.org/officeDocument/2006/relationships/hyperlink" Target="http://www.dfps.state.tx.us/handbooks/Licensing/Files/LPPH_pg_5300.asp" TargetMode="External"/><Relationship Id="rId129" Type="http://schemas.openxmlformats.org/officeDocument/2006/relationships/hyperlink" Target="http://www.dfps.state.tx.us/handbooks/Licensing/Files/LPPH_pg_3400.asp" TargetMode="External"/><Relationship Id="rId54" Type="http://schemas.openxmlformats.org/officeDocument/2006/relationships/hyperlink" Target="http://www.dfps.state.tx.us/handbooks/Licensing/Files/LPPH_pg_5300.asp" TargetMode="External"/><Relationship Id="rId75" Type="http://schemas.openxmlformats.org/officeDocument/2006/relationships/hyperlink" Target="http://www.dfps.state.tx.us/handbooks/Licensing/Files/LPPH_pg_5300.asp" TargetMode="External"/><Relationship Id="rId96" Type="http://schemas.openxmlformats.org/officeDocument/2006/relationships/hyperlink" Target="http://www.dfps.state.tx.us/handbooks/Licensing/Files/LPPH_pg_5300.asp" TargetMode="External"/><Relationship Id="rId140" Type="http://schemas.openxmlformats.org/officeDocument/2006/relationships/hyperlink" Target="http://www.statutes.legis.state.tx.us/Docs/HR/htm/HR.42.htm" TargetMode="External"/><Relationship Id="rId161" Type="http://schemas.openxmlformats.org/officeDocument/2006/relationships/hyperlink" Target="http://www.statutes.legis.state.tx.us/Docs/HR/htm/HR.42.htm" TargetMode="External"/><Relationship Id="rId182" Type="http://schemas.openxmlformats.org/officeDocument/2006/relationships/hyperlink" Target="http://info.sos.state.tx.us/pls/pub/readtac$ext.TacPage?sl=R&amp;app=9&amp;p_dir=&amp;p_rloc=&amp;p_tloc=&amp;p_ploc=&amp;pg=1&amp;p_tac=&amp;ti=40&amp;pt=19&amp;ch=748&amp;rl=105" TargetMode="External"/><Relationship Id="rId217" Type="http://schemas.openxmlformats.org/officeDocument/2006/relationships/hyperlink" Target="http://intranet/CCL/Background_Checks/FBI.asp" TargetMode="External"/><Relationship Id="rId6" Type="http://schemas.openxmlformats.org/officeDocument/2006/relationships/footnotes" Target="footnotes.xml"/><Relationship Id="rId23" Type="http://schemas.openxmlformats.org/officeDocument/2006/relationships/hyperlink" Target="http://info.sos.state.tx.us/pls/pub/readtac%24ext.TacPage?sl=R&amp;app=9&amp;p_dir=&amp;p_rloc=&amp;p_tloc=&amp;p_ploc=&amp;pg=1&amp;p_tac=&amp;ti=40&amp;pt=19&amp;ch=746&amp;rl=1103" TargetMode="External"/><Relationship Id="rId119" Type="http://schemas.openxmlformats.org/officeDocument/2006/relationships/hyperlink" Target="http://info.sos.state.tx.us/pls/pub/readtac$ext.TacPage?sl=R&amp;app=9&amp;p_dir=&amp;p_rloc=&amp;p_tloc=&amp;p_ploc=&amp;pg=1&amp;p_tac=&amp;ti=40&amp;pt=19&amp;ch=745&amp;rl=659" TargetMode="External"/><Relationship Id="rId44" Type="http://schemas.openxmlformats.org/officeDocument/2006/relationships/hyperlink" Target="http://www.statutes.legis.state.tx.us/Docs/HR/htm/HR.42.htm" TargetMode="External"/><Relationship Id="rId65" Type="http://schemas.openxmlformats.org/officeDocument/2006/relationships/hyperlink" Target="http://info.sos.state.tx.us/pls/pub/readtac$ext.TacPage?sl=R&amp;app=9&amp;p_dir=&amp;p_rloc=&amp;p_tloc=&amp;p_ploc=&amp;pg=1&amp;p_tac=&amp;ti=40&amp;pt=19&amp;ch=745&amp;rl=625" TargetMode="External"/><Relationship Id="rId86" Type="http://schemas.openxmlformats.org/officeDocument/2006/relationships/hyperlink" Target="http://www.statutes.legis.state.tx.us/Docs/HR/htm/HR.42.htm" TargetMode="External"/><Relationship Id="rId130" Type="http://schemas.openxmlformats.org/officeDocument/2006/relationships/hyperlink" Target="http://www.dfps.state.tx.us/handbooks/Licensing/Files/LPPH_pg_7600.asp" TargetMode="External"/><Relationship Id="rId151" Type="http://schemas.openxmlformats.org/officeDocument/2006/relationships/hyperlink" Target="http://www.dfps.state.tx.us/handbooks/Licensing/Files/LPPH_pg_3300.asp" TargetMode="External"/><Relationship Id="rId172" Type="http://schemas.openxmlformats.org/officeDocument/2006/relationships/hyperlink" Target="http://info.sos.state.tx.us/pls/pub/readtac$ext.TacPage?sl=R&amp;app=9&amp;p_dir=&amp;p_rloc=&amp;p_tloc=&amp;p_ploc=&amp;pg=1&amp;p_tac=&amp;ti=40&amp;pt=19&amp;ch=744&amp;rl=305" TargetMode="External"/><Relationship Id="rId193" Type="http://schemas.openxmlformats.org/officeDocument/2006/relationships/hyperlink" Target="http://info.sos.state.tx.us/pls/pub/readtac$ext.TacPage?sl=R&amp;app=9&amp;p_dir=&amp;p_rloc=&amp;p_tloc=&amp;p_ploc=&amp;pg=1&amp;p_tac=&amp;ti=40&amp;pt=19&amp;ch=745&amp;rl=657" TargetMode="External"/><Relationship Id="rId207" Type="http://schemas.openxmlformats.org/officeDocument/2006/relationships/hyperlink" Target="http://info.sos.state.tx.us/pls/pub/readtac$ext.TacPage?sl=R&amp;app=9&amp;p_dir=&amp;p_rloc=&amp;p_tloc=&amp;p_ploc=&amp;pg=1&amp;p_tac=&amp;ti=40&amp;pt=19&amp;ch=745&amp;rl=686" TargetMode="External"/><Relationship Id="rId228" Type="http://schemas.openxmlformats.org/officeDocument/2006/relationships/header" Target="header1.xml"/><Relationship Id="rId13" Type="http://schemas.openxmlformats.org/officeDocument/2006/relationships/hyperlink" Target="http://www.statutes.legis.state.tx.us/Docs/HR/htm/HR.42.htm" TargetMode="External"/><Relationship Id="rId109" Type="http://schemas.openxmlformats.org/officeDocument/2006/relationships/hyperlink" Target="http://info.sos.state.tx.us/pls/pub/readtac$ext.TacPage?sl=R&amp;app=9&amp;p_dir=&amp;p_rloc=&amp;p_tloc=&amp;p_ploc=&amp;pg=1&amp;p_tac=&amp;ti=40&amp;pt=19&amp;ch=745&amp;rl=657" TargetMode="External"/><Relationship Id="rId34" Type="http://schemas.openxmlformats.org/officeDocument/2006/relationships/hyperlink" Target="http://info.sos.state.tx.us/pls/pub/readtac$ext.TacPage?sl=R&amp;app=9&amp;p_dir=&amp;p_rloc=&amp;p_tloc=&amp;p_ploc=&amp;pg=1&amp;p_tac=&amp;ti=40&amp;pt=19&amp;ch=749&amp;rl=553" TargetMode="External"/><Relationship Id="rId55" Type="http://schemas.openxmlformats.org/officeDocument/2006/relationships/hyperlink" Target="http://www.statutes.legis.state.tx.us/Docs/GV/htm/GV.411.htm" TargetMode="External"/><Relationship Id="rId76" Type="http://schemas.openxmlformats.org/officeDocument/2006/relationships/hyperlink" Target="http://www.dfps.state.tx.us/handbooks/Licensing/Files/LPPH_pg_5300.asp" TargetMode="External"/><Relationship Id="rId97" Type="http://schemas.openxmlformats.org/officeDocument/2006/relationships/hyperlink" Target="http://www.dfps.state.tx.us/handbooks/Licensing/Files/LPPH_pg_5300.asp" TargetMode="External"/><Relationship Id="rId120" Type="http://schemas.openxmlformats.org/officeDocument/2006/relationships/hyperlink" Target="http://www.dfps.state.tx.us/handbooks/Licensing/Files/LPPH_pg_5300.asp" TargetMode="External"/><Relationship Id="rId141" Type="http://schemas.openxmlformats.org/officeDocument/2006/relationships/hyperlink" Target="http://www.statutes.legis.state.tx.us/Docs/HR/htm/HR.42.htm" TargetMode="External"/><Relationship Id="rId7" Type="http://schemas.openxmlformats.org/officeDocument/2006/relationships/endnotes" Target="endnotes.xml"/><Relationship Id="rId162" Type="http://schemas.openxmlformats.org/officeDocument/2006/relationships/hyperlink" Target="http://info.sos.state.tx.us/pls/pub/readtac$ext.TacPage?sl=R&amp;app=9&amp;p_dir=&amp;p_rloc=&amp;p_tloc=&amp;p_ploc=&amp;pg=1&amp;p_tac=&amp;ti=40&amp;pt=19&amp;ch=745&amp;rl=653" TargetMode="External"/><Relationship Id="rId183" Type="http://schemas.openxmlformats.org/officeDocument/2006/relationships/hyperlink" Target="http://info.sos.state.tx.us/pls/pub/readtac$ext.TacPage?sl=R&amp;app=9&amp;p_dir=&amp;p_rloc=&amp;p_tloc=&amp;p_ploc=&amp;pg=1&amp;p_tac=&amp;ti=40&amp;pt=19&amp;ch=749&amp;rl=105" TargetMode="External"/><Relationship Id="rId218" Type="http://schemas.openxmlformats.org/officeDocument/2006/relationships/hyperlink" Target="http://www.dfps.state.tx.us/handbooks/Licensing/Files/LPPH_pg_4000.asp" TargetMode="External"/><Relationship Id="rId24" Type="http://schemas.openxmlformats.org/officeDocument/2006/relationships/hyperlink" Target="http://info.sos.state.tx.us/pls/pub/readtac%24ext.TacPage?sl=R&amp;app=9&amp;p_dir=&amp;p_rloc=&amp;p_tloc=&amp;p_ploc=&amp;pg=1&amp;p_tac=&amp;ti=40&amp;pt=19&amp;ch=746&amp;rl=1105" TargetMode="External"/><Relationship Id="rId45" Type="http://schemas.openxmlformats.org/officeDocument/2006/relationships/hyperlink" Target="http://info.sos.state.tx.us/pls/pub/readtac$ext.TacPage?sl=R&amp;app=9&amp;p_dir=&amp;p_rloc=&amp;p_tloc=&amp;p_ploc=&amp;pg=1&amp;p_tac=&amp;ti=40&amp;pt=19&amp;ch=745&amp;rl=601" TargetMode="External"/><Relationship Id="rId66" Type="http://schemas.openxmlformats.org/officeDocument/2006/relationships/hyperlink" Target="http://www.dfps.state.tx.us/handbooks/Licensing/Files/LPPH_pg_3000.asp" TargetMode="External"/><Relationship Id="rId87" Type="http://schemas.openxmlformats.org/officeDocument/2006/relationships/hyperlink" Target="http://www.statutes.legis.state.tx.us/Docs/HR/htm/HR.42.htm" TargetMode="External"/><Relationship Id="rId110" Type="http://schemas.openxmlformats.org/officeDocument/2006/relationships/hyperlink" Target="http://info.sos.state.tx.us/pls/pub/readtac$ext.TacPage?sl=R&amp;app=9&amp;p_dir=&amp;p_rloc=&amp;p_tloc=&amp;p_ploc=&amp;pg=1&amp;p_tac=&amp;ti=40&amp;pt=19&amp;ch=745&amp;rl=733" TargetMode="External"/><Relationship Id="rId131" Type="http://schemas.openxmlformats.org/officeDocument/2006/relationships/hyperlink" Target="http://www.dfps.state.tx.us/handbooks/Licensing/Files/LPPH_pg_5300.asp" TargetMode="External"/><Relationship Id="rId152" Type="http://schemas.openxmlformats.org/officeDocument/2006/relationships/hyperlink" Target="http://info.sos.state.tx.us/pls/pub/readtac$ext.TacPage?sl=R&amp;app=9&amp;p_dir=&amp;p_rloc=&amp;p_tloc=&amp;p_ploc=&amp;pg=1&amp;p_tac=&amp;ti=40&amp;pt=19&amp;ch=745&amp;rl=631" TargetMode="External"/><Relationship Id="rId173" Type="http://schemas.openxmlformats.org/officeDocument/2006/relationships/hyperlink" Target="http://info.sos.state.tx.us/pls/pub/readtac$ext.TacPage?sl=R&amp;app=9&amp;p_dir=&amp;p_rloc=&amp;p_tloc=&amp;p_ploc=&amp;pg=1&amp;p_tac=&amp;ti=40&amp;pt=19&amp;ch=745&amp;rl=688" TargetMode="External"/><Relationship Id="rId194" Type="http://schemas.openxmlformats.org/officeDocument/2006/relationships/hyperlink" Target="http://www.dfps.state.tx.us/Application/Forms/showFile.aspx?NAME=2974.doc" TargetMode="External"/><Relationship Id="rId208" Type="http://schemas.openxmlformats.org/officeDocument/2006/relationships/hyperlink" Target="http://info.sos.state.tx.us/pls/pub/readtac$ext.TacPage?sl=R&amp;app=9&amp;p_dir=&amp;p_rloc=&amp;p_tloc=&amp;p_ploc=&amp;pg=1&amp;p_tac=&amp;ti=40&amp;pt=19&amp;ch=745&amp;rl=687" TargetMode="External"/><Relationship Id="rId229" Type="http://schemas.openxmlformats.org/officeDocument/2006/relationships/header" Target="header2.xml"/><Relationship Id="rId14" Type="http://schemas.openxmlformats.org/officeDocument/2006/relationships/hyperlink" Target="http://www.statutes.legis.state.tx.us/Docs/HR/htm/HR.42.htm" TargetMode="External"/><Relationship Id="rId35" Type="http://schemas.openxmlformats.org/officeDocument/2006/relationships/hyperlink" Target="http://info.sos.state.tx.us/pls/pub/readtac$ext.TacPage?sl=R&amp;app=9&amp;p_dir=&amp;p_rloc=&amp;p_tloc=&amp;p_ploc=&amp;pg=1&amp;p_tac=&amp;ti=40&amp;pt=19&amp;ch=749&amp;rl=605" TargetMode="External"/><Relationship Id="rId56" Type="http://schemas.openxmlformats.org/officeDocument/2006/relationships/hyperlink" Target="http://www.statutes.legis.state.tx.us/Docs/HR/htm/HR.42.htm" TargetMode="External"/><Relationship Id="rId77" Type="http://schemas.openxmlformats.org/officeDocument/2006/relationships/hyperlink" Target="http://info.sos.state.tx.us/pls/pub/readtac$ext.TacPage?sl=R&amp;app=9&amp;p_dir=&amp;p_rloc=&amp;p_tloc=&amp;p_ploc=&amp;pg=1&amp;p_tac=&amp;ti=40&amp;pt=19&amp;ch=745&amp;rl=626" TargetMode="External"/><Relationship Id="rId100" Type="http://schemas.openxmlformats.org/officeDocument/2006/relationships/hyperlink" Target="mailto:Licensing_Legal_Services@dfps.state.tx.us" TargetMode="External"/><Relationship Id="rId8" Type="http://schemas.openxmlformats.org/officeDocument/2006/relationships/hyperlink" Target="http://www.dfps.state.tx.us/handbooks/Licensing/Files/LPPH_pg_5300.asp" TargetMode="External"/><Relationship Id="rId98" Type="http://schemas.openxmlformats.org/officeDocument/2006/relationships/hyperlink" Target="http://www.dfps.state.tx.us/handbooks/Licensing/Files/LPPH_pg_5300.asp" TargetMode="External"/><Relationship Id="rId121" Type="http://schemas.openxmlformats.org/officeDocument/2006/relationships/hyperlink" Target="http://www.dfps.state.tx.us/handbooks/Licensing/Files/LPPH_pg_7600.asp" TargetMode="External"/><Relationship Id="rId142" Type="http://schemas.openxmlformats.org/officeDocument/2006/relationships/hyperlink" Target="http://www.statutes.legis.state.tx.us/Docs/HR/htm/HR.42.htm" TargetMode="External"/><Relationship Id="rId163" Type="http://schemas.openxmlformats.org/officeDocument/2006/relationships/hyperlink" Target="http://info.sos.state.tx.us/pls/pub/readtac$ext.TacPage?sl=R&amp;app=9&amp;p_dir=&amp;p_rloc=&amp;p_tloc=&amp;p_ploc=&amp;pg=1&amp;p_tac=&amp;ti=40&amp;pt=19&amp;ch=745&amp;rl=709" TargetMode="External"/><Relationship Id="rId184" Type="http://schemas.openxmlformats.org/officeDocument/2006/relationships/hyperlink" Target="http://info.sos.state.tx.us/pls/pub/readtac$ext.TacPage?sl=R&amp;app=9&amp;p_dir=&amp;p_rloc=&amp;p_tloc=&amp;p_ploc=&amp;pg=1&amp;p_tac=&amp;ti=40&amp;pt=19&amp;ch=748&amp;rl=505" TargetMode="External"/><Relationship Id="rId219" Type="http://schemas.openxmlformats.org/officeDocument/2006/relationships/hyperlink" Target="http://info.sos.state.tx.us/pls/pub/readtac%24ext.ViewTAC?tac_view=5&amp;ti=40&amp;pt=19&amp;ch=745&amp;sch=F" TargetMode="External"/><Relationship Id="rId230" Type="http://schemas.openxmlformats.org/officeDocument/2006/relationships/footer" Target="footer1.xml"/><Relationship Id="rId25" Type="http://schemas.openxmlformats.org/officeDocument/2006/relationships/hyperlink" Target="http://info.sos.state.tx.us/pls/pub/readtac%24ext.TacPage?sl=R&amp;app=9&amp;p_dir=&amp;p_rloc=&amp;p_tloc=&amp;p_ploc=&amp;pg=1&amp;p_tac=&amp;ti=40&amp;pt=19&amp;ch=747&amp;rl=207" TargetMode="External"/><Relationship Id="rId46" Type="http://schemas.openxmlformats.org/officeDocument/2006/relationships/hyperlink" Target="http://info.sos.state.tx.us/pls/pub/readtac$ext.TacPage?sl=R&amp;app=9&amp;p_dir=&amp;p_rloc=&amp;p_tloc=&amp;p_ploc=&amp;pg=1&amp;p_tac=&amp;ti=40&amp;pt=19&amp;ch=745&amp;rl=615" TargetMode="External"/><Relationship Id="rId67" Type="http://schemas.openxmlformats.org/officeDocument/2006/relationships/hyperlink" Target="http://www.dfps.state.tx.us/Child_Care/Search_Texas_Child_Care/ppFacilityLogin.asp" TargetMode="External"/><Relationship Id="rId116" Type="http://schemas.openxmlformats.org/officeDocument/2006/relationships/hyperlink" Target="http://www.dfps.state.tx.us/handbooks/Licensing/Files/LPPH_pg_5300.asp" TargetMode="External"/><Relationship Id="rId137" Type="http://schemas.openxmlformats.org/officeDocument/2006/relationships/hyperlink" Target="http://info.sos.state.tx.us/pls/pub/readtac%24ext.TacPage?sl=R&amp;app=9&amp;p_dir=&amp;p_rloc=&amp;p_tloc=&amp;p_ploc=&amp;pg=1&amp;p_tac=&amp;ti=40&amp;pt=19&amp;ch=745&amp;rl=751" TargetMode="External"/><Relationship Id="rId158" Type="http://schemas.openxmlformats.org/officeDocument/2006/relationships/hyperlink" Target="mailto:Licensing_Legal_Services@dfps.state.tx.us" TargetMode="External"/><Relationship Id="rId20" Type="http://schemas.openxmlformats.org/officeDocument/2006/relationships/hyperlink" Target="http://info.sos.state.tx.us/pls/pub/readtac$ext.TacPage?sl=R&amp;app=9&amp;p_dir=&amp;p_rloc=&amp;p_tloc=&amp;p_ploc=&amp;pg=1&amp;p_tac=&amp;ti=40&amp;pt=19&amp;ch=745&amp;rl=651" TargetMode="External"/><Relationship Id="rId41" Type="http://schemas.openxmlformats.org/officeDocument/2006/relationships/hyperlink" Target="http://uscode.house.gov/uscode-cgi/fastweb.exe?getdoc+uscview+t41t42+2095+0++%28%29%20%20AND%20%28%2842%29%20ADJ%20USC%29%3ACITE%20AND%20%28USC%20w%2F10%20%28671%29%29%3ACITE%20%20%20%20%20%20%20%20%20" TargetMode="External"/><Relationship Id="rId62" Type="http://schemas.openxmlformats.org/officeDocument/2006/relationships/hyperlink" Target="http://www.statutes.legis.state.tx.us/Docs/HR/htm/HR.42.htm" TargetMode="External"/><Relationship Id="rId83" Type="http://schemas.openxmlformats.org/officeDocument/2006/relationships/hyperlink" Target="http://info.sos.state.tx.us/pls/pub/readtac$ext.TacPage?sl=R&amp;app=9&amp;p_dir=&amp;p_rloc=&amp;p_tloc=&amp;p_ploc=&amp;pg=1&amp;p_tac=&amp;ti=40&amp;pt=19&amp;ch=746&amp;rl=905" TargetMode="External"/><Relationship Id="rId88" Type="http://schemas.openxmlformats.org/officeDocument/2006/relationships/hyperlink" Target="http://www.statutes.legis.state.tx.us/Docs/HR/htm/HR.42.htm" TargetMode="External"/><Relationship Id="rId111" Type="http://schemas.openxmlformats.org/officeDocument/2006/relationships/hyperlink" Target="http://www.dfps.state.tx.us/handbooks/Licensing/Files/LPPH_pg_5300.asp" TargetMode="External"/><Relationship Id="rId132" Type="http://schemas.openxmlformats.org/officeDocument/2006/relationships/hyperlink" Target="http://info.sos.state.tx.us/pls/pub/readtac$ext.TacPage?sl=R&amp;app=9&amp;p_dir=&amp;p_rloc=&amp;p_tloc=&amp;p_ploc=&amp;pg=1&amp;p_tac=&amp;ti=40&amp;pt=19&amp;ch=745&amp;rl=611" TargetMode="External"/><Relationship Id="rId153" Type="http://schemas.openxmlformats.org/officeDocument/2006/relationships/hyperlink" Target="http://info.sos.state.tx.us/pls/pub/readtac$ext.TacPage?sl=R&amp;app=9&amp;p_dir=&amp;p_rloc=&amp;p_tloc=&amp;p_ploc=&amp;pg=1&amp;p_tac=&amp;ti=40&amp;pt=19&amp;ch=745&amp;rl=633" TargetMode="External"/><Relationship Id="rId174" Type="http://schemas.openxmlformats.org/officeDocument/2006/relationships/hyperlink" Target="http://info.sos.state.tx.us/pls/pub/readtac$ext.TacPage?sl=R&amp;app=9&amp;p_dir=&amp;p_rloc=&amp;p_tloc=&amp;p_ploc=&amp;pg=1&amp;p_tac=&amp;ti=40&amp;pt=19&amp;ch=745&amp;rl=699" TargetMode="External"/><Relationship Id="rId179" Type="http://schemas.openxmlformats.org/officeDocument/2006/relationships/hyperlink" Target="http://info.sos.state.tx.us/pls/pub/readtac$ext.TacPage?sl=R&amp;app=9&amp;p_dir=&amp;p_rloc=&amp;p_tloc=&amp;p_ploc=&amp;pg=1&amp;p_tac=&amp;ti=40&amp;pt=19&amp;ch=747&amp;rl=303" TargetMode="External"/><Relationship Id="rId195" Type="http://schemas.openxmlformats.org/officeDocument/2006/relationships/hyperlink" Target="http://info.sos.state.tx.us/pls/pub/readtac$ext.TacPage?sl=R&amp;app=9&amp;p_dir=&amp;p_rloc=&amp;p_tloc=&amp;p_ploc=&amp;pg=1&amp;p_tac=&amp;ti=40&amp;pt=19&amp;ch=745&amp;rl=687" TargetMode="External"/><Relationship Id="rId209" Type="http://schemas.openxmlformats.org/officeDocument/2006/relationships/hyperlink" Target="http://info.sos.state.tx.us/pls/pub/readtac$ext.TacPage?sl=R&amp;app=9&amp;p_dir=&amp;p_rloc=&amp;p_tloc=&amp;p_ploc=&amp;pg=1&amp;p_tac=&amp;ti=40&amp;pt=19&amp;ch=745&amp;rl=688" TargetMode="External"/><Relationship Id="rId190" Type="http://schemas.openxmlformats.org/officeDocument/2006/relationships/hyperlink" Target="http://www.dfps.state.tx.us/handbooks/Licensing/Files/LPPH_pg_5300.asp" TargetMode="External"/><Relationship Id="rId204" Type="http://schemas.openxmlformats.org/officeDocument/2006/relationships/hyperlink" Target="http://info.sos.state.tx.us/pls/pub/readtac$ext.TacPage?sl=R&amp;app=9&amp;p_dir=&amp;p_rloc=&amp;p_tloc=&amp;p_ploc=&amp;pg=1&amp;p_tac=&amp;ti=40&amp;pt=19&amp;ch=745&amp;rl=681" TargetMode="External"/><Relationship Id="rId220" Type="http://schemas.openxmlformats.org/officeDocument/2006/relationships/hyperlink" Target="http://www.statutes.legis.state.tx.us/SOTWDocs/HR/htm/HR.42.htm" TargetMode="External"/><Relationship Id="rId225" Type="http://schemas.openxmlformats.org/officeDocument/2006/relationships/hyperlink" Target="http://intranet/CCL/Background_Checks/FBI.asp" TargetMode="External"/><Relationship Id="rId15" Type="http://schemas.openxmlformats.org/officeDocument/2006/relationships/hyperlink" Target="http://info.sos.state.tx.us/pls/pub/readtac$ext.TacPage?sl=R&amp;app=9&amp;p_dir=&amp;p_rloc=&amp;p_tloc=&amp;p_ploc=&amp;pg=1&amp;p_tac=&amp;ti=40&amp;pt=19&amp;ch=743&amp;rl=105" TargetMode="External"/><Relationship Id="rId36" Type="http://schemas.openxmlformats.org/officeDocument/2006/relationships/hyperlink" Target="http://info.sos.state.tx.us/pls/pub/readtac%24ext.TacPage?sl=R&amp;app=9&amp;p_dir=&amp;p_rloc=&amp;p_tloc=&amp;p_ploc=&amp;pg=1&amp;p_tac=&amp;ti=40&amp;pt=19&amp;ch=749&amp;rl=2447" TargetMode="External"/><Relationship Id="rId57" Type="http://schemas.openxmlformats.org/officeDocument/2006/relationships/hyperlink" Target="http://info.sos.state.tx.us/pls/pub/readtac$ext.TacPage?sl=R&amp;app=9&amp;p_dir=&amp;p_rloc=&amp;p_tloc=&amp;p_ploc=&amp;pg=1&amp;p_tac=&amp;ti=40&amp;pt=19&amp;ch=745&amp;rl=601" TargetMode="External"/><Relationship Id="rId106" Type="http://schemas.openxmlformats.org/officeDocument/2006/relationships/hyperlink" Target="http://www.dfps.state.tx.us/handbooks/Licensing/Files/LPPH_pg_6600.asp" TargetMode="External"/><Relationship Id="rId127" Type="http://schemas.openxmlformats.org/officeDocument/2006/relationships/hyperlink" Target="http://www.dfps.state.tx.us/handbooks/Licensing/Files/LPPH_pg_3300.asp" TargetMode="External"/><Relationship Id="rId10" Type="http://schemas.openxmlformats.org/officeDocument/2006/relationships/hyperlink" Target="http://www.dfps.state.tx.us/handbooks/Licensing/Files/LPPH_px_Definitions_of_Terms.asp" TargetMode="External"/><Relationship Id="rId31" Type="http://schemas.openxmlformats.org/officeDocument/2006/relationships/hyperlink" Target="http://info.sos.state.tx.us/pls/pub/readtac%24ext.TacPage?sl=R&amp;app=9&amp;p_dir=&amp;p_rloc=&amp;p_tloc=&amp;p_ploc=&amp;pg=1&amp;p_tac=&amp;ti=40&amp;pt=19&amp;ch=748&amp;rl=363" TargetMode="External"/><Relationship Id="rId52" Type="http://schemas.openxmlformats.org/officeDocument/2006/relationships/hyperlink" Target="http://info.sos.state.tx.us/pls/pub/readtac$ext.TacPage?sl=R&amp;app=9&amp;p_dir=&amp;p_rloc=&amp;p_tloc=&amp;p_ploc=&amp;pg=1&amp;p_tac=&amp;ti=40&amp;pt=19&amp;ch=745&amp;rl=615" TargetMode="External"/><Relationship Id="rId73" Type="http://schemas.openxmlformats.org/officeDocument/2006/relationships/hyperlink" Target="http://www.dfps.state.tx.us/Application/Forms/showFile.aspx?NAME=2971.doc" TargetMode="External"/><Relationship Id="rId78" Type="http://schemas.openxmlformats.org/officeDocument/2006/relationships/hyperlink" Target="http://www.dfps.state.tx.us/handbooks/Licensing/Files/LPPH_pg_5300.asp" TargetMode="External"/><Relationship Id="rId94" Type="http://schemas.openxmlformats.org/officeDocument/2006/relationships/hyperlink" Target="http://www.dfps.state.tx.us/handbooks/Licensing/Files/LPPH_pg_5300.asp" TargetMode="External"/><Relationship Id="rId99" Type="http://schemas.openxmlformats.org/officeDocument/2006/relationships/hyperlink" Target="http://www.dfps.state.tx.us/handbooks/Licensing/Files/LPPH_pg_5300.asp" TargetMode="External"/><Relationship Id="rId101" Type="http://schemas.openxmlformats.org/officeDocument/2006/relationships/hyperlink" Target="http://www.dfps.state.tx.us/handbooks/Licensing/Files/LPPH_pg_5300.asp" TargetMode="External"/><Relationship Id="rId122" Type="http://schemas.openxmlformats.org/officeDocument/2006/relationships/hyperlink" Target="http://www.dfps.state.tx.us/handbooks/Licensing/Files/LPPH_pg_5300.asp" TargetMode="External"/><Relationship Id="rId143" Type="http://schemas.openxmlformats.org/officeDocument/2006/relationships/hyperlink" Target="http://info.sos.state.tx.us/pls/pub/readtac$ext.TacPage?sl=R&amp;app=9&amp;p_dir=&amp;p_rloc=&amp;p_tloc=&amp;p_ploc=&amp;pg=1&amp;p_tac=&amp;ti=40&amp;pt=19&amp;ch=745&amp;rl=611" TargetMode="External"/><Relationship Id="rId148" Type="http://schemas.openxmlformats.org/officeDocument/2006/relationships/hyperlink" Target="http://www.dfps.state.tx.us/handbooks/Licensing/Files/LPPH_pg_5300.asp" TargetMode="External"/><Relationship Id="rId164" Type="http://schemas.openxmlformats.org/officeDocument/2006/relationships/hyperlink" Target="http://www.dfps.state.tx.us/handbooks/Licensing/Files/LPPH_pg_3400.asp" TargetMode="External"/><Relationship Id="rId169" Type="http://schemas.openxmlformats.org/officeDocument/2006/relationships/hyperlink" Target="http://info.sos.state.tx.us/pls/pub/readtac$ext.TacPage?sl=R&amp;app=9&amp;p_dir=&amp;p_rloc=&amp;p_tloc=&amp;p_ploc=&amp;pg=1&amp;p_tac=&amp;ti=40&amp;pt=19&amp;ch=745&amp;rl=709" TargetMode="External"/><Relationship Id="rId185" Type="http://schemas.openxmlformats.org/officeDocument/2006/relationships/hyperlink" Target="http://info.sos.state.tx.us/pls/pub/readtac$ext.TacPage?sl=R&amp;app=9&amp;p_dir=&amp;p_rloc=&amp;p_tloc=&amp;p_ploc=&amp;pg=1&amp;p_tac=&amp;ti=40&amp;pt=19&amp;ch=749&amp;rl=605" TargetMode="External"/><Relationship Id="rId4" Type="http://schemas.openxmlformats.org/officeDocument/2006/relationships/settings" Target="settings.xml"/><Relationship Id="rId9" Type="http://schemas.openxmlformats.org/officeDocument/2006/relationships/hyperlink" Target="http://www.dfps.state.tx.us/handbooks/Licensing/Files/LPPH_pg_5300.asp" TargetMode="External"/><Relationship Id="rId180" Type="http://schemas.openxmlformats.org/officeDocument/2006/relationships/hyperlink" Target="http://info.sos.state.tx.us/pls/pub/readtac$ext.TacPage?sl=R&amp;app=9&amp;p_dir=&amp;p_rloc=&amp;p_tloc=&amp;p_ploc=&amp;pg=1&amp;p_tac=&amp;ti=40&amp;pt=19&amp;ch=747&amp;rl=1205" TargetMode="External"/><Relationship Id="rId210" Type="http://schemas.openxmlformats.org/officeDocument/2006/relationships/hyperlink" Target="http://info.sos.state.tx.us/pls/pub/readtac$ext.TacPage?sl=R&amp;app=9&amp;p_dir=&amp;p_rloc=&amp;p_tloc=&amp;p_ploc=&amp;pg=1&amp;p_tac=&amp;ti=40&amp;pt=19&amp;ch=745&amp;rl=689" TargetMode="External"/><Relationship Id="rId215" Type="http://schemas.openxmlformats.org/officeDocument/2006/relationships/hyperlink" Target="http://www.dfps.state.tx.us/handbooks/Licensing/Files/LPPH_pg_5300.asp" TargetMode="External"/><Relationship Id="rId26" Type="http://schemas.openxmlformats.org/officeDocument/2006/relationships/hyperlink" Target="http://info.sos.state.tx.us/pls/pub/readtac%24ext.TacPage?sl=R&amp;app=9&amp;p_dir=&amp;p_rloc=&amp;p_tloc=&amp;p_ploc=&amp;pg=1&amp;p_tac=&amp;ti=40&amp;pt=19&amp;ch=747&amp;rl=801" TargetMode="External"/><Relationship Id="rId231" Type="http://schemas.openxmlformats.org/officeDocument/2006/relationships/fontTable" Target="fontTable.xml"/><Relationship Id="rId47" Type="http://schemas.openxmlformats.org/officeDocument/2006/relationships/hyperlink" Target="http://info.sos.state.tx.us/pls/pub/readtac$ext.TacPage?sl=R&amp;app=9&amp;p_dir=&amp;p_rloc=&amp;p_tloc=&amp;p_ploc=&amp;pg=1&amp;p_tac=&amp;ti=40&amp;pt=19&amp;ch=745&amp;rl=625" TargetMode="External"/><Relationship Id="rId68" Type="http://schemas.openxmlformats.org/officeDocument/2006/relationships/hyperlink" Target="http://www.dfps.state.tx.us/Application/Forms/showFile.aspx?NAME=2971.doc" TargetMode="External"/><Relationship Id="rId89" Type="http://schemas.openxmlformats.org/officeDocument/2006/relationships/hyperlink" Target="http://info.sos.state.tx.us/pls/pub/readtac$ext.TacPage?sl=R&amp;app=9&amp;p_dir=&amp;p_rloc=&amp;p_tloc=&amp;p_ploc=&amp;pg=1&amp;p_tac=&amp;ti=40&amp;pt=19&amp;ch=745&amp;rl=611" TargetMode="External"/><Relationship Id="rId112" Type="http://schemas.openxmlformats.org/officeDocument/2006/relationships/hyperlink" Target="http://www.dfps.state.tx.us/handbooks/Licensing/Files/LPPH_pg_5300.asp" TargetMode="External"/><Relationship Id="rId133" Type="http://schemas.openxmlformats.org/officeDocument/2006/relationships/hyperlink" Target="http://info.sos.state.tx.us/pls/pub/readtac$ext.TacPage?sl=R&amp;app=9&amp;p_dir=&amp;p_rloc=&amp;p_tloc=&amp;p_ploc=&amp;pg=1&amp;p_tac=&amp;ti=40&amp;pt=19&amp;ch=745&amp;rl=613" TargetMode="External"/><Relationship Id="rId154" Type="http://schemas.openxmlformats.org/officeDocument/2006/relationships/hyperlink" Target="http://www.dfps.state.tx.us/Child_Care/Child_Care_Standards_and_Regulations/Criminal_Convictions.asp" TargetMode="External"/><Relationship Id="rId175" Type="http://schemas.openxmlformats.org/officeDocument/2006/relationships/hyperlink" Target="http://info.sos.state.tx.us/pls/pub/readtac$ext.TacPage?sl=R&amp;app=9&amp;p_dir=&amp;p_rloc=&amp;p_tloc=&amp;p_ploc=&amp;pg=1&amp;p_tac=&amp;ti=40&amp;pt=19&amp;ch=745&amp;rl=701" TargetMode="External"/><Relationship Id="rId196" Type="http://schemas.openxmlformats.org/officeDocument/2006/relationships/hyperlink" Target="http://www.dfps.state.tx.us/Application/Forms/showFile.aspx?NAME=2974.doc" TargetMode="External"/><Relationship Id="rId200" Type="http://schemas.openxmlformats.org/officeDocument/2006/relationships/hyperlink" Target="http://info.sos.state.tx.us/pls/pub/readtac$ext.TacPage?sl=R&amp;app=9&amp;p_dir=&amp;p_rloc=&amp;p_tloc=&amp;p_ploc=&amp;pg=1&amp;p_tac=&amp;ti=40&amp;pt=19&amp;ch=745&amp;rl=685" TargetMode="External"/><Relationship Id="rId16" Type="http://schemas.openxmlformats.org/officeDocument/2006/relationships/hyperlink" Target="http://info.sos.state.tx.us/pls/pub/readtac$ext.TacPage?sl=R&amp;app=9&amp;p_dir=&amp;p_rloc=&amp;p_tloc=&amp;p_ploc=&amp;pg=1&amp;p_tac=&amp;ti=40&amp;pt=19&amp;ch=744&amp;rl=801" TargetMode="External"/><Relationship Id="rId221" Type="http://schemas.openxmlformats.org/officeDocument/2006/relationships/hyperlink" Target="http://www.statutes.legis.state.tx.us/Docs/HR/htm/HR.42.htm" TargetMode="External"/><Relationship Id="rId37" Type="http://schemas.openxmlformats.org/officeDocument/2006/relationships/hyperlink" Target="http://info.sos.state.tx.us/pls/pub/readtac%24ext.TacPage?sl=R&amp;app=9&amp;p_dir=&amp;p_rloc=&amp;p_tloc=&amp;p_ploc=&amp;pg=1&amp;p_tac=&amp;ti=40&amp;pt=19&amp;ch=749&amp;rl=2473" TargetMode="External"/><Relationship Id="rId58" Type="http://schemas.openxmlformats.org/officeDocument/2006/relationships/hyperlink" Target="http://info.sos.state.tx.us/pls/pub/readtac$ext.TacPage?sl=R&amp;app=9&amp;p_dir=&amp;p_rloc=&amp;p_tloc=&amp;p_ploc=&amp;pg=1&amp;p_tac=&amp;ti=40&amp;pt=19&amp;ch=745&amp;rl=621" TargetMode="External"/><Relationship Id="rId79" Type="http://schemas.openxmlformats.org/officeDocument/2006/relationships/hyperlink" Target="http://www.statutes.legis.state.tx.us/Docs/HR/htm/HR.42.htm" TargetMode="External"/><Relationship Id="rId102" Type="http://schemas.openxmlformats.org/officeDocument/2006/relationships/hyperlink" Target="http://www.dfps.state.tx.us/handbooks/Licensing/Files/LPPH_pg_5300.asp" TargetMode="External"/><Relationship Id="rId123" Type="http://schemas.openxmlformats.org/officeDocument/2006/relationships/hyperlink" Target="http://www.dfps.state.tx.us/handbooks/Licensing/Files/LPPH_pg_5300.asp" TargetMode="External"/><Relationship Id="rId144" Type="http://schemas.openxmlformats.org/officeDocument/2006/relationships/hyperlink" Target="http://info.sos.state.tx.us/pls/pub/readtac$ext.TacPage?sl=R&amp;app=9&amp;p_dir=&amp;p_rloc=&amp;p_tloc=&amp;p_ploc=&amp;pg=1&amp;p_tac=&amp;ti=40&amp;pt=19&amp;ch=745&amp;rl=613" TargetMode="External"/><Relationship Id="rId90" Type="http://schemas.openxmlformats.org/officeDocument/2006/relationships/hyperlink" Target="http://info.sos.state.tx.us/pls/pub/readtac$ext.TacPage?sl=R&amp;app=9&amp;p_dir=&amp;p_rloc=&amp;p_tloc=&amp;p_ploc=&amp;pg=1&amp;p_tac=&amp;ti=40&amp;pt=19&amp;ch=745&amp;rl=613" TargetMode="External"/><Relationship Id="rId165" Type="http://schemas.openxmlformats.org/officeDocument/2006/relationships/hyperlink" Target="http://www.dfps.state.tx.us/handbooks/Licensing/Files/LPPH_pg_7600.asp" TargetMode="External"/><Relationship Id="rId186" Type="http://schemas.openxmlformats.org/officeDocument/2006/relationships/hyperlink" Target="http://info.sos.state.tx.us/pls/pub/readtac$ext.TacPage?sl=R&amp;app=9&amp;p_dir=&amp;p_rloc=&amp;p_tloc=&amp;p_ploc=&amp;pg=1&amp;p_tac=&amp;ti=40&amp;pt=19&amp;ch=749&amp;rl=2653" TargetMode="External"/><Relationship Id="rId211" Type="http://schemas.openxmlformats.org/officeDocument/2006/relationships/hyperlink" Target="http://info.sos.state.tx.us/pls/pub/readtac$ext.TacPage?sl=R&amp;app=9&amp;p_dir=&amp;p_rloc=&amp;p_tloc=&amp;p_ploc=&amp;pg=1&amp;p_tac=&amp;ti=40&amp;pt=19&amp;ch=745&amp;rl=695" TargetMode="External"/><Relationship Id="rId232" Type="http://schemas.openxmlformats.org/officeDocument/2006/relationships/theme" Target="theme/theme1.xml"/><Relationship Id="rId27" Type="http://schemas.openxmlformats.org/officeDocument/2006/relationships/hyperlink" Target="http://info.sos.state.tx.us/pls/pub/readtac%24ext.TacPage?sl=R&amp;app=9&amp;p_dir=&amp;p_rloc=&amp;p_tloc=&amp;p_ploc=&amp;pg=1&amp;p_tac=&amp;ti=40&amp;pt=19&amp;ch=747&amp;rl=1205" TargetMode="External"/><Relationship Id="rId48" Type="http://schemas.openxmlformats.org/officeDocument/2006/relationships/hyperlink" Target="http://www.dfps.state.tx.us/handbooks/Licensing/Files/LPPH_pg_5300.asp" TargetMode="External"/><Relationship Id="rId69" Type="http://schemas.openxmlformats.org/officeDocument/2006/relationships/hyperlink" Target="http://www.dfps.state.tx.us/Child_Care/Search_Texas_Child_Care/ppFacilityLogin.asp" TargetMode="External"/><Relationship Id="rId113" Type="http://schemas.openxmlformats.org/officeDocument/2006/relationships/hyperlink" Target="http://www.dfps.state.tx.us/handbooks/Licensing/Files/LPPH_pg_7600.asp" TargetMode="External"/><Relationship Id="rId134" Type="http://schemas.openxmlformats.org/officeDocument/2006/relationships/hyperlink" Target="http://info.sos.state.tx.us/pls/pub/readtac$ext.TacPage?sl=R&amp;app=9&amp;p_dir=&amp;p_rloc=&amp;p_tloc=&amp;p_ploc=&amp;pg=1&amp;p_tac=&amp;ti=40&amp;pt=19&amp;ch=745&amp;rl=657" TargetMode="External"/><Relationship Id="rId80" Type="http://schemas.openxmlformats.org/officeDocument/2006/relationships/hyperlink" Target="http://info.sos.state.tx.us/pls/pub/readtac$ext.TacPage?sl=R&amp;app=9&amp;p_dir=&amp;p_rloc=&amp;p_tloc=&amp;p_ploc=&amp;pg=1&amp;p_tac=&amp;ti=40&amp;pt=19&amp;ch=744&amp;rl=801" TargetMode="External"/><Relationship Id="rId155" Type="http://schemas.openxmlformats.org/officeDocument/2006/relationships/hyperlink" Target="http://info.sos.state.tx.us/pls/pub/readtac$ext.TacPage?sl=R&amp;app=9&amp;p_dir=&amp;p_rloc=&amp;p_tloc=&amp;p_ploc=&amp;pg=1&amp;p_tac=&amp;ti=40&amp;pt=19&amp;ch=745&amp;rl=651" TargetMode="External"/><Relationship Id="rId176" Type="http://schemas.openxmlformats.org/officeDocument/2006/relationships/hyperlink" Target="http://info.sos.state.tx.us/pls/pub/readtac$ext.TacPage?sl=R&amp;app=9&amp;p_dir=&amp;p_rloc=&amp;p_tloc=&amp;p_ploc=&amp;pg=1&amp;p_tac=&amp;ti=40&amp;pt=19&amp;ch=746&amp;rl=305" TargetMode="External"/><Relationship Id="rId197" Type="http://schemas.openxmlformats.org/officeDocument/2006/relationships/hyperlink" Target="http://info.sos.state.tx.us/pls/pub/readtac$ext.TacPage?sl=R&amp;app=9&amp;p_dir=&amp;p_rloc=&amp;p_tloc=&amp;p_ploc=&amp;pg=1&amp;p_tac=&amp;ti=40&amp;pt=19&amp;ch=745&amp;rl=689" TargetMode="External"/><Relationship Id="rId201" Type="http://schemas.openxmlformats.org/officeDocument/2006/relationships/hyperlink" Target="http://info.sos.state.tx.us/pls/pub/readtac$ext.TacPage?sl=R&amp;app=9&amp;p_dir=&amp;p_rloc=&amp;p_tloc=&amp;p_ploc=&amp;pg=1&amp;p_tac=&amp;ti=40&amp;pt=19&amp;ch=745&amp;rl=686" TargetMode="External"/><Relationship Id="rId222" Type="http://schemas.openxmlformats.org/officeDocument/2006/relationships/hyperlink" Target="http://www.statutes.legis.state.tx.us/Docs/HR/htm/HR.42.htm" TargetMode="External"/><Relationship Id="rId17" Type="http://schemas.openxmlformats.org/officeDocument/2006/relationships/hyperlink" Target="http://info.sos.state.tx.us/pls/pub/readtac$ext.TacPage?sl=R&amp;app=9&amp;p_dir=&amp;p_rloc=&amp;p_tloc=&amp;p_ploc=&amp;pg=1&amp;p_tac=&amp;ti=40&amp;pt=19&amp;ch=744&amp;rl=901" TargetMode="External"/><Relationship Id="rId38" Type="http://schemas.openxmlformats.org/officeDocument/2006/relationships/hyperlink" Target="http://info.sos.state.tx.us/pls/pub/readtac%24ext.TacPage?sl=R&amp;app=9&amp;p_dir=&amp;p_rloc=&amp;p_tloc=&amp;p_ploc=&amp;pg=1&amp;p_tac=&amp;ti=40&amp;pt=19&amp;ch=749&amp;rl=2653" TargetMode="External"/><Relationship Id="rId59" Type="http://schemas.openxmlformats.org/officeDocument/2006/relationships/hyperlink" Target="http://info.sos.state.tx.us/pls/pub/readtac$ext.TacPage?sl=R&amp;app=9&amp;p_dir=&amp;p_rloc=&amp;p_tloc=&amp;p_ploc=&amp;pg=1&amp;p_tac=&amp;ti=40&amp;pt=19&amp;ch=749&amp;rl=2823" TargetMode="External"/><Relationship Id="rId103" Type="http://schemas.openxmlformats.org/officeDocument/2006/relationships/hyperlink" Target="mailto:Licensing_Legal_Services@dfps.state.tx.us" TargetMode="External"/><Relationship Id="rId124" Type="http://schemas.openxmlformats.org/officeDocument/2006/relationships/hyperlink" Target="http://www.dfps.state.tx.us/handbooks/Licensing/Files/LPPH_pg_7600.asp" TargetMode="External"/><Relationship Id="rId70" Type="http://schemas.openxmlformats.org/officeDocument/2006/relationships/hyperlink" Target="http://www.dfps.state.tx.us/Application/Forms/showFile.aspx?NAME=2971.doc" TargetMode="External"/><Relationship Id="rId91" Type="http://schemas.openxmlformats.org/officeDocument/2006/relationships/hyperlink" Target="http://info.sos.state.tx.us/pls/pub/readtac$ext.TacPage?sl=R&amp;app=9&amp;p_dir=&amp;p_rloc=&amp;p_tloc=&amp;p_ploc=&amp;pg=1&amp;p_tac=&amp;ti=40&amp;pt=19&amp;ch=745&amp;rl=625" TargetMode="External"/><Relationship Id="rId145" Type="http://schemas.openxmlformats.org/officeDocument/2006/relationships/hyperlink" Target="http://info.sos.state.tx.us/pls/pub/readtac$ext.TacPage?sl=R&amp;app=9&amp;p_dir=&amp;p_rloc=&amp;p_tloc=&amp;p_ploc=&amp;pg=1&amp;p_tac=&amp;ti=40&amp;pt=19&amp;ch=745&amp;rl=625" TargetMode="External"/><Relationship Id="rId166" Type="http://schemas.openxmlformats.org/officeDocument/2006/relationships/hyperlink" Target="http://www.statutes.legis.state.tx.us/Docs/HR/htm/HR.42.htm" TargetMode="External"/><Relationship Id="rId187" Type="http://schemas.openxmlformats.org/officeDocument/2006/relationships/hyperlink" Target="http://www.dfps.state.tx.us/handbooks/Licensing/Files/LPPH_pg_5300.asp" TargetMode="External"/><Relationship Id="rId1" Type="http://schemas.openxmlformats.org/officeDocument/2006/relationships/customXml" Target="../customXml/item1.xml"/><Relationship Id="rId212" Type="http://schemas.openxmlformats.org/officeDocument/2006/relationships/hyperlink" Target="http://info.sos.state.tx.us/pls/pub/readtac$ext.TacPage?sl=R&amp;app=9&amp;p_dir=&amp;p_rloc=&amp;p_tloc=&amp;p_ploc=&amp;pg=1&amp;p_tac=&amp;ti=40&amp;pt=19&amp;ch=745&amp;rl=697" TargetMode="External"/><Relationship Id="rId28" Type="http://schemas.openxmlformats.org/officeDocument/2006/relationships/hyperlink" Target="http://info.sos.state.tx.us/pls/pub/readtac%24ext.TacPage?sl=R&amp;app=9&amp;p_dir=&amp;p_rloc=&amp;p_tloc=&amp;p_ploc=&amp;pg=1&amp;p_tac=&amp;ti=40&amp;pt=19&amp;ch=747&amp;rl=1207" TargetMode="External"/><Relationship Id="rId49" Type="http://schemas.openxmlformats.org/officeDocument/2006/relationships/hyperlink" Target="http://identogo.com/" TargetMode="External"/><Relationship Id="rId114" Type="http://schemas.openxmlformats.org/officeDocument/2006/relationships/hyperlink" Target="http://www.dfps.state.tx.us/handbooks/Licensing/Files/LPPH_pg_6600.asp" TargetMode="External"/><Relationship Id="rId60" Type="http://schemas.openxmlformats.org/officeDocument/2006/relationships/hyperlink" Target="http://uscode.house.gov/uscode-cgi/fastweb.exe?getdoc+uscview+t41t42+2095+0++%28%29%20%20AND%20%28%2842%29%20ADJ%20USC%29%3ACITE%20AND%20%28USC%20w%2F10%20%28671%29%29%3ACITE%20%20%20%20%20%20%20%20%20" TargetMode="External"/><Relationship Id="rId81" Type="http://schemas.openxmlformats.org/officeDocument/2006/relationships/hyperlink" Target="http://info.sos.state.tx.us/pls/pub/readtac$ext.TacPage?sl=R&amp;app=9&amp;p_dir=&amp;p_rloc=&amp;p_tloc=&amp;p_ploc=&amp;pg=1&amp;p_tac=&amp;ti=40&amp;pt=19&amp;ch=744&amp;rl=905" TargetMode="External"/><Relationship Id="rId135" Type="http://schemas.openxmlformats.org/officeDocument/2006/relationships/hyperlink" Target="http://info.sos.state.tx.us/pls/pub/readtac$ext.TacPage?sl=R&amp;app=9&amp;p_dir=&amp;p_rloc=&amp;p_tloc=&amp;p_ploc=&amp;pg=1&amp;p_tac=&amp;ti=40&amp;pt=19&amp;ch=745&amp;rl=659" TargetMode="External"/><Relationship Id="rId156" Type="http://schemas.openxmlformats.org/officeDocument/2006/relationships/hyperlink" Target="http://info.sos.state.tx.us/pls/pub/readtac$ext.TacPage?sl=R&amp;app=9&amp;p_dir=&amp;p_rloc=&amp;p_tloc=&amp;p_ploc=&amp;pg=1&amp;p_tac=&amp;ti=40&amp;pt=19&amp;ch=745&amp;rl=655" TargetMode="External"/><Relationship Id="rId177" Type="http://schemas.openxmlformats.org/officeDocument/2006/relationships/hyperlink" Target="http://info.sos.state.tx.us/pls/pub/readtac$ext.TacPage?sl=R&amp;app=9&amp;p_dir=&amp;p_rloc=&amp;p_tloc=&amp;p_ploc=&amp;pg=1&amp;p_tac=&amp;ti=40&amp;pt=19&amp;ch=746&amp;rl=1105" TargetMode="External"/><Relationship Id="rId198" Type="http://schemas.openxmlformats.org/officeDocument/2006/relationships/hyperlink" Target="http://www.dfps.state.tx.us/Application/Forms/showFile.aspx?NAME=2849.doc" TargetMode="External"/><Relationship Id="rId202" Type="http://schemas.openxmlformats.org/officeDocument/2006/relationships/hyperlink" Target="http://info.sos.state.tx.us/pls/pub/readtac$ext.TacPage?sl=R&amp;app=9&amp;p_dir=&amp;p_rloc=&amp;p_tloc=&amp;p_ploc=&amp;pg=1&amp;p_tac=&amp;ti=40&amp;pt=19&amp;ch=745&amp;rl=688" TargetMode="External"/><Relationship Id="rId223" Type="http://schemas.openxmlformats.org/officeDocument/2006/relationships/hyperlink" Target="http://info.sos.state.tx.us/pls/pub/readtac$ext.TacPage?sl=R&amp;app=9&amp;p_dir=&amp;p_rloc=&amp;p_tloc=&amp;p_ploc=&amp;pg=1&amp;p_tac=&amp;ti=40&amp;pt=19&amp;ch=745&amp;rl=623" TargetMode="External"/><Relationship Id="rId18" Type="http://schemas.openxmlformats.org/officeDocument/2006/relationships/hyperlink" Target="http://info.sos.state.tx.us/pls/pub/readtac$ext.TacPage?sl=R&amp;app=9&amp;p_dir=&amp;p_rloc=&amp;p_tloc=&amp;p_ploc=&amp;pg=1&amp;p_tac=&amp;ti=40&amp;pt=19&amp;ch=744&amp;rl=1103" TargetMode="External"/><Relationship Id="rId39" Type="http://schemas.openxmlformats.org/officeDocument/2006/relationships/hyperlink" Target="http://info.sos.state.tx.us/pls/pub/readtac%24ext.TacPage?sl=R&amp;app=9&amp;p_dir=&amp;p_rloc=&amp;p_tloc=&amp;p_ploc=&amp;pg=1&amp;p_tac=&amp;ti=40&amp;pt=19&amp;ch=749&amp;rl=3623" TargetMode="External"/><Relationship Id="rId50" Type="http://schemas.openxmlformats.org/officeDocument/2006/relationships/hyperlink" Target="http://www.statutes.legis.state.tx.us/Docs/HR/htm/HR.42.htm" TargetMode="External"/><Relationship Id="rId104" Type="http://schemas.openxmlformats.org/officeDocument/2006/relationships/hyperlink" Target="http://www.dfps.state.tx.us/handbooks/Licensing/Files/LPPH_pg_5300.asp" TargetMode="External"/><Relationship Id="rId125" Type="http://schemas.openxmlformats.org/officeDocument/2006/relationships/hyperlink" Target="http://www.dfps.state.tx.us/handbooks/Licensing/Files/LPPH_pg_7600.asp" TargetMode="External"/><Relationship Id="rId146" Type="http://schemas.openxmlformats.org/officeDocument/2006/relationships/hyperlink" Target="http://info.sos.state.tx.us/pls/pub/readtac$ext.TacPage?sl=R&amp;app=9&amp;p_dir=&amp;p_rloc=&amp;p_tloc=&amp;p_ploc=&amp;pg=1&amp;p_tac=&amp;ti=40&amp;pt=19&amp;ch=745&amp;rl=626" TargetMode="External"/><Relationship Id="rId167" Type="http://schemas.openxmlformats.org/officeDocument/2006/relationships/hyperlink" Target="http://info.sos.state.tx.us/pls/pub/readtac$ext.TacPage?sl=R&amp;app=9&amp;p_dir=&amp;p_rloc=&amp;p_tloc=&amp;p_ploc=&amp;pg=1&amp;p_tac=&amp;ti=40&amp;pt=19&amp;ch=745&amp;rl=653" TargetMode="External"/><Relationship Id="rId188" Type="http://schemas.openxmlformats.org/officeDocument/2006/relationships/hyperlink" Target="http://www.dfps.state.tx.us/handbooks/Licensing/Files/LPPH_pg_5300.asp" TargetMode="External"/><Relationship Id="rId71" Type="http://schemas.openxmlformats.org/officeDocument/2006/relationships/hyperlink" Target="http://info.sos.state.tx.us/pls/pub/readtac$ext.TacPage?sl=R&amp;app=9&amp;p_dir=&amp;p_rloc=&amp;p_tloc=&amp;p_ploc=&amp;pg=1&amp;p_tac=&amp;ti=40&amp;pt=19&amp;ch=745&amp;rl=623" TargetMode="External"/><Relationship Id="rId92" Type="http://schemas.openxmlformats.org/officeDocument/2006/relationships/hyperlink" Target="http://www.dfps.state.tx.us/handbooks/Licensing/Files/LPPH_pg_5300.asp" TargetMode="External"/><Relationship Id="rId213" Type="http://schemas.openxmlformats.org/officeDocument/2006/relationships/hyperlink" Target="http://info.sos.state.tx.us/pls/pub/readtac$ext.TacPage?sl=R&amp;app=9&amp;p_dir=&amp;p_rloc=&amp;p_tloc=&amp;p_ploc=&amp;pg=1&amp;p_tac=&amp;ti=40&amp;pt=19&amp;ch=745&amp;rl=707" TargetMode="External"/><Relationship Id="rId2" Type="http://schemas.openxmlformats.org/officeDocument/2006/relationships/numbering" Target="numbering.xml"/><Relationship Id="rId29" Type="http://schemas.openxmlformats.org/officeDocument/2006/relationships/hyperlink" Target="http://info.sos.state.tx.us/pls/pub/readtac%24ext.TacPage?sl=R&amp;app=9&amp;p_dir=&amp;p_rloc=&amp;p_tloc=&amp;p_ploc=&amp;pg=1&amp;p_tac=&amp;ti=40&amp;pt=19&amp;ch=747&amp;rl=1401" TargetMode="External"/><Relationship Id="rId40" Type="http://schemas.openxmlformats.org/officeDocument/2006/relationships/hyperlink" Target="http://info.sos.state.tx.us/pls/pub/readtac$ext.TacPage?sl=R&amp;app=9&amp;p_dir=&amp;p_rloc=&amp;p_tloc=&amp;p_ploc=&amp;pg=1&amp;p_tac=&amp;ti=40&amp;pt=19&amp;ch=750&amp;rl=105" TargetMode="External"/><Relationship Id="rId115" Type="http://schemas.openxmlformats.org/officeDocument/2006/relationships/hyperlink" Target="http://www.dfps.state.tx.us/handbooks/Licensing/Files/LPPH_pg_5300.asp" TargetMode="External"/><Relationship Id="rId136" Type="http://schemas.openxmlformats.org/officeDocument/2006/relationships/hyperlink" Target="http://info.sos.state.tx.us/pls/pub/readtac$ext.TacPage?sl=R&amp;app=9&amp;p_dir=&amp;p_rloc=&amp;p_tloc=&amp;p_ploc=&amp;pg=1&amp;p_tac=&amp;ti=40&amp;pt=19&amp;ch=745&amp;rl=695" TargetMode="External"/><Relationship Id="rId157" Type="http://schemas.openxmlformats.org/officeDocument/2006/relationships/hyperlink" Target="http://info.sos.state.tx.us/pls/pub/readtac$ext.TacPage?sl=R&amp;app=9&amp;p_dir=&amp;p_rloc=&amp;p_tloc=&amp;p_ploc=&amp;pg=1&amp;p_tac=&amp;ti=40&amp;pt=19&amp;ch=745&amp;rl=656" TargetMode="External"/><Relationship Id="rId178" Type="http://schemas.openxmlformats.org/officeDocument/2006/relationships/hyperlink" Target="http://info.sos.state.tx.us/pls/pub/readtac$ext.TacPage?sl=R&amp;app=9&amp;p_dir=&amp;p_rloc=&amp;p_tloc=&amp;p_ploc=&amp;pg=1&amp;p_tac=&amp;ti=40&amp;pt=19&amp;ch=747&amp;rl=207" TargetMode="External"/><Relationship Id="rId61" Type="http://schemas.openxmlformats.org/officeDocument/2006/relationships/hyperlink" Target="http://info.sos.state.tx.us/pls/pub/readtac$ext.TacPage?sl=R&amp;app=9&amp;p_dir=&amp;p_rloc=&amp;p_tloc=&amp;p_ploc=&amp;pg=1&amp;p_tac=&amp;ti=40&amp;pt=19&amp;ch=745&amp;rl=615" TargetMode="External"/><Relationship Id="rId82" Type="http://schemas.openxmlformats.org/officeDocument/2006/relationships/hyperlink" Target="http://info.sos.state.tx.us/pls/pub/readtac$ext.TacPage?sl=R&amp;app=9&amp;p_dir=&amp;p_rloc=&amp;p_tloc=&amp;p_ploc=&amp;pg=1&amp;p_tac=&amp;ti=40&amp;pt=19&amp;ch=746&amp;rl=801" TargetMode="External"/><Relationship Id="rId199" Type="http://schemas.openxmlformats.org/officeDocument/2006/relationships/hyperlink" Target="http://info.sos.state.tx.us/pls/pub/readtac$ext.TacPage?sl=R&amp;app=9&amp;p_dir=&amp;p_rloc=&amp;p_tloc=&amp;p_ploc=&amp;pg=1&amp;p_tac=&amp;ti=40&amp;pt=19&amp;ch=745&amp;rl=686" TargetMode="External"/><Relationship Id="rId203" Type="http://schemas.openxmlformats.org/officeDocument/2006/relationships/hyperlink" Target="http://info.sos.state.tx.us/pls/pub/readtac$ext.TacPage?sl=R&amp;app=9&amp;p_dir=&amp;p_rloc=&amp;p_tloc=&amp;p_ploc=&amp;pg=1&amp;p_tac=&amp;ti=40&amp;pt=19&amp;ch=745&amp;rl=625" TargetMode="External"/><Relationship Id="rId19" Type="http://schemas.openxmlformats.org/officeDocument/2006/relationships/hyperlink" Target="http://info.sos.state.tx.us/pls/pub/readtac$ext.TacPage?sl=R&amp;app=9&amp;p_dir=&amp;p_rloc=&amp;p_tloc=&amp;p_ploc=&amp;pg=1&amp;p_tac=&amp;ti=40&amp;pt=19&amp;ch=745&amp;rl=613" TargetMode="External"/><Relationship Id="rId224" Type="http://schemas.openxmlformats.org/officeDocument/2006/relationships/hyperlink" Target="http://info.sos.state.tx.us/pls/pub/readtac$ext.TacPage?sl=R&amp;app=9&amp;p_dir=&amp;p_rloc=&amp;p_tloc=&amp;p_ploc=&amp;pg=1&amp;p_tac=&amp;ti=40&amp;pt=19&amp;ch=745&amp;rl=625" TargetMode="External"/><Relationship Id="rId30" Type="http://schemas.openxmlformats.org/officeDocument/2006/relationships/hyperlink" Target="http://info.sos.state.tx.us/pls/pub/readtac%24ext.TacPage?sl=R&amp;app=9&amp;p_dir=&amp;p_rloc=&amp;p_tloc=&amp;p_ploc=&amp;pg=1&amp;p_tac=&amp;ti=40&amp;pt=19&amp;ch=748&amp;rl=105" TargetMode="External"/><Relationship Id="rId105" Type="http://schemas.openxmlformats.org/officeDocument/2006/relationships/hyperlink" Target="http://www.dfps.state.tx.us/handbooks/Licensing/Files/LPPH_pg_5300.asp" TargetMode="External"/><Relationship Id="rId126" Type="http://schemas.openxmlformats.org/officeDocument/2006/relationships/hyperlink" Target="http://www.dfps.state.tx.us/handbooks/Licensing/Files/LPPH_pg_4000.asp" TargetMode="External"/><Relationship Id="rId147" Type="http://schemas.openxmlformats.org/officeDocument/2006/relationships/hyperlink" Target="http://www.dfps.state.tx.us/handbooks/Licensing/Files/LPPH_pg_5300.asp" TargetMode="External"/><Relationship Id="rId168" Type="http://schemas.openxmlformats.org/officeDocument/2006/relationships/hyperlink" Target="http://info.sos.state.tx.us/pls/pub/readtac$ext.TacPage?sl=R&amp;app=9&amp;p_dir=&amp;p_rloc=&amp;p_tloc=&amp;p_ploc=&amp;pg=1&amp;p_tac=&amp;ti=40&amp;pt=19&amp;ch=745&amp;rl=651" TargetMode="External"/><Relationship Id="rId51" Type="http://schemas.openxmlformats.org/officeDocument/2006/relationships/hyperlink" Target="http://www.statutes.legis.state.tx.us/Docs/HR/htm/HR.42.htm" TargetMode="External"/><Relationship Id="rId72" Type="http://schemas.openxmlformats.org/officeDocument/2006/relationships/hyperlink" Target="http://www.dfps.state.tx.us/Application/Forms/showFile.aspx?NAME=2971.doc" TargetMode="External"/><Relationship Id="rId93" Type="http://schemas.openxmlformats.org/officeDocument/2006/relationships/hyperlink" Target="http://www.dfps.state.tx.us/handbooks/Licensing/Files/LPPH_pg_5300.asp" TargetMode="External"/><Relationship Id="rId189" Type="http://schemas.openxmlformats.org/officeDocument/2006/relationships/hyperlink" Target="http://www.dfps.state.tx.us/handbooks/Licensing/Files/LPPH_pg_5300.asp" TargetMode="External"/><Relationship Id="rId3" Type="http://schemas.openxmlformats.org/officeDocument/2006/relationships/styles" Target="styles.xml"/><Relationship Id="rId214" Type="http://schemas.openxmlformats.org/officeDocument/2006/relationships/hyperlink" Target="http://info.sos.state.tx.us/pls/pub/readtac$ext.TacPage?sl=R&amp;app=9&amp;p_dir=&amp;p_rloc=&amp;p_tloc=&amp;p_ploc=&amp;pg=1&amp;p_tac=&amp;ti=40&amp;pt=19&amp;ch=745&amp;rl=7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BAF7-5FD4-4FCA-94F2-9AE1FF41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2</TotalTime>
  <Pages>33</Pages>
  <Words>15195</Words>
  <Characters>86612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101604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2013</dc:title>
  <dc:subject/>
  <dc:creator>Seber,Jackie (DFPS)</dc:creator>
  <cp:keywords/>
  <cp:lastModifiedBy>Seber,Jackie (DFPS)</cp:lastModifiedBy>
  <cp:revision>3</cp:revision>
  <cp:lastPrinted>2013-03-04T21:06:00Z</cp:lastPrinted>
  <dcterms:created xsi:type="dcterms:W3CDTF">2013-03-21T13:40:00Z</dcterms:created>
  <dcterms:modified xsi:type="dcterms:W3CDTF">2018-09-12T22:46:00Z</dcterms:modified>
</cp:coreProperties>
</file>