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6BB" w:rsidRPr="008838DD" w:rsidRDefault="00D936BB" w:rsidP="0036202C">
      <w:pPr>
        <w:pStyle w:val="Heading2"/>
        <w:rPr>
          <w:lang w:val="en"/>
        </w:rPr>
      </w:pPr>
      <w:bookmarkStart w:id="0" w:name="_Toc377718582"/>
      <w:bookmarkStart w:id="1" w:name="_Toc378600652"/>
      <w:bookmarkStart w:id="2" w:name="_GoBack"/>
      <w:bookmarkEnd w:id="2"/>
      <w:r w:rsidRPr="008838DD">
        <w:rPr>
          <w:lang w:val="en"/>
        </w:rPr>
        <w:t>5300</w:t>
      </w:r>
      <w:bookmarkStart w:id="3" w:name="LPPH_5300"/>
      <w:bookmarkEnd w:id="3"/>
      <w:r w:rsidRPr="008838DD">
        <w:rPr>
          <w:lang w:val="en"/>
        </w:rPr>
        <w:t xml:space="preserve"> Central Registr</w:t>
      </w:r>
      <w:r w:rsidR="00277948">
        <w:rPr>
          <w:lang w:val="en"/>
        </w:rPr>
        <w:t xml:space="preserve">y and Criminal History </w:t>
      </w:r>
      <w:r w:rsidR="008F6918">
        <w:rPr>
          <w:lang w:val="en"/>
        </w:rPr>
        <w:t>Checks</w:t>
      </w:r>
      <w:bookmarkEnd w:id="0"/>
      <w:bookmarkEnd w:id="1"/>
    </w:p>
    <w:p w:rsidR="00D936BB" w:rsidRDefault="00D936BB" w:rsidP="00277948">
      <w:pPr>
        <w:pStyle w:val="revisionnodfps"/>
        <w:rPr>
          <w:lang w:val="en"/>
        </w:rPr>
      </w:pPr>
      <w:r w:rsidRPr="008838DD">
        <w:rPr>
          <w:lang w:val="en"/>
        </w:rPr>
        <w:t xml:space="preserve">LPPH </w:t>
      </w:r>
      <w:r w:rsidR="00277948" w:rsidRPr="00277948">
        <w:rPr>
          <w:strike/>
          <w:color w:val="FF0000"/>
          <w:lang w:val="en"/>
        </w:rPr>
        <w:t>April 2013</w:t>
      </w:r>
      <w:r w:rsidR="00277948">
        <w:rPr>
          <w:lang w:val="en"/>
        </w:rPr>
        <w:t xml:space="preserve"> DRAFT 6658-CCL</w:t>
      </w:r>
    </w:p>
    <w:p w:rsidR="00125D39" w:rsidRPr="00125D39" w:rsidRDefault="00125D39" w:rsidP="00277948">
      <w:pPr>
        <w:pStyle w:val="Heading4"/>
        <w:rPr>
          <w:b w:val="0"/>
          <w:i/>
          <w:color w:val="FF0000"/>
          <w:lang w:val="en"/>
        </w:rPr>
      </w:pPr>
      <w:bookmarkStart w:id="4" w:name="_Toc377718583"/>
      <w:bookmarkStart w:id="5" w:name="_Toc378600653"/>
      <w:r>
        <w:rPr>
          <w:b w:val="0"/>
          <w:i/>
          <w:color w:val="FF0000"/>
          <w:highlight w:val="yellow"/>
          <w:lang w:val="en"/>
        </w:rPr>
        <w:t>T</w:t>
      </w:r>
      <w:r w:rsidRPr="00125D39">
        <w:rPr>
          <w:b w:val="0"/>
          <w:i/>
          <w:color w:val="FF0000"/>
          <w:highlight w:val="yellow"/>
          <w:lang w:val="en"/>
        </w:rPr>
        <w:t>he "Terms and Definitions" that existed at the beginning of the 5300 section were moved into the "Definitions of Terms</w:t>
      </w:r>
      <w:r w:rsidR="006D18A9">
        <w:rPr>
          <w:b w:val="0"/>
          <w:i/>
          <w:color w:val="FF0000"/>
          <w:highlight w:val="yellow"/>
          <w:lang w:val="en"/>
        </w:rPr>
        <w:t>" section</w:t>
      </w:r>
      <w:r w:rsidRPr="00125D39">
        <w:rPr>
          <w:b w:val="0"/>
          <w:i/>
          <w:color w:val="FF0000"/>
          <w:highlight w:val="yellow"/>
          <w:lang w:val="en"/>
        </w:rPr>
        <w:t xml:space="preserve"> of the LPPH.</w:t>
      </w:r>
    </w:p>
    <w:p w:rsidR="00D936BB" w:rsidRPr="008838DD" w:rsidRDefault="00D936BB" w:rsidP="00277948">
      <w:pPr>
        <w:pStyle w:val="Heading4"/>
        <w:rPr>
          <w:lang w:val="en"/>
        </w:rPr>
      </w:pPr>
      <w:r w:rsidRPr="008838DD">
        <w:rPr>
          <w:lang w:val="en"/>
        </w:rPr>
        <w:t xml:space="preserve">5312 </w:t>
      </w:r>
      <w:bookmarkStart w:id="6" w:name="LPPH_5312"/>
      <w:bookmarkEnd w:id="6"/>
      <w:r w:rsidR="00944E94">
        <w:rPr>
          <w:lang w:val="en"/>
        </w:rPr>
        <w:t xml:space="preserve">Persons </w:t>
      </w:r>
      <w:proofErr w:type="gramStart"/>
      <w:r w:rsidRPr="008838DD">
        <w:rPr>
          <w:lang w:val="en"/>
        </w:rPr>
        <w:t>For</w:t>
      </w:r>
      <w:proofErr w:type="gramEnd"/>
      <w:r w:rsidRPr="008838DD">
        <w:rPr>
          <w:lang w:val="en"/>
        </w:rPr>
        <w:t xml:space="preserve"> Whom Name-Based Background Checks Are Required</w:t>
      </w:r>
      <w:bookmarkEnd w:id="4"/>
      <w:bookmarkEnd w:id="5"/>
    </w:p>
    <w:p w:rsidR="00277948" w:rsidRPr="008838DD" w:rsidRDefault="00277948" w:rsidP="00277948">
      <w:pPr>
        <w:pStyle w:val="revisionnodfps"/>
        <w:rPr>
          <w:lang w:val="en"/>
        </w:rPr>
      </w:pPr>
      <w:r w:rsidRPr="008838DD">
        <w:rPr>
          <w:lang w:val="en"/>
        </w:rPr>
        <w:t xml:space="preserve">LPPH </w:t>
      </w:r>
      <w:r w:rsidRPr="00277948">
        <w:rPr>
          <w:strike/>
          <w:color w:val="FF0000"/>
          <w:lang w:val="en"/>
        </w:rPr>
        <w:t>April 2013</w:t>
      </w:r>
      <w:r>
        <w:rPr>
          <w:lang w:val="en"/>
        </w:rPr>
        <w:t xml:space="preserve"> DRAFT 6658-CCL</w:t>
      </w:r>
    </w:p>
    <w:p w:rsidR="00D936BB" w:rsidRPr="008838DD" w:rsidRDefault="00D936BB" w:rsidP="00277948">
      <w:pPr>
        <w:pStyle w:val="violettagdfps"/>
        <w:rPr>
          <w:lang w:val="en"/>
        </w:rPr>
      </w:pPr>
      <w:r w:rsidRPr="008838DD">
        <w:rPr>
          <w:lang w:val="en"/>
        </w:rPr>
        <w:t>Policy</w:t>
      </w:r>
    </w:p>
    <w:p w:rsidR="00D936BB" w:rsidRPr="008838DD" w:rsidRDefault="00D936BB">
      <w:pPr>
        <w:pStyle w:val="bodytextdfps"/>
        <w:rPr>
          <w:lang w:val="en"/>
        </w:rPr>
      </w:pPr>
      <w:r w:rsidRPr="008838DD">
        <w:rPr>
          <w:lang w:val="en"/>
        </w:rPr>
        <w:t>Name-based criminal history and Central Registry checks must be conducted on the following persons:</w:t>
      </w:r>
    </w:p>
    <w:p w:rsidR="00D936BB" w:rsidRPr="008838DD" w:rsidRDefault="00D936BB" w:rsidP="00277948">
      <w:pPr>
        <w:pStyle w:val="list1dfps"/>
        <w:rPr>
          <w:lang w:val="en"/>
        </w:rPr>
      </w:pPr>
      <w:r w:rsidRPr="008838DD">
        <w:rPr>
          <w:lang w:val="en"/>
        </w:rPr>
        <w:t>a.</w:t>
      </w:r>
      <w:r w:rsidR="00277948">
        <w:rPr>
          <w:lang w:val="en"/>
        </w:rPr>
        <w:tab/>
      </w:r>
      <w:r w:rsidRPr="008838DD">
        <w:rPr>
          <w:lang w:val="en"/>
        </w:rPr>
        <w:t xml:space="preserve">The director, owner, and operator of the operation </w:t>
      </w:r>
    </w:p>
    <w:p w:rsidR="00D936BB" w:rsidRPr="008838DD" w:rsidRDefault="00277948" w:rsidP="00277948">
      <w:pPr>
        <w:pStyle w:val="list1dfps"/>
        <w:rPr>
          <w:lang w:val="en"/>
        </w:rPr>
      </w:pPr>
      <w:r>
        <w:rPr>
          <w:lang w:val="en"/>
        </w:rPr>
        <w:t>b.</w:t>
      </w:r>
      <w:r>
        <w:rPr>
          <w:lang w:val="en"/>
        </w:rPr>
        <w:tab/>
      </w:r>
      <w:r w:rsidR="00D936BB" w:rsidRPr="008838DD">
        <w:rPr>
          <w:lang w:val="en"/>
        </w:rPr>
        <w:t>Each person employed at the operation</w:t>
      </w:r>
    </w:p>
    <w:p w:rsidR="00D936BB" w:rsidRPr="008838DD" w:rsidRDefault="00277948" w:rsidP="00277948">
      <w:pPr>
        <w:pStyle w:val="list1dfps"/>
        <w:rPr>
          <w:lang w:val="en"/>
        </w:rPr>
      </w:pPr>
      <w:r>
        <w:rPr>
          <w:lang w:val="en"/>
        </w:rPr>
        <w:t>c.</w:t>
      </w:r>
      <w:r>
        <w:rPr>
          <w:lang w:val="en"/>
        </w:rPr>
        <w:tab/>
      </w:r>
      <w:r w:rsidR="00D936BB" w:rsidRPr="008838DD">
        <w:rPr>
          <w:lang w:val="en"/>
        </w:rPr>
        <w:t>Each prospective employee at the operation</w:t>
      </w:r>
    </w:p>
    <w:p w:rsidR="00D936BB" w:rsidRPr="008838DD" w:rsidRDefault="00277948" w:rsidP="00277948">
      <w:pPr>
        <w:pStyle w:val="list1dfps"/>
        <w:rPr>
          <w:lang w:val="en"/>
        </w:rPr>
      </w:pPr>
      <w:r>
        <w:rPr>
          <w:lang w:val="en"/>
        </w:rPr>
        <w:t>d.</w:t>
      </w:r>
      <w:r>
        <w:rPr>
          <w:lang w:val="en"/>
        </w:rPr>
        <w:tab/>
      </w:r>
      <w:r w:rsidR="00D936BB" w:rsidRPr="008838DD">
        <w:rPr>
          <w:lang w:val="en"/>
        </w:rPr>
        <w:t>Each current or prospective foster parent providing foster care through a child-placing agency</w:t>
      </w:r>
    </w:p>
    <w:p w:rsidR="00D936BB" w:rsidRPr="008838DD" w:rsidRDefault="00277948" w:rsidP="00277948">
      <w:pPr>
        <w:pStyle w:val="list1dfps"/>
        <w:rPr>
          <w:lang w:val="en"/>
        </w:rPr>
      </w:pPr>
      <w:r>
        <w:rPr>
          <w:lang w:val="en"/>
        </w:rPr>
        <w:t>e.</w:t>
      </w:r>
      <w:r>
        <w:rPr>
          <w:lang w:val="en"/>
        </w:rPr>
        <w:tab/>
      </w:r>
      <w:r w:rsidR="00D936BB" w:rsidRPr="008838DD">
        <w:rPr>
          <w:lang w:val="en"/>
        </w:rPr>
        <w:t xml:space="preserve">Each prospective adoptive parent seeking to adopt through a child-placing agency </w:t>
      </w:r>
    </w:p>
    <w:p w:rsidR="00D936BB" w:rsidRPr="00373B7A" w:rsidRDefault="00277948" w:rsidP="00277948">
      <w:pPr>
        <w:pStyle w:val="list1dfps"/>
        <w:rPr>
          <w:lang w:val="en"/>
        </w:rPr>
      </w:pPr>
      <w:r w:rsidRPr="00373B7A">
        <w:rPr>
          <w:lang w:val="en"/>
        </w:rPr>
        <w:t>f.</w:t>
      </w:r>
      <w:r w:rsidRPr="00373B7A">
        <w:rPr>
          <w:lang w:val="en"/>
        </w:rPr>
        <w:tab/>
      </w:r>
      <w:r w:rsidR="00D936BB" w:rsidRPr="00373B7A">
        <w:rPr>
          <w:lang w:val="en"/>
        </w:rPr>
        <w:t xml:space="preserve">Each person </w:t>
      </w:r>
      <w:r w:rsidR="00944E94" w:rsidRPr="00373B7A">
        <w:rPr>
          <w:lang w:val="en"/>
        </w:rPr>
        <w:t xml:space="preserve">(other than a client in care) who is </w:t>
      </w:r>
      <w:r w:rsidR="00D936BB" w:rsidRPr="00373B7A">
        <w:rPr>
          <w:lang w:val="en"/>
        </w:rPr>
        <w:t xml:space="preserve">14 years </w:t>
      </w:r>
      <w:r w:rsidR="00FF4C54">
        <w:rPr>
          <w:lang w:val="en"/>
        </w:rPr>
        <w:t>old or older</w:t>
      </w:r>
      <w:r w:rsidR="0093260E">
        <w:rPr>
          <w:lang w:val="en"/>
        </w:rPr>
        <w:t xml:space="preserve"> and</w:t>
      </w:r>
      <w:r w:rsidR="00D936BB" w:rsidRPr="00373B7A">
        <w:rPr>
          <w:lang w:val="en"/>
        </w:rPr>
        <w:t>:</w:t>
      </w:r>
    </w:p>
    <w:p w:rsidR="00D936BB" w:rsidRPr="00373B7A" w:rsidRDefault="00277948" w:rsidP="00277948">
      <w:pPr>
        <w:pStyle w:val="list2dfps"/>
        <w:rPr>
          <w:lang w:val="en"/>
        </w:rPr>
      </w:pPr>
      <w:r w:rsidRPr="00373B7A">
        <w:rPr>
          <w:lang w:val="en"/>
        </w:rPr>
        <w:t>1.</w:t>
      </w:r>
      <w:r w:rsidRPr="00373B7A">
        <w:rPr>
          <w:lang w:val="en"/>
        </w:rPr>
        <w:tab/>
      </w:r>
      <w:proofErr w:type="gramStart"/>
      <w:r w:rsidR="00D936BB" w:rsidRPr="00373B7A">
        <w:rPr>
          <w:lang w:val="en"/>
        </w:rPr>
        <w:t>is</w:t>
      </w:r>
      <w:proofErr w:type="gramEnd"/>
      <w:r w:rsidR="00D936BB" w:rsidRPr="00373B7A">
        <w:rPr>
          <w:lang w:val="en"/>
        </w:rPr>
        <w:t xml:space="preserve"> counted in child-to-caregiver ratios in accordance with the relevant minimum standards</w:t>
      </w:r>
      <w:r w:rsidR="00A00C9C">
        <w:rPr>
          <w:lang w:val="en"/>
        </w:rPr>
        <w:t>,</w:t>
      </w:r>
    </w:p>
    <w:p w:rsidR="00D936BB" w:rsidRPr="00373B7A" w:rsidRDefault="00277948" w:rsidP="00277948">
      <w:pPr>
        <w:pStyle w:val="list2dfps"/>
        <w:rPr>
          <w:lang w:val="en"/>
        </w:rPr>
      </w:pPr>
      <w:r w:rsidRPr="00373B7A">
        <w:rPr>
          <w:lang w:val="en"/>
        </w:rPr>
        <w:t>2.</w:t>
      </w:r>
      <w:r w:rsidRPr="00373B7A">
        <w:rPr>
          <w:lang w:val="en"/>
        </w:rPr>
        <w:tab/>
      </w:r>
      <w:r w:rsidR="00944E94" w:rsidRPr="00373B7A">
        <w:rPr>
          <w:lang w:val="en"/>
        </w:rPr>
        <w:t xml:space="preserve">lives </w:t>
      </w:r>
      <w:r w:rsidR="00D936BB" w:rsidRPr="00373B7A">
        <w:rPr>
          <w:lang w:val="en"/>
        </w:rPr>
        <w:t>in a prospective adoptive home</w:t>
      </w:r>
      <w:r w:rsidR="00944E94" w:rsidRPr="00373B7A">
        <w:rPr>
          <w:lang w:val="en"/>
        </w:rPr>
        <w:t>,</w:t>
      </w:r>
      <w:r w:rsidR="00D936BB" w:rsidRPr="00373B7A">
        <w:rPr>
          <w:lang w:val="en"/>
        </w:rPr>
        <w:t xml:space="preserve"> if the adoption is </w:t>
      </w:r>
      <w:r w:rsidR="00944E94" w:rsidRPr="00373B7A">
        <w:rPr>
          <w:lang w:val="en"/>
        </w:rPr>
        <w:t xml:space="preserve">being handled by </w:t>
      </w:r>
      <w:r w:rsidR="00D936BB" w:rsidRPr="00373B7A">
        <w:rPr>
          <w:lang w:val="en"/>
        </w:rPr>
        <w:t>a child-placing agency</w:t>
      </w:r>
      <w:r w:rsidR="00A00C9C">
        <w:rPr>
          <w:lang w:val="en"/>
        </w:rPr>
        <w:t>,</w:t>
      </w:r>
    </w:p>
    <w:p w:rsidR="00D936BB" w:rsidRPr="00373B7A" w:rsidRDefault="00277948" w:rsidP="00277948">
      <w:pPr>
        <w:pStyle w:val="list2dfps"/>
        <w:rPr>
          <w:lang w:val="en"/>
        </w:rPr>
      </w:pPr>
      <w:r w:rsidRPr="00373B7A">
        <w:rPr>
          <w:lang w:val="en"/>
        </w:rPr>
        <w:t>3.</w:t>
      </w:r>
      <w:r w:rsidRPr="00373B7A">
        <w:rPr>
          <w:lang w:val="en"/>
        </w:rPr>
        <w:tab/>
      </w:r>
      <w:proofErr w:type="gramStart"/>
      <w:r w:rsidR="00D936BB" w:rsidRPr="00373B7A">
        <w:rPr>
          <w:lang w:val="en"/>
        </w:rPr>
        <w:t>has</w:t>
      </w:r>
      <w:proofErr w:type="gramEnd"/>
      <w:r w:rsidR="00D936BB" w:rsidRPr="00373B7A">
        <w:rPr>
          <w:lang w:val="en"/>
        </w:rPr>
        <w:t xml:space="preserve"> unsupervised access to children </w:t>
      </w:r>
      <w:r w:rsidR="00944E94" w:rsidRPr="00373B7A">
        <w:rPr>
          <w:lang w:val="en"/>
        </w:rPr>
        <w:t xml:space="preserve">who are </w:t>
      </w:r>
      <w:r w:rsidR="00D936BB" w:rsidRPr="00373B7A">
        <w:rPr>
          <w:lang w:val="en"/>
        </w:rPr>
        <w:t>in care at the operation</w:t>
      </w:r>
      <w:r w:rsidR="00C76967">
        <w:rPr>
          <w:lang w:val="en"/>
        </w:rPr>
        <w:t>,</w:t>
      </w:r>
      <w:r w:rsidR="00D936BB" w:rsidRPr="00373B7A">
        <w:rPr>
          <w:lang w:val="en"/>
        </w:rPr>
        <w:t xml:space="preserve"> or</w:t>
      </w:r>
    </w:p>
    <w:p w:rsidR="00D936BB" w:rsidRPr="00373B7A" w:rsidRDefault="00277948" w:rsidP="00277948">
      <w:pPr>
        <w:pStyle w:val="list2dfps"/>
        <w:rPr>
          <w:lang w:val="en"/>
        </w:rPr>
      </w:pPr>
      <w:r w:rsidRPr="00373B7A">
        <w:rPr>
          <w:lang w:val="en"/>
        </w:rPr>
        <w:t>4.</w:t>
      </w:r>
      <w:r w:rsidRPr="00373B7A">
        <w:rPr>
          <w:lang w:val="en"/>
        </w:rPr>
        <w:tab/>
      </w:r>
      <w:proofErr w:type="gramStart"/>
      <w:r w:rsidR="00944E94" w:rsidRPr="00373B7A">
        <w:rPr>
          <w:lang w:val="en"/>
        </w:rPr>
        <w:t>lives</w:t>
      </w:r>
      <w:proofErr w:type="gramEnd"/>
      <w:r w:rsidR="00944E94" w:rsidRPr="00373B7A">
        <w:rPr>
          <w:lang w:val="en"/>
        </w:rPr>
        <w:t xml:space="preserve"> at </w:t>
      </w:r>
      <w:r w:rsidR="00D936BB" w:rsidRPr="00373B7A">
        <w:rPr>
          <w:lang w:val="en"/>
        </w:rPr>
        <w:t xml:space="preserve">the operation </w:t>
      </w:r>
    </w:p>
    <w:p w:rsidR="00D936BB" w:rsidRPr="008838DD" w:rsidRDefault="00D936BB" w:rsidP="00277948">
      <w:pPr>
        <w:pStyle w:val="list1dfps"/>
        <w:rPr>
          <w:lang w:val="en"/>
        </w:rPr>
      </w:pPr>
      <w:r w:rsidRPr="00373B7A">
        <w:rPr>
          <w:lang w:val="en"/>
        </w:rPr>
        <w:t>g</w:t>
      </w:r>
      <w:r w:rsidRPr="00564909">
        <w:rPr>
          <w:lang w:val="en"/>
        </w:rPr>
        <w:t>.</w:t>
      </w:r>
      <w:r w:rsidR="00277948">
        <w:rPr>
          <w:lang w:val="en"/>
        </w:rPr>
        <w:tab/>
      </w:r>
      <w:r w:rsidRPr="00564909">
        <w:rPr>
          <w:lang w:val="en"/>
        </w:rPr>
        <w:t xml:space="preserve">Each person </w:t>
      </w:r>
      <w:r w:rsidR="002C07F2">
        <w:rPr>
          <w:lang w:val="en"/>
        </w:rPr>
        <w:t>(</w:t>
      </w:r>
      <w:r w:rsidR="002C07F2" w:rsidRPr="008838DD">
        <w:rPr>
          <w:lang w:val="en"/>
        </w:rPr>
        <w:t>other than a client in care</w:t>
      </w:r>
      <w:r w:rsidR="002C07F2">
        <w:rPr>
          <w:lang w:val="en"/>
        </w:rPr>
        <w:t>)</w:t>
      </w:r>
      <w:r w:rsidR="002C07F2" w:rsidRPr="008838DD">
        <w:rPr>
          <w:lang w:val="en"/>
        </w:rPr>
        <w:t xml:space="preserve"> </w:t>
      </w:r>
      <w:r w:rsidR="002C07F2">
        <w:rPr>
          <w:lang w:val="en"/>
        </w:rPr>
        <w:t xml:space="preserve">who </w:t>
      </w:r>
      <w:r w:rsidR="00A44CE5">
        <w:rPr>
          <w:lang w:val="en"/>
        </w:rPr>
        <w:t>is</w:t>
      </w:r>
      <w:r w:rsidR="00A44CE5" w:rsidRPr="00A44CE5">
        <w:rPr>
          <w:lang w:val="en"/>
        </w:rPr>
        <w:t xml:space="preserve"> </w:t>
      </w:r>
      <w:r w:rsidRPr="00564909">
        <w:rPr>
          <w:lang w:val="en"/>
        </w:rPr>
        <w:t xml:space="preserve">14 years </w:t>
      </w:r>
      <w:r w:rsidR="00FF4C54">
        <w:rPr>
          <w:lang w:val="en"/>
        </w:rPr>
        <w:t xml:space="preserve">old </w:t>
      </w:r>
      <w:r w:rsidRPr="00564909">
        <w:rPr>
          <w:lang w:val="en"/>
        </w:rPr>
        <w:t>or older, who will regularly or frequently be staying or working at an operation or prospective adoptive home while children are in care</w:t>
      </w:r>
      <w:r w:rsidR="00131FBD">
        <w:rPr>
          <w:lang w:val="en"/>
        </w:rPr>
        <w:t>.</w:t>
      </w:r>
      <w:r w:rsidRPr="00564909">
        <w:rPr>
          <w:lang w:val="en"/>
        </w:rPr>
        <w:t xml:space="preserve"> </w:t>
      </w:r>
      <w:r w:rsidRPr="00125D39">
        <w:rPr>
          <w:highlight w:val="yellow"/>
          <w:lang w:val="en"/>
        </w:rPr>
        <w:t>(</w:t>
      </w:r>
      <w:r w:rsidR="00131FBD" w:rsidRPr="00125D39">
        <w:rPr>
          <w:highlight w:val="yellow"/>
          <w:lang w:val="en"/>
        </w:rPr>
        <w:t>T</w:t>
      </w:r>
      <w:r w:rsidRPr="00125D39">
        <w:rPr>
          <w:highlight w:val="yellow"/>
          <w:lang w:val="en"/>
        </w:rPr>
        <w:t>he person must be physically present at the operation to require a background check</w:t>
      </w:r>
      <w:r w:rsidR="00131FBD" w:rsidRPr="00125D39">
        <w:rPr>
          <w:highlight w:val="yellow"/>
          <w:lang w:val="en"/>
        </w:rPr>
        <w:t>.</w:t>
      </w:r>
      <w:r w:rsidRPr="00125D39">
        <w:rPr>
          <w:highlight w:val="yellow"/>
          <w:lang w:val="en"/>
        </w:rPr>
        <w:t>)</w:t>
      </w:r>
      <w:r w:rsidRPr="008838DD">
        <w:rPr>
          <w:lang w:val="en"/>
        </w:rPr>
        <w:t xml:space="preserve"> </w:t>
      </w:r>
    </w:p>
    <w:p w:rsidR="00D936BB" w:rsidRDefault="00D936BB" w:rsidP="00131FBD">
      <w:pPr>
        <w:pStyle w:val="list1dfps"/>
        <w:rPr>
          <w:lang w:val="en"/>
        </w:rPr>
      </w:pPr>
      <w:r>
        <w:rPr>
          <w:lang w:val="en"/>
        </w:rPr>
        <w:t>h.</w:t>
      </w:r>
      <w:r w:rsidR="00277948">
        <w:rPr>
          <w:lang w:val="en"/>
        </w:rPr>
        <w:tab/>
      </w:r>
      <w:r w:rsidRPr="00125D39">
        <w:rPr>
          <w:highlight w:val="yellow"/>
          <w:lang w:val="en"/>
        </w:rPr>
        <w:t>Each substitute employee</w:t>
      </w:r>
      <w:r w:rsidR="00112D32" w:rsidRPr="00125D39">
        <w:rPr>
          <w:highlight w:val="yellow"/>
          <w:lang w:val="en"/>
        </w:rPr>
        <w:t xml:space="preserve"> at the operation</w:t>
      </w:r>
      <w:r w:rsidRPr="00125D39">
        <w:rPr>
          <w:highlight w:val="yellow"/>
          <w:lang w:val="en"/>
        </w:rPr>
        <w:t xml:space="preserve">, unless it is confirmed that the </w:t>
      </w:r>
      <w:r w:rsidR="003A14BD" w:rsidRPr="00125D39">
        <w:rPr>
          <w:highlight w:val="yellow"/>
          <w:lang w:val="en"/>
        </w:rPr>
        <w:t>empl</w:t>
      </w:r>
      <w:r w:rsidR="00A44CE5" w:rsidRPr="00125D39">
        <w:rPr>
          <w:highlight w:val="yellow"/>
          <w:lang w:val="en"/>
        </w:rPr>
        <w:t xml:space="preserve">oyer </w:t>
      </w:r>
      <w:r w:rsidR="00112D32" w:rsidRPr="00125D39">
        <w:rPr>
          <w:highlight w:val="yellow"/>
          <w:lang w:val="en"/>
        </w:rPr>
        <w:t xml:space="preserve">who contracts with the operation to provide the substitute employee </w:t>
      </w:r>
      <w:r w:rsidRPr="00125D39">
        <w:rPr>
          <w:highlight w:val="yellow"/>
          <w:lang w:val="en"/>
        </w:rPr>
        <w:t xml:space="preserve">has </w:t>
      </w:r>
      <w:r w:rsidR="00112D32" w:rsidRPr="00125D39">
        <w:rPr>
          <w:highlight w:val="yellow"/>
          <w:lang w:val="en"/>
        </w:rPr>
        <w:t xml:space="preserve">already </w:t>
      </w:r>
      <w:r w:rsidRPr="00125D39">
        <w:rPr>
          <w:highlight w:val="yellow"/>
          <w:lang w:val="en"/>
        </w:rPr>
        <w:t xml:space="preserve">completed a background check </w:t>
      </w:r>
      <w:r w:rsidR="003A14BD" w:rsidRPr="00125D39">
        <w:rPr>
          <w:highlight w:val="yellow"/>
          <w:lang w:val="en"/>
        </w:rPr>
        <w:t xml:space="preserve">on the </w:t>
      </w:r>
      <w:r w:rsidR="00A44CE5" w:rsidRPr="00125D39">
        <w:rPr>
          <w:highlight w:val="yellow"/>
          <w:lang w:val="en"/>
        </w:rPr>
        <w:t xml:space="preserve">substitute </w:t>
      </w:r>
      <w:r w:rsidR="003A14BD" w:rsidRPr="00125D39">
        <w:rPr>
          <w:highlight w:val="yellow"/>
          <w:lang w:val="en"/>
        </w:rPr>
        <w:t xml:space="preserve">employee </w:t>
      </w:r>
      <w:r w:rsidRPr="00125D39">
        <w:rPr>
          <w:highlight w:val="yellow"/>
          <w:lang w:val="en"/>
        </w:rPr>
        <w:t xml:space="preserve">through DFPS within </w:t>
      </w:r>
      <w:r w:rsidR="00E71C9E" w:rsidRPr="00125D39">
        <w:rPr>
          <w:highlight w:val="yellow"/>
          <w:lang w:val="en"/>
        </w:rPr>
        <w:t>the last</w:t>
      </w:r>
      <w:r w:rsidR="00E22E4B" w:rsidRPr="00125D39">
        <w:rPr>
          <w:highlight w:val="yellow"/>
          <w:lang w:val="en"/>
        </w:rPr>
        <w:t xml:space="preserve"> </w:t>
      </w:r>
      <w:r w:rsidRPr="00125D39">
        <w:rPr>
          <w:highlight w:val="yellow"/>
          <w:lang w:val="en"/>
        </w:rPr>
        <w:t>24 months</w:t>
      </w:r>
    </w:p>
    <w:p w:rsidR="00D936BB" w:rsidRDefault="00D936BB" w:rsidP="00277948">
      <w:pPr>
        <w:pStyle w:val="list1dfps"/>
        <w:rPr>
          <w:lang w:val="en"/>
        </w:rPr>
      </w:pPr>
      <w:r>
        <w:rPr>
          <w:lang w:val="en"/>
        </w:rPr>
        <w:t>i</w:t>
      </w:r>
      <w:r w:rsidRPr="008838DD">
        <w:rPr>
          <w:lang w:val="en"/>
        </w:rPr>
        <w:t>.</w:t>
      </w:r>
      <w:r w:rsidR="00277948">
        <w:rPr>
          <w:lang w:val="en"/>
        </w:rPr>
        <w:tab/>
      </w:r>
      <w:r w:rsidRPr="008838DD">
        <w:rPr>
          <w:lang w:val="en"/>
        </w:rPr>
        <w:t>Applicants for a</w:t>
      </w:r>
      <w:r>
        <w:rPr>
          <w:lang w:val="en"/>
        </w:rPr>
        <w:t>n</w:t>
      </w:r>
      <w:r w:rsidRPr="008838DD">
        <w:rPr>
          <w:lang w:val="en"/>
        </w:rPr>
        <w:t xml:space="preserve"> administrator</w:t>
      </w:r>
      <w:r w:rsidR="00516E46">
        <w:rPr>
          <w:lang w:val="en"/>
        </w:rPr>
        <w:t>’</w:t>
      </w:r>
      <w:r w:rsidRPr="008838DD">
        <w:rPr>
          <w:lang w:val="en"/>
        </w:rPr>
        <w:t>s license</w:t>
      </w:r>
      <w:r>
        <w:rPr>
          <w:lang w:val="en"/>
        </w:rPr>
        <w:t xml:space="preserve"> </w:t>
      </w:r>
      <w:r w:rsidRPr="00125D39">
        <w:rPr>
          <w:highlight w:val="yellow"/>
          <w:lang w:val="en"/>
        </w:rPr>
        <w:t>and licensed administrators</w:t>
      </w:r>
    </w:p>
    <w:p w:rsidR="004F394C" w:rsidRDefault="004F394C" w:rsidP="00E22E4B">
      <w:pPr>
        <w:pStyle w:val="bodytextdfps"/>
        <w:rPr>
          <w:lang w:val="en"/>
        </w:rPr>
      </w:pPr>
      <w:r w:rsidRPr="008A7FAF">
        <w:rPr>
          <w:highlight w:val="yellow"/>
        </w:rPr>
        <w:t>For more information on name-based</w:t>
      </w:r>
      <w:r w:rsidRPr="008A7FAF">
        <w:rPr>
          <w:highlight w:val="yellow"/>
          <w:lang w:val="en"/>
        </w:rPr>
        <w:t xml:space="preserve"> background check</w:t>
      </w:r>
      <w:r w:rsidRPr="008A7FAF">
        <w:rPr>
          <w:highlight w:val="yellow"/>
        </w:rPr>
        <w:t xml:space="preserve">s, see </w:t>
      </w:r>
      <w:hyperlink r:id="rId9" w:history="1">
        <w:r w:rsidRPr="008A7FAF">
          <w:rPr>
            <w:rStyle w:val="Hyperlink"/>
            <w:highlight w:val="yellow"/>
            <w:lang w:val="en"/>
          </w:rPr>
          <w:t>Definitions of Terms</w:t>
        </w:r>
      </w:hyperlink>
      <w:r w:rsidRPr="008A7FAF">
        <w:rPr>
          <w:rStyle w:val="Hyperlink"/>
          <w:highlight w:val="yellow"/>
          <w:lang w:val="en"/>
        </w:rPr>
        <w:t>.</w:t>
      </w:r>
    </w:p>
    <w:p w:rsidR="00D936BB" w:rsidRPr="00277948" w:rsidRDefault="00D936BB" w:rsidP="00D80EB5">
      <w:pPr>
        <w:pStyle w:val="bodytextcitationdfps"/>
      </w:pPr>
      <w:r w:rsidRPr="00277948">
        <w:t>Texas Human Resources Code §</w:t>
      </w:r>
      <w:r w:rsidR="00277948">
        <w:t>§</w:t>
      </w:r>
      <w:hyperlink r:id="rId10" w:anchor="42.056" w:history="1">
        <w:r w:rsidRPr="00277948">
          <w:rPr>
            <w:rStyle w:val="Hyperlink"/>
          </w:rPr>
          <w:t>42.056</w:t>
        </w:r>
      </w:hyperlink>
      <w:r w:rsidRPr="00277948">
        <w:t xml:space="preserve">; </w:t>
      </w:r>
      <w:hyperlink r:id="rId11" w:anchor="42.159" w:history="1">
        <w:r w:rsidRPr="00277948">
          <w:rPr>
            <w:rStyle w:val="Hyperlink"/>
          </w:rPr>
          <w:t>42.159</w:t>
        </w:r>
      </w:hyperlink>
      <w:r w:rsidRPr="00277948">
        <w:t xml:space="preserve">; </w:t>
      </w:r>
      <w:hyperlink r:id="rId12" w:anchor="42.206" w:history="1">
        <w:r w:rsidRPr="00277948">
          <w:rPr>
            <w:rStyle w:val="Hyperlink"/>
          </w:rPr>
          <w:t>42.206</w:t>
        </w:r>
      </w:hyperlink>
    </w:p>
    <w:p w:rsidR="00D936BB" w:rsidRDefault="00D936BB" w:rsidP="00277948">
      <w:pPr>
        <w:pStyle w:val="bodytextcitationdfps"/>
      </w:pPr>
      <w:r w:rsidRPr="00277948">
        <w:t>DFPS Rules, 40 TAC §§</w:t>
      </w:r>
      <w:hyperlink r:id="rId13" w:history="1">
        <w:r w:rsidRPr="00277948">
          <w:rPr>
            <w:rStyle w:val="Hyperlink"/>
          </w:rPr>
          <w:t>745.601</w:t>
        </w:r>
      </w:hyperlink>
      <w:r w:rsidRPr="00277948">
        <w:t xml:space="preserve">; </w:t>
      </w:r>
      <w:hyperlink r:id="rId14" w:history="1">
        <w:r w:rsidRPr="00277948">
          <w:rPr>
            <w:rStyle w:val="Hyperlink"/>
          </w:rPr>
          <w:t>745.615</w:t>
        </w:r>
      </w:hyperlink>
      <w:r w:rsidRPr="00277948">
        <w:t xml:space="preserve">; </w:t>
      </w:r>
      <w:hyperlink r:id="rId15" w:history="1">
        <w:r w:rsidRPr="00277948">
          <w:rPr>
            <w:rStyle w:val="Hyperlink"/>
          </w:rPr>
          <w:t>745.625</w:t>
        </w:r>
      </w:hyperlink>
      <w:r w:rsidRPr="00277948">
        <w:t xml:space="preserve">; </w:t>
      </w:r>
      <w:hyperlink r:id="rId16" w:history="1">
        <w:r w:rsidRPr="008A7FAF">
          <w:rPr>
            <w:rStyle w:val="Hyperlink"/>
            <w:highlight w:val="yellow"/>
          </w:rPr>
          <w:t>745.8933</w:t>
        </w:r>
      </w:hyperlink>
      <w:r w:rsidRPr="00277948">
        <w:t xml:space="preserve">; </w:t>
      </w:r>
      <w:hyperlink r:id="rId17" w:history="1">
        <w:r w:rsidRPr="008A7FAF">
          <w:rPr>
            <w:rStyle w:val="Hyperlink"/>
            <w:highlight w:val="yellow"/>
          </w:rPr>
          <w:t>745.8993</w:t>
        </w:r>
      </w:hyperlink>
    </w:p>
    <w:p w:rsidR="00D936BB" w:rsidRPr="008838DD" w:rsidRDefault="00D936BB" w:rsidP="00CC152C">
      <w:pPr>
        <w:pStyle w:val="Heading4"/>
        <w:rPr>
          <w:lang w:val="en"/>
        </w:rPr>
      </w:pPr>
      <w:bookmarkStart w:id="7" w:name="_Toc377718584"/>
      <w:bookmarkStart w:id="8" w:name="_Toc378600654"/>
      <w:r w:rsidRPr="008838DD">
        <w:rPr>
          <w:lang w:val="en"/>
        </w:rPr>
        <w:lastRenderedPageBreak/>
        <w:t xml:space="preserve">5313 </w:t>
      </w:r>
      <w:bookmarkStart w:id="9" w:name="LPPH_5313"/>
      <w:bookmarkEnd w:id="9"/>
      <w:r w:rsidR="00634E90">
        <w:rPr>
          <w:lang w:val="en"/>
        </w:rPr>
        <w:t xml:space="preserve">Persons </w:t>
      </w:r>
      <w:proofErr w:type="gramStart"/>
      <w:r w:rsidRPr="008838DD">
        <w:rPr>
          <w:lang w:val="en"/>
        </w:rPr>
        <w:t>For</w:t>
      </w:r>
      <w:proofErr w:type="gramEnd"/>
      <w:r w:rsidRPr="008838DD">
        <w:rPr>
          <w:lang w:val="en"/>
        </w:rPr>
        <w:t xml:space="preserve"> Whom Fingerprint-Based Background Checks Are Required</w:t>
      </w:r>
      <w:bookmarkEnd w:id="7"/>
      <w:bookmarkEnd w:id="8"/>
    </w:p>
    <w:p w:rsidR="00CC152C" w:rsidRPr="008838DD" w:rsidRDefault="00CC152C" w:rsidP="00CC152C">
      <w:pPr>
        <w:pStyle w:val="revisionnodfps"/>
        <w:rPr>
          <w:lang w:val="en"/>
        </w:rPr>
      </w:pPr>
      <w:r w:rsidRPr="008838DD">
        <w:rPr>
          <w:lang w:val="en"/>
        </w:rPr>
        <w:t xml:space="preserve">LPPH </w:t>
      </w:r>
      <w:r w:rsidRPr="00277948">
        <w:rPr>
          <w:strike/>
          <w:color w:val="FF0000"/>
          <w:lang w:val="en"/>
        </w:rPr>
        <w:t>April 2013</w:t>
      </w:r>
      <w:r>
        <w:rPr>
          <w:lang w:val="en"/>
        </w:rPr>
        <w:t xml:space="preserve"> DRAFT 6658-CCL</w:t>
      </w:r>
    </w:p>
    <w:p w:rsidR="00D936BB" w:rsidRPr="008838DD" w:rsidRDefault="00D936BB" w:rsidP="00CC152C">
      <w:pPr>
        <w:pStyle w:val="violettagdfps"/>
        <w:rPr>
          <w:lang w:val="en"/>
        </w:rPr>
      </w:pPr>
      <w:r w:rsidRPr="008838DD">
        <w:rPr>
          <w:lang w:val="en"/>
        </w:rPr>
        <w:t>Policy</w:t>
      </w:r>
    </w:p>
    <w:p w:rsidR="00D936BB" w:rsidRPr="008A7FAF" w:rsidRDefault="00D936BB" w:rsidP="00CC152C">
      <w:pPr>
        <w:pStyle w:val="subheading1dfps"/>
        <w:rPr>
          <w:highlight w:val="yellow"/>
          <w:lang w:val="en"/>
        </w:rPr>
      </w:pPr>
      <w:r w:rsidRPr="008A7FAF">
        <w:rPr>
          <w:highlight w:val="yellow"/>
          <w:lang w:val="en"/>
        </w:rPr>
        <w:t>Residential Child Care</w:t>
      </w:r>
      <w:r w:rsidR="003A57EE" w:rsidRPr="008A7FAF">
        <w:rPr>
          <w:highlight w:val="yellow"/>
          <w:lang w:val="en"/>
        </w:rPr>
        <w:t xml:space="preserve"> Operations</w:t>
      </w:r>
      <w:r w:rsidRPr="008A7FAF">
        <w:rPr>
          <w:highlight w:val="yellow"/>
          <w:lang w:val="en"/>
        </w:rPr>
        <w:t xml:space="preserve">, Child Care Centers, </w:t>
      </w:r>
      <w:r w:rsidR="003A57EE" w:rsidRPr="008A7FAF">
        <w:rPr>
          <w:highlight w:val="yellow"/>
          <w:lang w:val="en"/>
        </w:rPr>
        <w:t xml:space="preserve">Before or After-School </w:t>
      </w:r>
      <w:r w:rsidR="003A57EE" w:rsidRPr="008A7FAF">
        <w:rPr>
          <w:highlight w:val="yellow"/>
        </w:rPr>
        <w:t>Programs</w:t>
      </w:r>
      <w:r w:rsidR="007B1A9F" w:rsidRPr="008A7FAF">
        <w:rPr>
          <w:highlight w:val="yellow"/>
        </w:rPr>
        <w:t xml:space="preserve"> </w:t>
      </w:r>
      <w:r w:rsidRPr="008A7FAF">
        <w:rPr>
          <w:highlight w:val="yellow"/>
        </w:rPr>
        <w:t>and</w:t>
      </w:r>
      <w:r w:rsidRPr="008A7FAF">
        <w:rPr>
          <w:highlight w:val="yellow"/>
          <w:lang w:val="en"/>
        </w:rPr>
        <w:t xml:space="preserve"> School-</w:t>
      </w:r>
      <w:r w:rsidR="003A57EE" w:rsidRPr="008A7FAF">
        <w:rPr>
          <w:highlight w:val="yellow"/>
          <w:lang w:val="en"/>
        </w:rPr>
        <w:t>Age</w:t>
      </w:r>
      <w:r w:rsidRPr="008A7FAF">
        <w:rPr>
          <w:highlight w:val="yellow"/>
          <w:lang w:val="en"/>
        </w:rPr>
        <w:t xml:space="preserve"> Programs</w:t>
      </w:r>
    </w:p>
    <w:p w:rsidR="00D936BB" w:rsidRPr="008A7FAF" w:rsidRDefault="00D936BB" w:rsidP="00CC152C">
      <w:pPr>
        <w:pStyle w:val="bodytextdfps"/>
        <w:rPr>
          <w:highlight w:val="yellow"/>
          <w:lang w:val="en"/>
        </w:rPr>
      </w:pPr>
      <w:r w:rsidRPr="008A7FAF">
        <w:rPr>
          <w:highlight w:val="yellow"/>
          <w:lang w:val="en"/>
        </w:rPr>
        <w:t>Any person affiliated with a residential child care operation, child care center, before</w:t>
      </w:r>
      <w:r w:rsidR="00634E90" w:rsidRPr="008A7FAF">
        <w:rPr>
          <w:highlight w:val="yellow"/>
          <w:lang w:val="en"/>
        </w:rPr>
        <w:t>-</w:t>
      </w:r>
      <w:r w:rsidRPr="008A7FAF">
        <w:rPr>
          <w:highlight w:val="yellow"/>
          <w:lang w:val="en"/>
        </w:rPr>
        <w:t xml:space="preserve"> or after-school program, or school-age program </w:t>
      </w:r>
      <w:proofErr w:type="gramStart"/>
      <w:r w:rsidRPr="008A7FAF">
        <w:rPr>
          <w:highlight w:val="yellow"/>
          <w:lang w:val="en"/>
        </w:rPr>
        <w:t>who</w:t>
      </w:r>
      <w:proofErr w:type="gramEnd"/>
      <w:r w:rsidRPr="008A7FAF">
        <w:rPr>
          <w:highlight w:val="yellow"/>
          <w:lang w:val="en"/>
        </w:rPr>
        <w:t xml:space="preserve"> requires a name-based background check must also have a fingerprint-based background check</w:t>
      </w:r>
      <w:r w:rsidR="00634E90" w:rsidRPr="008A7FAF">
        <w:rPr>
          <w:highlight w:val="yellow"/>
          <w:lang w:val="en"/>
        </w:rPr>
        <w:t>,</w:t>
      </w:r>
      <w:r w:rsidRPr="008A7FAF">
        <w:rPr>
          <w:highlight w:val="yellow"/>
          <w:lang w:val="en"/>
        </w:rPr>
        <w:t xml:space="preserve"> unless:</w:t>
      </w:r>
    </w:p>
    <w:p w:rsidR="00D936BB" w:rsidRPr="008A7FAF" w:rsidRDefault="00CC152C" w:rsidP="00CC152C">
      <w:pPr>
        <w:pStyle w:val="list1dfps"/>
        <w:rPr>
          <w:highlight w:val="yellow"/>
          <w:lang w:val="en"/>
        </w:rPr>
      </w:pPr>
      <w:r w:rsidRPr="008A7FAF">
        <w:rPr>
          <w:highlight w:val="yellow"/>
          <w:lang w:val="en"/>
        </w:rPr>
        <w:t xml:space="preserve">  •</w:t>
      </w:r>
      <w:r w:rsidRPr="008A7FAF">
        <w:rPr>
          <w:highlight w:val="yellow"/>
          <w:lang w:val="en"/>
        </w:rPr>
        <w:tab/>
      </w:r>
      <w:proofErr w:type="gramStart"/>
      <w:r w:rsidR="00F97BA8" w:rsidRPr="008A7FAF">
        <w:rPr>
          <w:highlight w:val="yellow"/>
          <w:lang w:val="en"/>
        </w:rPr>
        <w:t>the</w:t>
      </w:r>
      <w:proofErr w:type="gramEnd"/>
      <w:r w:rsidR="00F97BA8" w:rsidRPr="008A7FAF">
        <w:rPr>
          <w:highlight w:val="yellow"/>
          <w:lang w:val="en"/>
        </w:rPr>
        <w:t xml:space="preserve"> person is a frequent or regular visitor, in which case </w:t>
      </w:r>
      <w:r w:rsidR="00D936BB" w:rsidRPr="008A7FAF">
        <w:rPr>
          <w:highlight w:val="yellow"/>
          <w:lang w:val="en"/>
        </w:rPr>
        <w:t>only a name-based background check</w:t>
      </w:r>
      <w:r w:rsidR="00F97BA8" w:rsidRPr="008A7FAF">
        <w:rPr>
          <w:highlight w:val="yellow"/>
          <w:lang w:val="en"/>
        </w:rPr>
        <w:t xml:space="preserve"> is required</w:t>
      </w:r>
      <w:r w:rsidR="00D936BB" w:rsidRPr="008A7FAF">
        <w:rPr>
          <w:highlight w:val="yellow"/>
          <w:lang w:val="en"/>
        </w:rPr>
        <w:t xml:space="preserve">; and </w:t>
      </w:r>
    </w:p>
    <w:p w:rsidR="00D936BB" w:rsidRPr="008A7FAF" w:rsidRDefault="00CC152C" w:rsidP="00CC152C">
      <w:pPr>
        <w:pStyle w:val="list1dfps"/>
        <w:rPr>
          <w:highlight w:val="yellow"/>
          <w:lang w:val="en"/>
        </w:rPr>
      </w:pPr>
      <w:r w:rsidRPr="008A7FAF">
        <w:rPr>
          <w:highlight w:val="yellow"/>
          <w:lang w:val="en"/>
        </w:rPr>
        <w:t xml:space="preserve">  •</w:t>
      </w:r>
      <w:r w:rsidRPr="008A7FAF">
        <w:rPr>
          <w:highlight w:val="yellow"/>
          <w:lang w:val="en"/>
        </w:rPr>
        <w:tab/>
      </w:r>
      <w:proofErr w:type="gramStart"/>
      <w:r w:rsidR="00F97BA8" w:rsidRPr="008A7FAF">
        <w:rPr>
          <w:highlight w:val="yellow"/>
          <w:lang w:val="en"/>
        </w:rPr>
        <w:t>the</w:t>
      </w:r>
      <w:proofErr w:type="gramEnd"/>
      <w:r w:rsidR="00F97BA8" w:rsidRPr="008A7FAF">
        <w:rPr>
          <w:highlight w:val="yellow"/>
          <w:lang w:val="en"/>
        </w:rPr>
        <w:t xml:space="preserve"> person is </w:t>
      </w:r>
      <w:r w:rsidR="00D936BB" w:rsidRPr="008A7FAF">
        <w:rPr>
          <w:highlight w:val="yellow"/>
          <w:lang w:val="en"/>
        </w:rPr>
        <w:t xml:space="preserve">not otherwise required to have a fingerprint-based background check under 40 TAC </w:t>
      </w:r>
      <w:hyperlink r:id="rId18" w:history="1">
        <w:r w:rsidR="00D936BB" w:rsidRPr="008A7FAF">
          <w:rPr>
            <w:rStyle w:val="Hyperlink"/>
            <w:highlight w:val="yellow"/>
            <w:lang w:val="en"/>
          </w:rPr>
          <w:t>§</w:t>
        </w:r>
        <w:r w:rsidRPr="008A7FAF">
          <w:rPr>
            <w:rStyle w:val="Hyperlink"/>
            <w:highlight w:val="yellow"/>
            <w:lang w:val="en"/>
          </w:rPr>
          <w:t>745.615(b)(2)</w:t>
        </w:r>
      </w:hyperlink>
      <w:r w:rsidRPr="008A7FAF">
        <w:rPr>
          <w:highlight w:val="yellow"/>
          <w:lang w:val="en"/>
        </w:rPr>
        <w:t xml:space="preserve">. </w:t>
      </w:r>
      <w:r w:rsidR="00F97BA8" w:rsidRPr="008A7FAF">
        <w:rPr>
          <w:highlight w:val="yellow"/>
          <w:lang w:val="en"/>
        </w:rPr>
        <w:t>(</w:t>
      </w:r>
      <w:r w:rsidR="00446DE1" w:rsidRPr="008A7FAF">
        <w:rPr>
          <w:highlight w:val="yellow"/>
          <w:lang w:val="en"/>
        </w:rPr>
        <w:t xml:space="preserve">Below, in this item, see </w:t>
      </w:r>
      <w:r w:rsidR="00D936BB" w:rsidRPr="008A7FAF">
        <w:rPr>
          <w:highlight w:val="yellow"/>
          <w:lang w:val="en"/>
        </w:rPr>
        <w:t>Other Persons Who May Have Out-of-State Criminal History</w:t>
      </w:r>
      <w:r w:rsidR="00887EB3" w:rsidRPr="008A7FAF">
        <w:rPr>
          <w:highlight w:val="yellow"/>
          <w:lang w:val="en"/>
        </w:rPr>
        <w:t>.)</w:t>
      </w:r>
      <w:r w:rsidR="00D936BB" w:rsidRPr="008A7FAF">
        <w:rPr>
          <w:highlight w:val="yellow"/>
          <w:lang w:val="en"/>
        </w:rPr>
        <w:t xml:space="preserve"> </w:t>
      </w:r>
    </w:p>
    <w:p w:rsidR="00791394" w:rsidRPr="008A7FAF" w:rsidRDefault="00791394" w:rsidP="00791394">
      <w:pPr>
        <w:pStyle w:val="bodytextdfps"/>
        <w:rPr>
          <w:highlight w:val="yellow"/>
          <w:lang w:val="en"/>
        </w:rPr>
      </w:pPr>
      <w:r w:rsidRPr="008A7FAF">
        <w:rPr>
          <w:highlight w:val="yellow"/>
        </w:rPr>
        <w:t>For</w:t>
      </w:r>
      <w:r w:rsidR="00EE4BAB" w:rsidRPr="008A7FAF">
        <w:rPr>
          <w:highlight w:val="yellow"/>
        </w:rPr>
        <w:t xml:space="preserve"> an explanation of what constitutes a </w:t>
      </w:r>
      <w:r w:rsidRPr="008A7FAF">
        <w:rPr>
          <w:highlight w:val="yellow"/>
        </w:rPr>
        <w:t>name-</w:t>
      </w:r>
      <w:r w:rsidR="00912093" w:rsidRPr="008A7FAF">
        <w:rPr>
          <w:highlight w:val="yellow"/>
        </w:rPr>
        <w:t>based</w:t>
      </w:r>
      <w:r w:rsidR="00EE4BAB" w:rsidRPr="008A7FAF">
        <w:rPr>
          <w:highlight w:val="yellow"/>
        </w:rPr>
        <w:t xml:space="preserve"> or f</w:t>
      </w:r>
      <w:r w:rsidR="002908ED" w:rsidRPr="008A7FAF">
        <w:rPr>
          <w:highlight w:val="yellow"/>
        </w:rPr>
        <w:t>ingerprint-based</w:t>
      </w:r>
      <w:r w:rsidRPr="008A7FAF">
        <w:rPr>
          <w:highlight w:val="yellow"/>
          <w:lang w:val="en"/>
        </w:rPr>
        <w:t xml:space="preserve"> background check</w:t>
      </w:r>
      <w:r w:rsidRPr="008A7FAF">
        <w:rPr>
          <w:highlight w:val="yellow"/>
        </w:rPr>
        <w:t xml:space="preserve">, see </w:t>
      </w:r>
      <w:r w:rsidR="00EE4BAB" w:rsidRPr="008A7FAF">
        <w:rPr>
          <w:highlight w:val="yellow"/>
        </w:rPr>
        <w:t xml:space="preserve">the entries for those terms in </w:t>
      </w:r>
      <w:hyperlink r:id="rId19" w:history="1">
        <w:r w:rsidRPr="008A7FAF">
          <w:rPr>
            <w:rStyle w:val="Hyperlink"/>
            <w:highlight w:val="yellow"/>
            <w:lang w:val="en"/>
          </w:rPr>
          <w:t>Definitions of Terms</w:t>
        </w:r>
      </w:hyperlink>
      <w:r w:rsidRPr="008A7FAF">
        <w:rPr>
          <w:rStyle w:val="Hyperlink"/>
          <w:highlight w:val="yellow"/>
          <w:lang w:val="en"/>
        </w:rPr>
        <w:t>.</w:t>
      </w:r>
    </w:p>
    <w:p w:rsidR="00D936BB" w:rsidRPr="008A7FAF" w:rsidRDefault="00AC4006" w:rsidP="00CC152C">
      <w:pPr>
        <w:pStyle w:val="subheading1dfps"/>
        <w:rPr>
          <w:highlight w:val="yellow"/>
          <w:lang w:val="en"/>
        </w:rPr>
      </w:pPr>
      <w:r w:rsidRPr="008A7FAF">
        <w:rPr>
          <w:highlight w:val="yellow"/>
          <w:lang w:val="en"/>
        </w:rPr>
        <w:t xml:space="preserve">Applicants for an Administrator's License and </w:t>
      </w:r>
      <w:r w:rsidR="00D936BB" w:rsidRPr="008A7FAF">
        <w:rPr>
          <w:highlight w:val="yellow"/>
          <w:lang w:val="en"/>
        </w:rPr>
        <w:t>Licensed Administrators</w:t>
      </w:r>
    </w:p>
    <w:p w:rsidR="00D936BB" w:rsidRDefault="00D936BB" w:rsidP="00CC152C">
      <w:pPr>
        <w:pStyle w:val="bodytextdfps"/>
        <w:rPr>
          <w:lang w:val="en"/>
        </w:rPr>
      </w:pPr>
      <w:r w:rsidRPr="008A7FAF">
        <w:rPr>
          <w:highlight w:val="yellow"/>
          <w:lang w:val="en"/>
        </w:rPr>
        <w:t>Applicants for an administrator</w:t>
      </w:r>
      <w:r w:rsidR="00516E46" w:rsidRPr="008A7FAF">
        <w:rPr>
          <w:highlight w:val="yellow"/>
          <w:lang w:val="en"/>
        </w:rPr>
        <w:t>’</w:t>
      </w:r>
      <w:r w:rsidRPr="008A7FAF">
        <w:rPr>
          <w:highlight w:val="yellow"/>
          <w:lang w:val="en"/>
        </w:rPr>
        <w:t>s license and licensed administrators must submit fingerprints</w:t>
      </w:r>
      <w:r w:rsidR="00201243" w:rsidRPr="008A7FAF">
        <w:rPr>
          <w:highlight w:val="yellow"/>
          <w:lang w:val="en"/>
        </w:rPr>
        <w:t>,</w:t>
      </w:r>
      <w:r w:rsidRPr="008A7FAF">
        <w:rPr>
          <w:highlight w:val="yellow"/>
          <w:lang w:val="en"/>
        </w:rPr>
        <w:t xml:space="preserve"> unless a valid FBI check was completed previously.</w:t>
      </w:r>
      <w:r w:rsidR="00CC152C" w:rsidRPr="008A7FAF">
        <w:rPr>
          <w:highlight w:val="yellow"/>
          <w:lang w:val="en"/>
        </w:rPr>
        <w:t xml:space="preserve"> </w:t>
      </w:r>
      <w:r w:rsidRPr="008A7FAF">
        <w:rPr>
          <w:highlight w:val="yellow"/>
          <w:lang w:val="en"/>
        </w:rPr>
        <w:t xml:space="preserve">See 5314 </w:t>
      </w:r>
      <w:proofErr w:type="gramStart"/>
      <w:r w:rsidRPr="008A7FAF">
        <w:rPr>
          <w:highlight w:val="yellow"/>
          <w:lang w:val="en"/>
        </w:rPr>
        <w:t>For</w:t>
      </w:r>
      <w:proofErr w:type="gramEnd"/>
      <w:r w:rsidRPr="008A7FAF">
        <w:rPr>
          <w:highlight w:val="yellow"/>
          <w:lang w:val="en"/>
        </w:rPr>
        <w:t xml:space="preserve"> Whom Background Checks Are Not Required</w:t>
      </w:r>
      <w:r w:rsidR="00201243" w:rsidRPr="008A7FAF">
        <w:rPr>
          <w:highlight w:val="yellow"/>
          <w:lang w:val="en"/>
        </w:rPr>
        <w:t>.</w:t>
      </w:r>
    </w:p>
    <w:p w:rsidR="00D936BB" w:rsidRPr="008838DD" w:rsidRDefault="00D936BB" w:rsidP="00CC152C">
      <w:pPr>
        <w:pStyle w:val="subheading1dfps"/>
        <w:rPr>
          <w:lang w:val="en"/>
        </w:rPr>
      </w:pPr>
      <w:r w:rsidRPr="008838DD">
        <w:rPr>
          <w:lang w:val="en"/>
        </w:rPr>
        <w:t>Substitute Employees or Substitute Caregivers</w:t>
      </w:r>
    </w:p>
    <w:p w:rsidR="00201243" w:rsidRDefault="00D936BB" w:rsidP="00CC152C">
      <w:pPr>
        <w:pStyle w:val="bodytextdfps"/>
        <w:rPr>
          <w:lang w:val="en"/>
        </w:rPr>
      </w:pPr>
      <w:r w:rsidRPr="008838DD">
        <w:rPr>
          <w:lang w:val="en"/>
        </w:rPr>
        <w:t xml:space="preserve">A </w:t>
      </w:r>
      <w:r w:rsidR="00A54256">
        <w:rPr>
          <w:lang w:val="en"/>
        </w:rPr>
        <w:t xml:space="preserve">contractor who provides </w:t>
      </w:r>
      <w:r w:rsidRPr="008838DD">
        <w:rPr>
          <w:lang w:val="en"/>
        </w:rPr>
        <w:t>one or more substitute employees or caregivers to a</w:t>
      </w:r>
      <w:r>
        <w:rPr>
          <w:lang w:val="en"/>
        </w:rPr>
        <w:t>n</w:t>
      </w:r>
      <w:r w:rsidRPr="008838DD">
        <w:rPr>
          <w:lang w:val="en"/>
        </w:rPr>
        <w:t xml:space="preserve"> operation (other than a small employer-based child care operation or </w:t>
      </w:r>
      <w:r w:rsidR="000A094C">
        <w:rPr>
          <w:lang w:val="en"/>
        </w:rPr>
        <w:t xml:space="preserve">a </w:t>
      </w:r>
      <w:r w:rsidR="00E71C9E">
        <w:rPr>
          <w:lang w:val="en"/>
        </w:rPr>
        <w:t xml:space="preserve">temporary shelter </w:t>
      </w:r>
      <w:r w:rsidRPr="008838DD">
        <w:rPr>
          <w:lang w:val="en"/>
        </w:rPr>
        <w:t>child care operation</w:t>
      </w:r>
      <w:r w:rsidR="00E71C9E">
        <w:rPr>
          <w:lang w:val="en"/>
        </w:rPr>
        <w:t>)</w:t>
      </w:r>
      <w:r w:rsidR="000A094C">
        <w:rPr>
          <w:lang w:val="en"/>
        </w:rPr>
        <w:t xml:space="preserve"> </w:t>
      </w:r>
      <w:r w:rsidRPr="008838DD">
        <w:rPr>
          <w:lang w:val="en"/>
        </w:rPr>
        <w:t xml:space="preserve">must ensure </w:t>
      </w:r>
      <w:r w:rsidR="00201243">
        <w:rPr>
          <w:lang w:val="en"/>
        </w:rPr>
        <w:t xml:space="preserve">that </w:t>
      </w:r>
      <w:r w:rsidR="00283BC9">
        <w:rPr>
          <w:lang w:val="en"/>
        </w:rPr>
        <w:t xml:space="preserve">the </w:t>
      </w:r>
      <w:r w:rsidRPr="008838DD">
        <w:rPr>
          <w:lang w:val="en"/>
        </w:rPr>
        <w:t>substitute employee</w:t>
      </w:r>
      <w:r w:rsidR="00283BC9">
        <w:rPr>
          <w:lang w:val="en"/>
        </w:rPr>
        <w:t>s</w:t>
      </w:r>
      <w:r w:rsidRPr="008838DD">
        <w:rPr>
          <w:lang w:val="en"/>
        </w:rPr>
        <w:t xml:space="preserve"> or caregiver</w:t>
      </w:r>
      <w:r w:rsidR="00283BC9">
        <w:rPr>
          <w:lang w:val="en"/>
        </w:rPr>
        <w:t>s</w:t>
      </w:r>
      <w:r w:rsidRPr="008838DD">
        <w:rPr>
          <w:lang w:val="en"/>
        </w:rPr>
        <w:t xml:space="preserve"> meet the same background check requirements as an employee or caregiver who performs similar duties. </w:t>
      </w:r>
    </w:p>
    <w:p w:rsidR="00D936BB" w:rsidRPr="008838DD" w:rsidRDefault="00D936BB" w:rsidP="00CC152C">
      <w:pPr>
        <w:pStyle w:val="bodytextdfps"/>
        <w:rPr>
          <w:lang w:val="en"/>
        </w:rPr>
      </w:pPr>
      <w:r w:rsidRPr="008838DD">
        <w:rPr>
          <w:lang w:val="en"/>
        </w:rPr>
        <w:t>The director, owner, or operator of the operation must verify that a substitute employee or caregiver is eligible to be present at the operation before allowing the person to work.</w:t>
      </w:r>
    </w:p>
    <w:p w:rsidR="00D936BB" w:rsidRPr="008838DD" w:rsidRDefault="00D936BB" w:rsidP="00CC152C">
      <w:pPr>
        <w:pStyle w:val="subheading1dfps"/>
        <w:rPr>
          <w:lang w:val="en"/>
        </w:rPr>
      </w:pPr>
      <w:r w:rsidRPr="008838DD">
        <w:rPr>
          <w:lang w:val="en"/>
        </w:rPr>
        <w:t xml:space="preserve">Other Persons Who May Have </w:t>
      </w:r>
      <w:r w:rsidR="00283BC9">
        <w:rPr>
          <w:lang w:val="en"/>
        </w:rPr>
        <w:t xml:space="preserve">a </w:t>
      </w:r>
      <w:r w:rsidRPr="008838DD">
        <w:rPr>
          <w:lang w:val="en"/>
        </w:rPr>
        <w:t>Criminal History</w:t>
      </w:r>
      <w:r w:rsidR="00283BC9">
        <w:rPr>
          <w:lang w:val="en"/>
        </w:rPr>
        <w:t xml:space="preserve"> </w:t>
      </w:r>
      <w:r w:rsidR="00283BC9" w:rsidRPr="008838DD">
        <w:rPr>
          <w:lang w:val="en"/>
        </w:rPr>
        <w:t>Out</w:t>
      </w:r>
      <w:r w:rsidR="00283BC9">
        <w:rPr>
          <w:lang w:val="en"/>
        </w:rPr>
        <w:t>side of Texas</w:t>
      </w:r>
    </w:p>
    <w:p w:rsidR="00D936BB" w:rsidRPr="008838DD" w:rsidRDefault="00D936BB" w:rsidP="00CC152C">
      <w:pPr>
        <w:pStyle w:val="bodytextdfps"/>
        <w:rPr>
          <w:lang w:val="en"/>
        </w:rPr>
      </w:pPr>
      <w:r w:rsidRPr="008838DD">
        <w:rPr>
          <w:lang w:val="en"/>
        </w:rPr>
        <w:t>All child</w:t>
      </w:r>
      <w:r w:rsidR="00C932B9">
        <w:rPr>
          <w:lang w:val="en"/>
        </w:rPr>
        <w:t xml:space="preserve"> </w:t>
      </w:r>
      <w:r w:rsidRPr="008838DD">
        <w:rPr>
          <w:lang w:val="en"/>
        </w:rPr>
        <w:t xml:space="preserve">care operations except small employer-based child care operations are required to complete a fingerprint-based </w:t>
      </w:r>
      <w:r>
        <w:rPr>
          <w:lang w:val="en"/>
        </w:rPr>
        <w:t xml:space="preserve">background </w:t>
      </w:r>
      <w:r w:rsidRPr="008838DD">
        <w:rPr>
          <w:lang w:val="en"/>
        </w:rPr>
        <w:t>check on any person who is required to complete a name-based background check</w:t>
      </w:r>
      <w:r w:rsidR="00943EF8">
        <w:rPr>
          <w:lang w:val="en"/>
        </w:rPr>
        <w:t>,</w:t>
      </w:r>
      <w:r w:rsidRPr="008838DD">
        <w:rPr>
          <w:lang w:val="en"/>
        </w:rPr>
        <w:t xml:space="preserve"> if:</w:t>
      </w:r>
    </w:p>
    <w:p w:rsidR="00D936BB" w:rsidRPr="008838DD" w:rsidRDefault="00CC152C" w:rsidP="00CC152C">
      <w:pPr>
        <w:pStyle w:val="list1dfps"/>
        <w:rPr>
          <w:lang w:val="en"/>
        </w:rPr>
      </w:pPr>
      <w:r w:rsidRPr="00CC152C">
        <w:rPr>
          <w:lang w:val="en"/>
        </w:rPr>
        <w:t xml:space="preserve">  •</w:t>
      </w:r>
      <w:r w:rsidRPr="00CC152C">
        <w:rPr>
          <w:lang w:val="en"/>
        </w:rPr>
        <w:tab/>
      </w:r>
      <w:proofErr w:type="gramStart"/>
      <w:r w:rsidR="00D936BB" w:rsidRPr="008838DD">
        <w:rPr>
          <w:lang w:val="en"/>
        </w:rPr>
        <w:t>the</w:t>
      </w:r>
      <w:proofErr w:type="gramEnd"/>
      <w:r w:rsidR="00D936BB" w:rsidRPr="008838DD">
        <w:rPr>
          <w:lang w:val="en"/>
        </w:rPr>
        <w:t xml:space="preserve"> operation has reason to suspect that the person has a criminal history in another state; or</w:t>
      </w:r>
    </w:p>
    <w:p w:rsidR="00D936BB" w:rsidRDefault="00CC152C" w:rsidP="00CC152C">
      <w:pPr>
        <w:pStyle w:val="list1dfps"/>
        <w:rPr>
          <w:lang w:val="en"/>
        </w:rPr>
      </w:pPr>
      <w:r w:rsidRPr="00CC152C">
        <w:rPr>
          <w:lang w:val="en"/>
        </w:rPr>
        <w:t xml:space="preserve">  •</w:t>
      </w:r>
      <w:r w:rsidRPr="00CC152C">
        <w:rPr>
          <w:lang w:val="en"/>
        </w:rPr>
        <w:tab/>
      </w:r>
      <w:proofErr w:type="gramStart"/>
      <w:r w:rsidR="00D936BB" w:rsidRPr="008838DD">
        <w:rPr>
          <w:lang w:val="en"/>
        </w:rPr>
        <w:t>the</w:t>
      </w:r>
      <w:proofErr w:type="gramEnd"/>
      <w:r w:rsidR="00D936BB" w:rsidRPr="008838DD">
        <w:rPr>
          <w:lang w:val="en"/>
        </w:rPr>
        <w:t xml:space="preserve"> person has lived in another state any time during the previous five years.</w:t>
      </w:r>
    </w:p>
    <w:p w:rsidR="00B573CF" w:rsidRDefault="009953D7">
      <w:pPr>
        <w:pStyle w:val="bodytextdfps"/>
        <w:rPr>
          <w:lang w:val="en"/>
        </w:rPr>
      </w:pPr>
      <w:r>
        <w:rPr>
          <w:lang w:val="en"/>
        </w:rPr>
        <w:t>S</w:t>
      </w:r>
      <w:r w:rsidR="00283BC9" w:rsidRPr="008838DD">
        <w:rPr>
          <w:lang w:val="en"/>
        </w:rPr>
        <w:t xml:space="preserve">ee </w:t>
      </w:r>
      <w:hyperlink r:id="rId20" w:anchor="LPPH_5312" w:history="1">
        <w:r w:rsidR="00283BC9" w:rsidRPr="00334619">
          <w:rPr>
            <w:rStyle w:val="Hyperlink"/>
          </w:rPr>
          <w:t>5312</w:t>
        </w:r>
      </w:hyperlink>
      <w:r w:rsidR="00283BC9" w:rsidRPr="008838DD">
        <w:rPr>
          <w:lang w:val="en"/>
        </w:rPr>
        <w:t xml:space="preserve"> For </w:t>
      </w:r>
      <w:proofErr w:type="gramStart"/>
      <w:r w:rsidR="00283BC9" w:rsidRPr="008838DD">
        <w:rPr>
          <w:lang w:val="en"/>
        </w:rPr>
        <w:t>Whom</w:t>
      </w:r>
      <w:proofErr w:type="gramEnd"/>
      <w:r w:rsidR="00283BC9" w:rsidRPr="008838DD">
        <w:rPr>
          <w:lang w:val="en"/>
        </w:rPr>
        <w:t xml:space="preserve"> Name-Based</w:t>
      </w:r>
      <w:r w:rsidR="00283BC9">
        <w:rPr>
          <w:lang w:val="en"/>
        </w:rPr>
        <w:t xml:space="preserve"> Background Checks Are Required.</w:t>
      </w:r>
    </w:p>
    <w:p w:rsidR="00283BC9" w:rsidRDefault="00C932B9">
      <w:pPr>
        <w:pStyle w:val="bodytextdfps"/>
        <w:rPr>
          <w:lang w:val="en"/>
        </w:rPr>
      </w:pPr>
      <w:r>
        <w:t>For an explanation of what constitutes a name-based or fingerprint-based</w:t>
      </w:r>
      <w:r>
        <w:rPr>
          <w:lang w:val="en"/>
        </w:rPr>
        <w:t xml:space="preserve"> background check</w:t>
      </w:r>
      <w:r>
        <w:t xml:space="preserve">, see the entries for those terms in </w:t>
      </w:r>
      <w:hyperlink r:id="rId21" w:history="1">
        <w:r w:rsidRPr="007448A7">
          <w:rPr>
            <w:rStyle w:val="Hyperlink"/>
            <w:lang w:val="en"/>
          </w:rPr>
          <w:t>Definitions of Terms</w:t>
        </w:r>
      </w:hyperlink>
      <w:r>
        <w:rPr>
          <w:rStyle w:val="Hyperlink"/>
          <w:lang w:val="en"/>
        </w:rPr>
        <w:t>.</w:t>
      </w:r>
    </w:p>
    <w:p w:rsidR="00D936BB" w:rsidRPr="008A7FAF" w:rsidRDefault="00D936BB" w:rsidP="00CC152C">
      <w:pPr>
        <w:pStyle w:val="subheading1dfps"/>
        <w:rPr>
          <w:highlight w:val="yellow"/>
          <w:lang w:val="en"/>
        </w:rPr>
      </w:pPr>
      <w:r w:rsidRPr="008A7FAF">
        <w:rPr>
          <w:highlight w:val="yellow"/>
          <w:lang w:val="en"/>
        </w:rPr>
        <w:lastRenderedPageBreak/>
        <w:t xml:space="preserve">Persons </w:t>
      </w:r>
      <w:proofErr w:type="gramStart"/>
      <w:r w:rsidRPr="008A7FAF">
        <w:rPr>
          <w:highlight w:val="yellow"/>
          <w:lang w:val="en"/>
        </w:rPr>
        <w:t>Whose</w:t>
      </w:r>
      <w:proofErr w:type="gramEnd"/>
      <w:r w:rsidRPr="008A7FAF">
        <w:rPr>
          <w:highlight w:val="yellow"/>
          <w:lang w:val="en"/>
        </w:rPr>
        <w:t xml:space="preserve"> Renewal Background Checks Are Late</w:t>
      </w:r>
    </w:p>
    <w:p w:rsidR="0029775F" w:rsidRDefault="00C308CC" w:rsidP="0029775F">
      <w:pPr>
        <w:pStyle w:val="bodytextdfps"/>
        <w:rPr>
          <w:lang w:val="en"/>
        </w:rPr>
      </w:pPr>
      <w:r w:rsidRPr="008A7FAF">
        <w:rPr>
          <w:highlight w:val="yellow"/>
          <w:lang w:val="en"/>
        </w:rPr>
        <w:t xml:space="preserve">If </w:t>
      </w:r>
      <w:r w:rsidR="0026535A" w:rsidRPr="008A7FAF">
        <w:rPr>
          <w:highlight w:val="yellow"/>
          <w:lang w:val="en"/>
        </w:rPr>
        <w:t xml:space="preserve">a person's renewal </w:t>
      </w:r>
      <w:r w:rsidR="00BB3204" w:rsidRPr="008A7FAF">
        <w:rPr>
          <w:highlight w:val="yellow"/>
          <w:lang w:val="en"/>
        </w:rPr>
        <w:t xml:space="preserve">background check </w:t>
      </w:r>
      <w:r w:rsidR="004279FF" w:rsidRPr="008A7FAF">
        <w:rPr>
          <w:highlight w:val="yellow"/>
          <w:lang w:val="en"/>
        </w:rPr>
        <w:t>is</w:t>
      </w:r>
      <w:r w:rsidR="00AF6BC4" w:rsidRPr="008A7FAF">
        <w:rPr>
          <w:highlight w:val="yellow"/>
          <w:lang w:val="en"/>
        </w:rPr>
        <w:t xml:space="preserve"> </w:t>
      </w:r>
      <w:r w:rsidR="00BB3204" w:rsidRPr="008A7FAF">
        <w:rPr>
          <w:highlight w:val="yellow"/>
          <w:lang w:val="en"/>
        </w:rPr>
        <w:t>requested</w:t>
      </w:r>
      <w:r w:rsidR="00AF6BC4" w:rsidRPr="008A7FAF">
        <w:rPr>
          <w:highlight w:val="yellow"/>
          <w:lang w:val="en"/>
        </w:rPr>
        <w:t xml:space="preserve"> more than 24 months </w:t>
      </w:r>
      <w:r w:rsidRPr="008A7FAF">
        <w:rPr>
          <w:highlight w:val="yellow"/>
          <w:lang w:val="en"/>
        </w:rPr>
        <w:t xml:space="preserve">after the </w:t>
      </w:r>
      <w:r w:rsidR="00A066A9" w:rsidRPr="008A7FAF">
        <w:rPr>
          <w:highlight w:val="yellow"/>
          <w:lang w:val="en"/>
        </w:rPr>
        <w:t xml:space="preserve">day that the </w:t>
      </w:r>
      <w:r w:rsidRPr="008A7FAF">
        <w:rPr>
          <w:highlight w:val="yellow"/>
          <w:lang w:val="en"/>
        </w:rPr>
        <w:t xml:space="preserve">previous </w:t>
      </w:r>
      <w:r w:rsidR="00A066A9" w:rsidRPr="008A7FAF">
        <w:rPr>
          <w:highlight w:val="yellow"/>
          <w:lang w:val="en"/>
        </w:rPr>
        <w:t>check</w:t>
      </w:r>
      <w:r w:rsidRPr="008A7FAF">
        <w:rPr>
          <w:highlight w:val="yellow"/>
          <w:lang w:val="en"/>
        </w:rPr>
        <w:t xml:space="preserve"> </w:t>
      </w:r>
      <w:r w:rsidR="00A066A9" w:rsidRPr="008A7FAF">
        <w:rPr>
          <w:highlight w:val="yellow"/>
          <w:lang w:val="en"/>
        </w:rPr>
        <w:t>was requested</w:t>
      </w:r>
      <w:r w:rsidR="00B65B73" w:rsidRPr="008A7FAF">
        <w:rPr>
          <w:highlight w:val="yellow"/>
          <w:lang w:val="en"/>
        </w:rPr>
        <w:t>,</w:t>
      </w:r>
      <w:r w:rsidRPr="008A7FAF">
        <w:rPr>
          <w:highlight w:val="yellow"/>
          <w:lang w:val="en"/>
        </w:rPr>
        <w:t xml:space="preserve"> the </w:t>
      </w:r>
      <w:r w:rsidR="00BB3204" w:rsidRPr="008A7FAF">
        <w:rPr>
          <w:highlight w:val="yellow"/>
          <w:lang w:val="en"/>
        </w:rPr>
        <w:t>previous</w:t>
      </w:r>
      <w:r w:rsidR="004279FF" w:rsidRPr="008A7FAF">
        <w:rPr>
          <w:highlight w:val="yellow"/>
          <w:lang w:val="en"/>
        </w:rPr>
        <w:t xml:space="preserve"> fingerprint check</w:t>
      </w:r>
      <w:r w:rsidR="00CD7ABF" w:rsidRPr="008A7FAF">
        <w:rPr>
          <w:highlight w:val="yellow"/>
          <w:lang w:val="en"/>
        </w:rPr>
        <w:t xml:space="preserve"> cannot be used to meet</w:t>
      </w:r>
      <w:r w:rsidR="004279FF" w:rsidRPr="008A7FAF">
        <w:rPr>
          <w:highlight w:val="yellow"/>
          <w:lang w:val="en"/>
        </w:rPr>
        <w:t xml:space="preserve"> ba</w:t>
      </w:r>
      <w:r w:rsidR="00CD7ABF" w:rsidRPr="008A7FAF">
        <w:rPr>
          <w:highlight w:val="yellow"/>
          <w:lang w:val="en"/>
        </w:rPr>
        <w:t>ckground check requirements</w:t>
      </w:r>
      <w:r w:rsidR="00B17D76" w:rsidRPr="008A7FAF">
        <w:rPr>
          <w:highlight w:val="yellow"/>
          <w:lang w:val="en"/>
        </w:rPr>
        <w:t xml:space="preserve"> and the person must </w:t>
      </w:r>
      <w:r w:rsidR="00D936BB" w:rsidRPr="008A7FAF">
        <w:rPr>
          <w:highlight w:val="yellow"/>
          <w:lang w:val="en"/>
        </w:rPr>
        <w:t>submit another set of fingerprints.</w:t>
      </w:r>
      <w:r w:rsidR="00CC152C" w:rsidRPr="008A7FAF">
        <w:rPr>
          <w:highlight w:val="yellow"/>
          <w:lang w:val="en"/>
        </w:rPr>
        <w:t xml:space="preserve"> </w:t>
      </w:r>
      <w:r w:rsidR="00D936BB" w:rsidRPr="008A7FAF">
        <w:rPr>
          <w:highlight w:val="yellow"/>
          <w:lang w:val="en"/>
        </w:rPr>
        <w:t xml:space="preserve">See </w:t>
      </w:r>
      <w:hyperlink r:id="rId22" w:anchor="LPPH_5315" w:history="1">
        <w:r w:rsidR="00D936BB" w:rsidRPr="008A7FAF">
          <w:rPr>
            <w:rStyle w:val="Hyperlink"/>
            <w:highlight w:val="yellow"/>
            <w:lang w:val="en"/>
          </w:rPr>
          <w:t>5315</w:t>
        </w:r>
      </w:hyperlink>
      <w:r w:rsidR="00D936BB" w:rsidRPr="008A7FAF">
        <w:rPr>
          <w:highlight w:val="yellow"/>
          <w:lang w:val="en"/>
        </w:rPr>
        <w:t xml:space="preserve"> When Background Checks Are Required</w:t>
      </w:r>
      <w:r w:rsidR="00823D06" w:rsidRPr="008A7FAF">
        <w:rPr>
          <w:highlight w:val="yellow"/>
          <w:lang w:val="en"/>
        </w:rPr>
        <w:t>.</w:t>
      </w:r>
    </w:p>
    <w:p w:rsidR="00D936BB" w:rsidRPr="008838DD" w:rsidRDefault="00D936BB" w:rsidP="00CC152C">
      <w:pPr>
        <w:pStyle w:val="violettagdfps"/>
        <w:rPr>
          <w:lang w:val="en"/>
        </w:rPr>
      </w:pPr>
      <w:r w:rsidRPr="008838DD">
        <w:rPr>
          <w:lang w:val="en"/>
        </w:rPr>
        <w:t>Procedure</w:t>
      </w:r>
    </w:p>
    <w:p w:rsidR="00AA43F8" w:rsidRDefault="00044275" w:rsidP="00044275">
      <w:pPr>
        <w:pStyle w:val="bodytextdfps"/>
        <w:rPr>
          <w:lang w:val="en"/>
        </w:rPr>
      </w:pPr>
      <w:r>
        <w:rPr>
          <w:lang w:val="en"/>
        </w:rPr>
        <w:t xml:space="preserve">As required by </w:t>
      </w:r>
      <w:r w:rsidR="00D936BB" w:rsidRPr="008838DD">
        <w:rPr>
          <w:lang w:val="en"/>
        </w:rPr>
        <w:t>the Federal Bureau of Investigation</w:t>
      </w:r>
      <w:r w:rsidR="00EA5613">
        <w:rPr>
          <w:lang w:val="en"/>
        </w:rPr>
        <w:t xml:space="preserve"> </w:t>
      </w:r>
      <w:r w:rsidR="0070759B">
        <w:rPr>
          <w:lang w:val="en"/>
        </w:rPr>
        <w:t>(</w:t>
      </w:r>
      <w:r w:rsidR="00EA5613">
        <w:rPr>
          <w:lang w:val="en"/>
        </w:rPr>
        <w:t>FBI)</w:t>
      </w:r>
      <w:r>
        <w:rPr>
          <w:lang w:val="en"/>
        </w:rPr>
        <w:t>:</w:t>
      </w:r>
    </w:p>
    <w:p w:rsidR="00AA43F8" w:rsidRDefault="00AA43F8" w:rsidP="00943EF8">
      <w:pPr>
        <w:pStyle w:val="list1dfps"/>
        <w:rPr>
          <w:lang w:val="en"/>
        </w:rPr>
      </w:pPr>
      <w:r w:rsidRPr="00FD52DE">
        <w:rPr>
          <w:lang w:val="en"/>
        </w:rPr>
        <w:t xml:space="preserve">  •</w:t>
      </w:r>
      <w:r w:rsidRPr="00FD52DE">
        <w:rPr>
          <w:lang w:val="en"/>
        </w:rPr>
        <w:tab/>
      </w:r>
      <w:proofErr w:type="gramStart"/>
      <w:r w:rsidR="00044275">
        <w:rPr>
          <w:lang w:val="en"/>
        </w:rPr>
        <w:t>all</w:t>
      </w:r>
      <w:proofErr w:type="gramEnd"/>
      <w:r w:rsidR="00044275">
        <w:rPr>
          <w:lang w:val="en"/>
        </w:rPr>
        <w:t xml:space="preserve"> </w:t>
      </w:r>
      <w:r w:rsidR="00D936BB" w:rsidRPr="008838DD">
        <w:rPr>
          <w:lang w:val="en"/>
        </w:rPr>
        <w:t>persons who are required to have an FBI fingerprint check must be fingerprinted by a qualified person</w:t>
      </w:r>
      <w:r>
        <w:rPr>
          <w:lang w:val="en"/>
        </w:rPr>
        <w:t>; and</w:t>
      </w:r>
    </w:p>
    <w:p w:rsidR="00D936BB" w:rsidRDefault="00AA43F8" w:rsidP="00943EF8">
      <w:pPr>
        <w:pStyle w:val="list1dfps"/>
        <w:rPr>
          <w:lang w:val="en"/>
        </w:rPr>
      </w:pPr>
      <w:r w:rsidRPr="00FD52DE">
        <w:rPr>
          <w:lang w:val="en"/>
        </w:rPr>
        <w:t xml:space="preserve">  •</w:t>
      </w:r>
      <w:r w:rsidRPr="00FD52DE">
        <w:rPr>
          <w:lang w:val="en"/>
        </w:rPr>
        <w:tab/>
      </w:r>
      <w:proofErr w:type="gramStart"/>
      <w:r w:rsidR="00044275">
        <w:rPr>
          <w:lang w:val="en"/>
        </w:rPr>
        <w:t>a</w:t>
      </w:r>
      <w:r w:rsidR="00D936BB" w:rsidRPr="008838DD">
        <w:rPr>
          <w:lang w:val="en"/>
        </w:rPr>
        <w:t>ll</w:t>
      </w:r>
      <w:proofErr w:type="gramEnd"/>
      <w:r w:rsidR="00D936BB" w:rsidRPr="008838DD">
        <w:rPr>
          <w:lang w:val="en"/>
        </w:rPr>
        <w:t xml:space="preserve"> fingerprints must be submitted electronically through the DPS</w:t>
      </w:r>
      <w:r w:rsidR="00272396">
        <w:rPr>
          <w:lang w:val="en"/>
        </w:rPr>
        <w:t>-</w:t>
      </w:r>
      <w:r w:rsidR="00D936BB" w:rsidRPr="008838DD">
        <w:rPr>
          <w:lang w:val="en"/>
        </w:rPr>
        <w:t xml:space="preserve">assigned fingerprinting service centers. See the </w:t>
      </w:r>
      <w:hyperlink r:id="rId23" w:history="1">
        <w:r w:rsidR="00D936BB" w:rsidRPr="00CC152C">
          <w:rPr>
            <w:rStyle w:val="Hyperlink"/>
          </w:rPr>
          <w:t>IdentoGo</w:t>
        </w:r>
      </w:hyperlink>
      <w:r w:rsidR="00D936BB" w:rsidRPr="00CC152C">
        <w:t xml:space="preserve"> website</w:t>
      </w:r>
      <w:r w:rsidR="00D936BB" w:rsidRPr="008838DD">
        <w:rPr>
          <w:lang w:val="en"/>
        </w:rPr>
        <w:t xml:space="preserve"> for locations.</w:t>
      </w:r>
    </w:p>
    <w:p w:rsidR="00D936BB" w:rsidRPr="00D541F3" w:rsidRDefault="00D936BB" w:rsidP="00D541F3">
      <w:pPr>
        <w:pStyle w:val="bodytextcitationdfps"/>
      </w:pPr>
      <w:r w:rsidRPr="00D541F3">
        <w:t>Texas Human Resources Code §§</w:t>
      </w:r>
      <w:hyperlink r:id="rId24" w:anchor="42.056" w:history="1">
        <w:r w:rsidRPr="00D541F3">
          <w:rPr>
            <w:rStyle w:val="Hyperlink"/>
          </w:rPr>
          <w:t>42.056</w:t>
        </w:r>
      </w:hyperlink>
      <w:r w:rsidRPr="00D541F3">
        <w:t xml:space="preserve">; </w:t>
      </w:r>
      <w:hyperlink r:id="rId25" w:anchor="42.206" w:history="1">
        <w:r w:rsidRPr="00D541F3">
          <w:rPr>
            <w:rStyle w:val="Hyperlink"/>
          </w:rPr>
          <w:t>42.206</w:t>
        </w:r>
      </w:hyperlink>
    </w:p>
    <w:p w:rsidR="00D936BB" w:rsidRDefault="00D936BB" w:rsidP="00D541F3">
      <w:pPr>
        <w:pStyle w:val="bodytextcitationdfps"/>
      </w:pPr>
      <w:r w:rsidRPr="00D541F3">
        <w:t>DFPS Rules, 40 TAC §§</w:t>
      </w:r>
      <w:hyperlink r:id="rId26" w:history="1">
        <w:r w:rsidRPr="00D541F3">
          <w:rPr>
            <w:rStyle w:val="Hyperlink"/>
          </w:rPr>
          <w:t>745.601</w:t>
        </w:r>
      </w:hyperlink>
      <w:r w:rsidRPr="00D541F3">
        <w:t xml:space="preserve">; </w:t>
      </w:r>
      <w:hyperlink r:id="rId27" w:history="1">
        <w:r w:rsidRPr="00D541F3">
          <w:rPr>
            <w:rStyle w:val="Hyperlink"/>
          </w:rPr>
          <w:t>745.615</w:t>
        </w:r>
      </w:hyperlink>
      <w:r w:rsidRPr="00D541F3">
        <w:t xml:space="preserve">; </w:t>
      </w:r>
      <w:hyperlink r:id="rId28" w:history="1">
        <w:r w:rsidRPr="00D541F3">
          <w:rPr>
            <w:rStyle w:val="Hyperlink"/>
          </w:rPr>
          <w:t>745.625</w:t>
        </w:r>
      </w:hyperlink>
      <w:r w:rsidRPr="00D541F3">
        <w:t xml:space="preserve">; </w:t>
      </w:r>
      <w:hyperlink r:id="rId29" w:history="1">
        <w:r w:rsidRPr="00D541F3">
          <w:rPr>
            <w:rStyle w:val="Hyperlink"/>
          </w:rPr>
          <w:t>745.630</w:t>
        </w:r>
      </w:hyperlink>
      <w:r w:rsidRPr="00D541F3">
        <w:t xml:space="preserve">; 745.8934; </w:t>
      </w:r>
      <w:hyperlink r:id="rId30" w:history="1">
        <w:r w:rsidRPr="00D541F3">
          <w:rPr>
            <w:rStyle w:val="Hyperlink"/>
          </w:rPr>
          <w:t>745.8993</w:t>
        </w:r>
      </w:hyperlink>
    </w:p>
    <w:p w:rsidR="00486D93" w:rsidRDefault="00486D93">
      <w:pPr>
        <w:pStyle w:val="bodytextdfps"/>
        <w:rPr>
          <w:lang w:val="en"/>
        </w:rPr>
      </w:pPr>
      <w:r w:rsidRPr="008A7FAF">
        <w:rPr>
          <w:highlight w:val="yellow"/>
        </w:rPr>
        <w:t>For an explanation of what constitutes a</w:t>
      </w:r>
      <w:r w:rsidR="0026535A" w:rsidRPr="008A7FAF">
        <w:rPr>
          <w:highlight w:val="yellow"/>
        </w:rPr>
        <w:t xml:space="preserve"> renewal background check o</w:t>
      </w:r>
      <w:r w:rsidR="004F394C" w:rsidRPr="008A7FAF">
        <w:rPr>
          <w:highlight w:val="yellow"/>
        </w:rPr>
        <w:t>r</w:t>
      </w:r>
      <w:r w:rsidRPr="008A7FAF">
        <w:rPr>
          <w:highlight w:val="yellow"/>
        </w:rPr>
        <w:t xml:space="preserve"> fingerprint-based</w:t>
      </w:r>
      <w:r w:rsidRPr="008A7FAF">
        <w:rPr>
          <w:highlight w:val="yellow"/>
          <w:lang w:val="en"/>
        </w:rPr>
        <w:t xml:space="preserve"> background check</w:t>
      </w:r>
      <w:r w:rsidRPr="008A7FAF">
        <w:rPr>
          <w:highlight w:val="yellow"/>
        </w:rPr>
        <w:t xml:space="preserve">, see the entries for those terms in </w:t>
      </w:r>
      <w:hyperlink r:id="rId31" w:history="1">
        <w:r w:rsidRPr="008A7FAF">
          <w:rPr>
            <w:rStyle w:val="Hyperlink"/>
            <w:highlight w:val="yellow"/>
            <w:lang w:val="en"/>
          </w:rPr>
          <w:t>Definitions of Terms</w:t>
        </w:r>
      </w:hyperlink>
      <w:r w:rsidRPr="008A7FAF">
        <w:rPr>
          <w:highlight w:val="yellow"/>
        </w:rPr>
        <w:t>.</w:t>
      </w:r>
    </w:p>
    <w:p w:rsidR="00D936BB" w:rsidRPr="008838DD" w:rsidRDefault="00D936BB" w:rsidP="00725446">
      <w:pPr>
        <w:pStyle w:val="Heading4"/>
        <w:rPr>
          <w:lang w:val="en"/>
        </w:rPr>
      </w:pPr>
      <w:bookmarkStart w:id="10" w:name="_Toc377718585"/>
      <w:bookmarkStart w:id="11" w:name="_Toc378600655"/>
      <w:r w:rsidRPr="008838DD">
        <w:rPr>
          <w:lang w:val="en"/>
        </w:rPr>
        <w:t xml:space="preserve">5314 </w:t>
      </w:r>
      <w:bookmarkStart w:id="12" w:name="LPPH_5314"/>
      <w:bookmarkEnd w:id="12"/>
      <w:r w:rsidRPr="008838DD">
        <w:rPr>
          <w:lang w:val="en"/>
        </w:rPr>
        <w:t>For Whom Background Checks Are Not Required</w:t>
      </w:r>
      <w:bookmarkEnd w:id="10"/>
      <w:bookmarkEnd w:id="11"/>
    </w:p>
    <w:p w:rsidR="00725446" w:rsidRPr="008838DD" w:rsidRDefault="00725446" w:rsidP="00725446">
      <w:pPr>
        <w:pStyle w:val="revisionnodfps"/>
        <w:rPr>
          <w:lang w:val="en"/>
        </w:rPr>
      </w:pPr>
      <w:r w:rsidRPr="008838DD">
        <w:rPr>
          <w:lang w:val="en"/>
        </w:rPr>
        <w:t xml:space="preserve">LPPH </w:t>
      </w:r>
      <w:r w:rsidRPr="00277948">
        <w:rPr>
          <w:strike/>
          <w:color w:val="FF0000"/>
          <w:lang w:val="en"/>
        </w:rPr>
        <w:t>April 2013</w:t>
      </w:r>
      <w:r>
        <w:rPr>
          <w:lang w:val="en"/>
        </w:rPr>
        <w:t xml:space="preserve"> DRAFT 6658-CCL</w:t>
      </w:r>
    </w:p>
    <w:p w:rsidR="00D936BB" w:rsidRPr="008838DD" w:rsidRDefault="00D936BB" w:rsidP="00B36520">
      <w:pPr>
        <w:pStyle w:val="violettagdfps"/>
        <w:rPr>
          <w:lang w:val="en"/>
        </w:rPr>
      </w:pPr>
      <w:r w:rsidRPr="008838DD">
        <w:rPr>
          <w:lang w:val="en"/>
        </w:rPr>
        <w:t>Policy</w:t>
      </w:r>
    </w:p>
    <w:p w:rsidR="00D936BB" w:rsidRPr="003924ED" w:rsidRDefault="00D936BB" w:rsidP="00B36520">
      <w:pPr>
        <w:pStyle w:val="subheading1dfps"/>
        <w:rPr>
          <w:lang w:val="en"/>
        </w:rPr>
      </w:pPr>
      <w:r w:rsidRPr="008A7FAF">
        <w:rPr>
          <w:highlight w:val="yellow"/>
          <w:lang w:val="en"/>
        </w:rPr>
        <w:t>Professionals</w:t>
      </w:r>
    </w:p>
    <w:p w:rsidR="00D936BB" w:rsidRDefault="00D936BB" w:rsidP="00B36520">
      <w:pPr>
        <w:pStyle w:val="bodytextdfps"/>
        <w:rPr>
          <w:lang w:val="en"/>
        </w:rPr>
      </w:pPr>
      <w:r w:rsidRPr="008838DD">
        <w:rPr>
          <w:lang w:val="en"/>
        </w:rPr>
        <w:t xml:space="preserve">Background checks are not required for a </w:t>
      </w:r>
      <w:proofErr w:type="gramStart"/>
      <w:r w:rsidRPr="008838DD">
        <w:rPr>
          <w:lang w:val="en"/>
        </w:rPr>
        <w:t>professional</w:t>
      </w:r>
      <w:proofErr w:type="gramEnd"/>
      <w:r w:rsidRPr="008838DD">
        <w:rPr>
          <w:lang w:val="en"/>
        </w:rPr>
        <w:t xml:space="preserve"> who has cleared a background check through another governmental regulatory entity, if</w:t>
      </w:r>
      <w:r w:rsidR="0070759B">
        <w:rPr>
          <w:lang w:val="en"/>
        </w:rPr>
        <w:t>:</w:t>
      </w:r>
      <w:r w:rsidRPr="008838DD">
        <w:rPr>
          <w:lang w:val="en"/>
        </w:rPr>
        <w:t xml:space="preserve"> </w:t>
      </w:r>
    </w:p>
    <w:p w:rsidR="00D936BB" w:rsidRPr="003924ED" w:rsidRDefault="00B36520" w:rsidP="00B36520">
      <w:pPr>
        <w:pStyle w:val="list1dfps"/>
        <w:rPr>
          <w:lang w:val="en"/>
        </w:rPr>
      </w:pPr>
      <w:proofErr w:type="gramStart"/>
      <w:r>
        <w:rPr>
          <w:lang w:val="en"/>
        </w:rPr>
        <w:t>a</w:t>
      </w:r>
      <w:proofErr w:type="gramEnd"/>
      <w:r>
        <w:rPr>
          <w:lang w:val="en"/>
        </w:rPr>
        <w:t>.</w:t>
      </w:r>
      <w:r>
        <w:rPr>
          <w:lang w:val="en"/>
        </w:rPr>
        <w:tab/>
      </w:r>
      <w:r w:rsidR="00D936BB" w:rsidRPr="003924ED">
        <w:rPr>
          <w:lang w:val="en"/>
        </w:rPr>
        <w:t>the operation</w:t>
      </w:r>
      <w:r w:rsidR="00583444">
        <w:rPr>
          <w:lang w:val="en"/>
        </w:rPr>
        <w:t xml:space="preserve"> that the professional provides services to</w:t>
      </w:r>
      <w:r w:rsidR="00D936BB" w:rsidRPr="003924ED">
        <w:rPr>
          <w:lang w:val="en"/>
        </w:rPr>
        <w:t xml:space="preserve"> does not employ or have a contract with the professional;</w:t>
      </w:r>
    </w:p>
    <w:p w:rsidR="00D936BB" w:rsidRPr="003924ED" w:rsidRDefault="00B36520" w:rsidP="00B36520">
      <w:pPr>
        <w:pStyle w:val="list1dfps"/>
        <w:rPr>
          <w:lang w:val="en"/>
        </w:rPr>
      </w:pPr>
      <w:proofErr w:type="gramStart"/>
      <w:r>
        <w:rPr>
          <w:lang w:val="en"/>
        </w:rPr>
        <w:t>b</w:t>
      </w:r>
      <w:proofErr w:type="gramEnd"/>
      <w:r>
        <w:rPr>
          <w:lang w:val="en"/>
        </w:rPr>
        <w:t>.</w:t>
      </w:r>
      <w:r>
        <w:rPr>
          <w:lang w:val="en"/>
        </w:rPr>
        <w:tab/>
      </w:r>
      <w:r w:rsidR="00D936BB" w:rsidRPr="008A7FAF">
        <w:rPr>
          <w:highlight w:val="yellow"/>
          <w:lang w:val="en"/>
        </w:rPr>
        <w:t xml:space="preserve">the professional </w:t>
      </w:r>
      <w:r w:rsidR="00583444" w:rsidRPr="008A7FAF">
        <w:rPr>
          <w:highlight w:val="yellow"/>
          <w:lang w:val="en"/>
        </w:rPr>
        <w:t xml:space="preserve">is </w:t>
      </w:r>
      <w:r w:rsidR="00D936BB" w:rsidRPr="008A7FAF">
        <w:rPr>
          <w:highlight w:val="yellow"/>
          <w:lang w:val="en"/>
        </w:rPr>
        <w:t>present at the operation in an official capacity</w:t>
      </w:r>
      <w:r w:rsidR="00583444" w:rsidRPr="008A7FAF">
        <w:rPr>
          <w:highlight w:val="yellow"/>
          <w:lang w:val="en"/>
        </w:rPr>
        <w:t xml:space="preserve"> only</w:t>
      </w:r>
      <w:r w:rsidR="00D936BB" w:rsidRPr="008A7FAF">
        <w:rPr>
          <w:highlight w:val="yellow"/>
          <w:lang w:val="en"/>
        </w:rPr>
        <w:t>; and</w:t>
      </w:r>
    </w:p>
    <w:p w:rsidR="00D936BB" w:rsidRPr="003924ED" w:rsidRDefault="00B36520" w:rsidP="00B36520">
      <w:pPr>
        <w:pStyle w:val="list1dfps"/>
        <w:rPr>
          <w:lang w:val="en"/>
        </w:rPr>
      </w:pPr>
      <w:proofErr w:type="gramStart"/>
      <w:r>
        <w:rPr>
          <w:lang w:val="en"/>
        </w:rPr>
        <w:t>c</w:t>
      </w:r>
      <w:proofErr w:type="gramEnd"/>
      <w:r>
        <w:rPr>
          <w:lang w:val="en"/>
        </w:rPr>
        <w:t>.</w:t>
      </w:r>
      <w:r>
        <w:rPr>
          <w:lang w:val="en"/>
        </w:rPr>
        <w:tab/>
      </w:r>
      <w:r w:rsidR="00D936BB" w:rsidRPr="008A7FAF">
        <w:rPr>
          <w:highlight w:val="yellow"/>
          <w:lang w:val="en"/>
        </w:rPr>
        <w:t xml:space="preserve">written parental consent </w:t>
      </w:r>
      <w:r w:rsidR="00583444" w:rsidRPr="008A7FAF">
        <w:rPr>
          <w:highlight w:val="yellow"/>
          <w:lang w:val="en"/>
        </w:rPr>
        <w:t xml:space="preserve">must be </w:t>
      </w:r>
      <w:r w:rsidR="00D936BB" w:rsidRPr="008A7FAF">
        <w:rPr>
          <w:highlight w:val="yellow"/>
          <w:lang w:val="en"/>
        </w:rPr>
        <w:t>obtained</w:t>
      </w:r>
      <w:r w:rsidR="00583444" w:rsidRPr="008A7FAF">
        <w:rPr>
          <w:highlight w:val="yellow"/>
          <w:lang w:val="en"/>
        </w:rPr>
        <w:t xml:space="preserve"> </w:t>
      </w:r>
      <w:r w:rsidR="00A84C8B" w:rsidRPr="008A7FAF">
        <w:rPr>
          <w:highlight w:val="yellow"/>
          <w:lang w:val="en"/>
        </w:rPr>
        <w:t xml:space="preserve">in the case of </w:t>
      </w:r>
      <w:r w:rsidR="00583444" w:rsidRPr="008A7FAF">
        <w:rPr>
          <w:highlight w:val="yellow"/>
          <w:lang w:val="en"/>
        </w:rPr>
        <w:t>day</w:t>
      </w:r>
      <w:r w:rsidR="009D0118" w:rsidRPr="008A7FAF">
        <w:rPr>
          <w:highlight w:val="yellow"/>
          <w:lang w:val="en"/>
        </w:rPr>
        <w:t xml:space="preserve"> </w:t>
      </w:r>
      <w:r w:rsidR="00583444" w:rsidRPr="008A7FAF">
        <w:rPr>
          <w:highlight w:val="yellow"/>
          <w:lang w:val="en"/>
        </w:rPr>
        <w:t>care operations,</w:t>
      </w:r>
      <w:r w:rsidR="00D936BB" w:rsidRPr="008A7FAF">
        <w:rPr>
          <w:highlight w:val="yellow"/>
          <w:lang w:val="en"/>
        </w:rPr>
        <w:t xml:space="preserve"> before the operation may allow the professional to have unsupervised access to a child in care.</w:t>
      </w:r>
    </w:p>
    <w:p w:rsidR="003D418F" w:rsidRDefault="003D418F" w:rsidP="008C4FA3">
      <w:pPr>
        <w:pStyle w:val="bodytextdfps"/>
        <w:rPr>
          <w:lang w:val="en"/>
        </w:rPr>
      </w:pPr>
      <w:r>
        <w:rPr>
          <w:lang w:val="en"/>
        </w:rPr>
        <w:t xml:space="preserve">For the definition </w:t>
      </w:r>
      <w:r w:rsidR="00A60036">
        <w:rPr>
          <w:lang w:val="en"/>
        </w:rPr>
        <w:t>of the word</w:t>
      </w:r>
      <w:r>
        <w:rPr>
          <w:lang w:val="en"/>
        </w:rPr>
        <w:t xml:space="preserve"> </w:t>
      </w:r>
      <w:r w:rsidRPr="003B3BD5">
        <w:rPr>
          <w:i/>
          <w:lang w:val="en"/>
        </w:rPr>
        <w:t>professional</w:t>
      </w:r>
      <w:r>
        <w:rPr>
          <w:lang w:val="en"/>
        </w:rPr>
        <w:t xml:space="preserve">, see </w:t>
      </w:r>
      <w:hyperlink r:id="rId32" w:history="1">
        <w:r w:rsidR="008C4FA3" w:rsidRPr="007448A7">
          <w:rPr>
            <w:rStyle w:val="Hyperlink"/>
            <w:lang w:val="en"/>
          </w:rPr>
          <w:t>Definitions of Terms</w:t>
        </w:r>
      </w:hyperlink>
      <w:r>
        <w:rPr>
          <w:lang w:val="en"/>
        </w:rPr>
        <w:t>.</w:t>
      </w:r>
    </w:p>
    <w:p w:rsidR="00D936BB" w:rsidRPr="003924ED" w:rsidRDefault="00D936BB" w:rsidP="00B36520">
      <w:pPr>
        <w:pStyle w:val="subheading1dfps"/>
        <w:rPr>
          <w:lang w:val="en"/>
        </w:rPr>
      </w:pPr>
      <w:r w:rsidRPr="008A7FAF">
        <w:rPr>
          <w:highlight w:val="yellow"/>
          <w:lang w:val="en"/>
        </w:rPr>
        <w:t>Board Members of Corporations or Associations</w:t>
      </w:r>
    </w:p>
    <w:p w:rsidR="00D936BB" w:rsidRDefault="00D936BB" w:rsidP="00FD52DE">
      <w:pPr>
        <w:pStyle w:val="bodytextdfps"/>
        <w:rPr>
          <w:lang w:val="en"/>
        </w:rPr>
      </w:pPr>
      <w:r w:rsidRPr="008838DD">
        <w:rPr>
          <w:lang w:val="en"/>
        </w:rPr>
        <w:t xml:space="preserve">Background checks are not conducted </w:t>
      </w:r>
      <w:r w:rsidR="001A5027">
        <w:rPr>
          <w:lang w:val="en"/>
        </w:rPr>
        <w:t xml:space="preserve">on the </w:t>
      </w:r>
      <w:r w:rsidRPr="008838DD">
        <w:rPr>
          <w:lang w:val="en"/>
        </w:rPr>
        <w:t>board members of corporations or associations</w:t>
      </w:r>
      <w:r w:rsidR="00E50D17">
        <w:rPr>
          <w:lang w:val="en"/>
        </w:rPr>
        <w:t>,</w:t>
      </w:r>
      <w:r w:rsidRPr="008838DD">
        <w:rPr>
          <w:lang w:val="en"/>
        </w:rPr>
        <w:t xml:space="preserve"> unless a member</w:t>
      </w:r>
      <w:r>
        <w:rPr>
          <w:lang w:val="en"/>
        </w:rPr>
        <w:t>:</w:t>
      </w:r>
    </w:p>
    <w:p w:rsidR="00D936BB" w:rsidRDefault="00FD52DE" w:rsidP="00FD52DE">
      <w:pPr>
        <w:pStyle w:val="list1dfps"/>
        <w:rPr>
          <w:lang w:val="en"/>
        </w:rPr>
      </w:pPr>
      <w:proofErr w:type="gramStart"/>
      <w:r>
        <w:rPr>
          <w:lang w:val="en"/>
        </w:rPr>
        <w:t>a</w:t>
      </w:r>
      <w:proofErr w:type="gramEnd"/>
      <w:r>
        <w:rPr>
          <w:lang w:val="en"/>
        </w:rPr>
        <w:t>.</w:t>
      </w:r>
      <w:r>
        <w:rPr>
          <w:lang w:val="en"/>
        </w:rPr>
        <w:tab/>
      </w:r>
      <w:r w:rsidR="00D936BB" w:rsidRPr="003924ED">
        <w:rPr>
          <w:lang w:val="en"/>
        </w:rPr>
        <w:t>is also an employee</w:t>
      </w:r>
      <w:r w:rsidR="00E50D17">
        <w:rPr>
          <w:lang w:val="en"/>
        </w:rPr>
        <w:t>;</w:t>
      </w:r>
      <w:r w:rsidR="00D936BB" w:rsidRPr="003924ED">
        <w:rPr>
          <w:lang w:val="en"/>
        </w:rPr>
        <w:t xml:space="preserve"> </w:t>
      </w:r>
    </w:p>
    <w:p w:rsidR="00D936BB" w:rsidRDefault="00FD52DE" w:rsidP="00FD52DE">
      <w:pPr>
        <w:pStyle w:val="list1dfps"/>
        <w:rPr>
          <w:lang w:val="en"/>
        </w:rPr>
      </w:pPr>
      <w:proofErr w:type="gramStart"/>
      <w:r>
        <w:rPr>
          <w:lang w:val="en"/>
        </w:rPr>
        <w:t>b</w:t>
      </w:r>
      <w:proofErr w:type="gramEnd"/>
      <w:r>
        <w:rPr>
          <w:lang w:val="en"/>
        </w:rPr>
        <w:t>.</w:t>
      </w:r>
      <w:r>
        <w:rPr>
          <w:lang w:val="en"/>
        </w:rPr>
        <w:tab/>
      </w:r>
      <w:r w:rsidR="00D936BB" w:rsidRPr="003924ED">
        <w:rPr>
          <w:lang w:val="en"/>
        </w:rPr>
        <w:t>is a volunteer who is counted in the child-to-caregiver ratio</w:t>
      </w:r>
      <w:r w:rsidR="00E50D17">
        <w:rPr>
          <w:lang w:val="en"/>
        </w:rPr>
        <w:t>;</w:t>
      </w:r>
      <w:r w:rsidR="00D936BB" w:rsidRPr="003924ED">
        <w:rPr>
          <w:lang w:val="en"/>
        </w:rPr>
        <w:t xml:space="preserve"> </w:t>
      </w:r>
    </w:p>
    <w:p w:rsidR="00D936BB" w:rsidRDefault="00FD52DE" w:rsidP="00FD52DE">
      <w:pPr>
        <w:pStyle w:val="list1dfps"/>
        <w:rPr>
          <w:lang w:val="en"/>
        </w:rPr>
      </w:pPr>
      <w:proofErr w:type="gramStart"/>
      <w:r>
        <w:rPr>
          <w:lang w:val="en"/>
        </w:rPr>
        <w:t>c</w:t>
      </w:r>
      <w:proofErr w:type="gramEnd"/>
      <w:r>
        <w:rPr>
          <w:lang w:val="en"/>
        </w:rPr>
        <w:t>.</w:t>
      </w:r>
      <w:r>
        <w:rPr>
          <w:lang w:val="en"/>
        </w:rPr>
        <w:tab/>
      </w:r>
      <w:r w:rsidR="00D936BB" w:rsidRPr="008A7FAF">
        <w:rPr>
          <w:highlight w:val="yellow"/>
          <w:lang w:val="en"/>
        </w:rPr>
        <w:t>has unsupervised access to children in care at the operation</w:t>
      </w:r>
      <w:r w:rsidR="00E50D17" w:rsidRPr="008A7FAF">
        <w:rPr>
          <w:highlight w:val="yellow"/>
          <w:lang w:val="en"/>
        </w:rPr>
        <w:t>;</w:t>
      </w:r>
      <w:r w:rsidR="00D936BB" w:rsidRPr="003924ED">
        <w:rPr>
          <w:lang w:val="en"/>
        </w:rPr>
        <w:t xml:space="preserve"> or </w:t>
      </w:r>
    </w:p>
    <w:p w:rsidR="00D936BB" w:rsidRPr="003924ED" w:rsidRDefault="00FD52DE" w:rsidP="00FD52DE">
      <w:pPr>
        <w:pStyle w:val="list1dfps"/>
        <w:rPr>
          <w:lang w:val="en"/>
        </w:rPr>
      </w:pPr>
      <w:proofErr w:type="gramStart"/>
      <w:r>
        <w:rPr>
          <w:lang w:val="en"/>
        </w:rPr>
        <w:t>d</w:t>
      </w:r>
      <w:proofErr w:type="gramEnd"/>
      <w:r>
        <w:rPr>
          <w:lang w:val="en"/>
        </w:rPr>
        <w:t>.</w:t>
      </w:r>
      <w:r>
        <w:rPr>
          <w:lang w:val="en"/>
        </w:rPr>
        <w:tab/>
      </w:r>
      <w:r w:rsidR="00D936BB" w:rsidRPr="003924ED">
        <w:rPr>
          <w:lang w:val="en"/>
        </w:rPr>
        <w:t>will regularly or frequently be present at the operation while children are in care.</w:t>
      </w:r>
    </w:p>
    <w:p w:rsidR="00D936BB" w:rsidRPr="003924ED" w:rsidRDefault="00D936BB" w:rsidP="00FD52DE">
      <w:pPr>
        <w:pStyle w:val="subheading1dfps"/>
        <w:rPr>
          <w:lang w:val="en"/>
        </w:rPr>
      </w:pPr>
      <w:r w:rsidRPr="008A7FAF">
        <w:rPr>
          <w:highlight w:val="yellow"/>
          <w:lang w:val="en"/>
        </w:rPr>
        <w:lastRenderedPageBreak/>
        <w:t>Frequent Visitors to Foster Homes</w:t>
      </w:r>
    </w:p>
    <w:p w:rsidR="00D936BB" w:rsidRPr="008838DD" w:rsidRDefault="00D936BB" w:rsidP="00FD52DE">
      <w:pPr>
        <w:pStyle w:val="bodytextdfps"/>
        <w:rPr>
          <w:lang w:val="en"/>
        </w:rPr>
      </w:pPr>
      <w:r w:rsidRPr="008838DD">
        <w:rPr>
          <w:lang w:val="en"/>
        </w:rPr>
        <w:t xml:space="preserve">For foster homes, the following </w:t>
      </w:r>
      <w:r w:rsidR="00100766">
        <w:rPr>
          <w:lang w:val="en"/>
        </w:rPr>
        <w:t xml:space="preserve">persons </w:t>
      </w:r>
      <w:r w:rsidRPr="008838DD">
        <w:rPr>
          <w:lang w:val="en"/>
        </w:rPr>
        <w:t xml:space="preserve">are not considered </w:t>
      </w:r>
      <w:r w:rsidR="0016110E">
        <w:rPr>
          <w:lang w:val="en"/>
        </w:rPr>
        <w:t xml:space="preserve">frequently present </w:t>
      </w:r>
      <w:r w:rsidR="0016110E" w:rsidRPr="008A7FAF">
        <w:rPr>
          <w:highlight w:val="yellow"/>
          <w:lang w:val="en"/>
        </w:rPr>
        <w:t xml:space="preserve">or </w:t>
      </w:r>
      <w:r w:rsidRPr="008A7FAF">
        <w:rPr>
          <w:highlight w:val="yellow"/>
          <w:lang w:val="en"/>
        </w:rPr>
        <w:t xml:space="preserve">frequently </w:t>
      </w:r>
      <w:r w:rsidR="0016110E" w:rsidRPr="008A7FAF">
        <w:rPr>
          <w:highlight w:val="yellow"/>
          <w:lang w:val="en"/>
        </w:rPr>
        <w:t>and</w:t>
      </w:r>
      <w:r w:rsidR="00FE1F35" w:rsidRPr="008A7FAF">
        <w:rPr>
          <w:highlight w:val="yellow"/>
          <w:lang w:val="en"/>
        </w:rPr>
        <w:t xml:space="preserve"> regularly </w:t>
      </w:r>
      <w:r w:rsidRPr="008A7FAF">
        <w:rPr>
          <w:highlight w:val="yellow"/>
          <w:lang w:val="en"/>
        </w:rPr>
        <w:t>present</w:t>
      </w:r>
      <w:r w:rsidRPr="008838DD">
        <w:rPr>
          <w:lang w:val="en"/>
        </w:rPr>
        <w:t xml:space="preserve"> at a foster home and are not required to have a background check: </w:t>
      </w:r>
    </w:p>
    <w:p w:rsidR="00D936BB" w:rsidRPr="008838DD" w:rsidRDefault="00D936BB" w:rsidP="00FD52DE">
      <w:pPr>
        <w:pStyle w:val="list1dfps"/>
        <w:rPr>
          <w:lang w:val="en"/>
        </w:rPr>
      </w:pPr>
      <w:r w:rsidRPr="008838DD">
        <w:rPr>
          <w:lang w:val="en"/>
        </w:rPr>
        <w:t>a.</w:t>
      </w:r>
      <w:r w:rsidR="00FD52DE">
        <w:rPr>
          <w:lang w:val="en"/>
        </w:rPr>
        <w:tab/>
      </w:r>
      <w:r w:rsidRPr="008838DD">
        <w:rPr>
          <w:lang w:val="en"/>
        </w:rPr>
        <w:t>A child unrelated to a foster parent who visits the foster home, unless:</w:t>
      </w:r>
    </w:p>
    <w:p w:rsidR="00D936BB" w:rsidRPr="008838DD" w:rsidRDefault="00FD52DE" w:rsidP="00FD52DE">
      <w:pPr>
        <w:pStyle w:val="list2dfps"/>
        <w:rPr>
          <w:lang w:val="en"/>
        </w:rPr>
      </w:pPr>
      <w:r w:rsidRPr="00FD52DE">
        <w:rPr>
          <w:lang w:val="en"/>
        </w:rPr>
        <w:t xml:space="preserve">  •</w:t>
      </w:r>
      <w:r w:rsidRPr="00FD52DE">
        <w:rPr>
          <w:lang w:val="en"/>
        </w:rPr>
        <w:tab/>
      </w:r>
      <w:proofErr w:type="gramStart"/>
      <w:r w:rsidR="00D936BB" w:rsidRPr="008838DD">
        <w:rPr>
          <w:lang w:val="en"/>
        </w:rPr>
        <w:t>the</w:t>
      </w:r>
      <w:proofErr w:type="gramEnd"/>
      <w:r w:rsidR="00D936BB" w:rsidRPr="008838DD">
        <w:rPr>
          <w:lang w:val="en"/>
        </w:rPr>
        <w:t xml:space="preserve"> child is responsible for the care of foster children, or </w:t>
      </w:r>
    </w:p>
    <w:p w:rsidR="00D936BB" w:rsidRPr="008838DD" w:rsidRDefault="00FD52DE" w:rsidP="00FD52DE">
      <w:pPr>
        <w:pStyle w:val="list2dfps"/>
        <w:rPr>
          <w:lang w:val="en"/>
        </w:rPr>
      </w:pPr>
      <w:r w:rsidRPr="00FD52DE">
        <w:rPr>
          <w:lang w:val="en"/>
        </w:rPr>
        <w:t xml:space="preserve">  •</w:t>
      </w:r>
      <w:r w:rsidRPr="00FD52DE">
        <w:rPr>
          <w:lang w:val="en"/>
        </w:rPr>
        <w:tab/>
      </w:r>
      <w:proofErr w:type="gramStart"/>
      <w:r w:rsidR="00D936BB" w:rsidRPr="008838DD">
        <w:rPr>
          <w:lang w:val="en"/>
        </w:rPr>
        <w:t>there</w:t>
      </w:r>
      <w:proofErr w:type="gramEnd"/>
      <w:r w:rsidR="00D936BB" w:rsidRPr="008838DD">
        <w:rPr>
          <w:lang w:val="en"/>
        </w:rPr>
        <w:t xml:space="preserve"> is reason to believe that the child has a criminal history or has previously abused or neglected a child. </w:t>
      </w:r>
    </w:p>
    <w:p w:rsidR="00D936BB" w:rsidRPr="008838DD" w:rsidRDefault="00D936BB" w:rsidP="00FD52DE">
      <w:pPr>
        <w:pStyle w:val="list1dfps"/>
        <w:rPr>
          <w:lang w:val="en"/>
        </w:rPr>
      </w:pPr>
      <w:r w:rsidRPr="008838DD">
        <w:rPr>
          <w:lang w:val="en"/>
        </w:rPr>
        <w:t>b.</w:t>
      </w:r>
      <w:r w:rsidR="00FD52DE">
        <w:rPr>
          <w:lang w:val="en"/>
        </w:rPr>
        <w:tab/>
      </w:r>
      <w:r w:rsidRPr="008838DD">
        <w:rPr>
          <w:lang w:val="en"/>
        </w:rPr>
        <w:t>An adult unrelated to a foster parent who visits the foster home</w:t>
      </w:r>
      <w:r w:rsidR="007D16F8">
        <w:rPr>
          <w:lang w:val="en"/>
        </w:rPr>
        <w:t>,</w:t>
      </w:r>
      <w:r w:rsidRPr="008838DD">
        <w:rPr>
          <w:lang w:val="en"/>
        </w:rPr>
        <w:t xml:space="preserve"> unless: </w:t>
      </w:r>
    </w:p>
    <w:p w:rsidR="00D936BB" w:rsidRPr="008838DD" w:rsidRDefault="00FD52DE" w:rsidP="00FD52DE">
      <w:pPr>
        <w:pStyle w:val="list2dfps"/>
        <w:rPr>
          <w:lang w:val="en"/>
        </w:rPr>
      </w:pPr>
      <w:r w:rsidRPr="00FD52DE">
        <w:rPr>
          <w:lang w:val="en"/>
        </w:rPr>
        <w:t xml:space="preserve">  •</w:t>
      </w:r>
      <w:r w:rsidRPr="00FD52DE">
        <w:rPr>
          <w:lang w:val="en"/>
        </w:rPr>
        <w:tab/>
      </w:r>
      <w:proofErr w:type="gramStart"/>
      <w:r w:rsidR="00D936BB" w:rsidRPr="008838DD">
        <w:rPr>
          <w:lang w:val="en"/>
        </w:rPr>
        <w:t>the</w:t>
      </w:r>
      <w:proofErr w:type="gramEnd"/>
      <w:r w:rsidR="00D936BB" w:rsidRPr="008838DD">
        <w:rPr>
          <w:lang w:val="en"/>
        </w:rPr>
        <w:t xml:space="preserve"> adult has unsupervised access to children in care, or </w:t>
      </w:r>
    </w:p>
    <w:p w:rsidR="00D936BB" w:rsidRDefault="00FD52DE" w:rsidP="00FD52DE">
      <w:pPr>
        <w:pStyle w:val="list2dfps"/>
        <w:rPr>
          <w:lang w:val="en"/>
        </w:rPr>
      </w:pPr>
      <w:r w:rsidRPr="00FD52DE">
        <w:rPr>
          <w:lang w:val="en"/>
        </w:rPr>
        <w:t xml:space="preserve">  •</w:t>
      </w:r>
      <w:r w:rsidRPr="00FD52DE">
        <w:rPr>
          <w:lang w:val="en"/>
        </w:rPr>
        <w:tab/>
      </w:r>
      <w:proofErr w:type="gramStart"/>
      <w:r w:rsidR="00D936BB" w:rsidRPr="008838DD">
        <w:rPr>
          <w:lang w:val="en"/>
        </w:rPr>
        <w:t>there</w:t>
      </w:r>
      <w:proofErr w:type="gramEnd"/>
      <w:r w:rsidR="00D936BB" w:rsidRPr="008838DD">
        <w:rPr>
          <w:lang w:val="en"/>
        </w:rPr>
        <w:t xml:space="preserve"> is reason to believe that the adult has a criminal history or </w:t>
      </w:r>
      <w:r w:rsidR="007D16F8">
        <w:rPr>
          <w:lang w:val="en"/>
        </w:rPr>
        <w:t xml:space="preserve">has </w:t>
      </w:r>
      <w:r w:rsidR="00D936BB" w:rsidRPr="008838DD">
        <w:rPr>
          <w:lang w:val="en"/>
        </w:rPr>
        <w:t xml:space="preserve">previously abused or neglected a child. </w:t>
      </w:r>
    </w:p>
    <w:p w:rsidR="00D936BB" w:rsidRPr="003924ED" w:rsidRDefault="00D936BB">
      <w:pPr>
        <w:pStyle w:val="subheading1dfps"/>
        <w:rPr>
          <w:lang w:val="en"/>
        </w:rPr>
      </w:pPr>
      <w:r w:rsidRPr="008A7FAF">
        <w:rPr>
          <w:highlight w:val="yellow"/>
          <w:lang w:val="en"/>
        </w:rPr>
        <w:t>Persons Affiliated With Inactive Foster Homes</w:t>
      </w:r>
    </w:p>
    <w:p w:rsidR="00A17DE8" w:rsidRDefault="00D936BB" w:rsidP="00FD52DE">
      <w:pPr>
        <w:pStyle w:val="bodytextdfps"/>
        <w:rPr>
          <w:lang w:val="en"/>
        </w:rPr>
      </w:pPr>
      <w:r w:rsidRPr="008838DD">
        <w:rPr>
          <w:lang w:val="en"/>
        </w:rPr>
        <w:t xml:space="preserve">Background checks are not required for foster homes that are on inactive status. </w:t>
      </w:r>
    </w:p>
    <w:p w:rsidR="00D936BB" w:rsidRPr="008838DD" w:rsidRDefault="00A17DE8">
      <w:pPr>
        <w:pStyle w:val="bodytextdfps"/>
        <w:rPr>
          <w:lang w:val="en"/>
        </w:rPr>
      </w:pPr>
      <w:r>
        <w:rPr>
          <w:lang w:val="en"/>
        </w:rPr>
        <w:t xml:space="preserve">If </w:t>
      </w:r>
      <w:r w:rsidR="00D936BB" w:rsidRPr="008838DD">
        <w:rPr>
          <w:lang w:val="en"/>
        </w:rPr>
        <w:t xml:space="preserve">a home is taken off of inactive status and </w:t>
      </w:r>
      <w:r w:rsidR="0016110E">
        <w:rPr>
          <w:lang w:val="en"/>
        </w:rPr>
        <w:t xml:space="preserve">a </w:t>
      </w:r>
      <w:r w:rsidR="00D936BB" w:rsidRPr="008838DD">
        <w:rPr>
          <w:lang w:val="en"/>
        </w:rPr>
        <w:t xml:space="preserve">background check </w:t>
      </w:r>
      <w:r w:rsidR="00175551">
        <w:rPr>
          <w:lang w:val="en"/>
        </w:rPr>
        <w:t>ha</w:t>
      </w:r>
      <w:r w:rsidR="0016110E">
        <w:rPr>
          <w:lang w:val="en"/>
        </w:rPr>
        <w:t>s</w:t>
      </w:r>
      <w:r w:rsidR="00175551">
        <w:rPr>
          <w:lang w:val="en"/>
        </w:rPr>
        <w:t xml:space="preserve"> not </w:t>
      </w:r>
      <w:r w:rsidR="00175551" w:rsidRPr="008838DD">
        <w:rPr>
          <w:lang w:val="en"/>
        </w:rPr>
        <w:t xml:space="preserve">been </w:t>
      </w:r>
      <w:r w:rsidR="0016110E">
        <w:rPr>
          <w:lang w:val="en"/>
        </w:rPr>
        <w:t>requested</w:t>
      </w:r>
      <w:r w:rsidR="00175551">
        <w:rPr>
          <w:lang w:val="en"/>
        </w:rPr>
        <w:t xml:space="preserve"> </w:t>
      </w:r>
      <w:r w:rsidR="0016110E">
        <w:rPr>
          <w:lang w:val="en"/>
        </w:rPr>
        <w:t>within</w:t>
      </w:r>
      <w:r w:rsidR="00175551" w:rsidRPr="008838DD">
        <w:rPr>
          <w:lang w:val="en"/>
        </w:rPr>
        <w:t xml:space="preserve"> </w:t>
      </w:r>
      <w:r w:rsidR="00175551">
        <w:rPr>
          <w:lang w:val="en"/>
        </w:rPr>
        <w:t xml:space="preserve">24 months on </w:t>
      </w:r>
      <w:r w:rsidR="00D936BB" w:rsidRPr="008838DD">
        <w:rPr>
          <w:lang w:val="en"/>
        </w:rPr>
        <w:t xml:space="preserve">any person at the </w:t>
      </w:r>
      <w:r w:rsidR="00D936BB" w:rsidRPr="0089298C">
        <w:rPr>
          <w:lang w:val="en"/>
        </w:rPr>
        <w:t xml:space="preserve">home for whom a check is required, </w:t>
      </w:r>
      <w:r w:rsidR="0016110E" w:rsidRPr="0089298C">
        <w:rPr>
          <w:lang w:val="en"/>
        </w:rPr>
        <w:t xml:space="preserve">a </w:t>
      </w:r>
      <w:r w:rsidR="00F91BAC" w:rsidRPr="0089298C">
        <w:rPr>
          <w:lang w:val="en"/>
        </w:rPr>
        <w:t xml:space="preserve">new </w:t>
      </w:r>
      <w:r w:rsidR="00D936BB" w:rsidRPr="0089298C">
        <w:rPr>
          <w:lang w:val="en"/>
        </w:rPr>
        <w:t>background check</w:t>
      </w:r>
      <w:r w:rsidR="000E6095" w:rsidRPr="0089298C">
        <w:rPr>
          <w:lang w:val="en"/>
        </w:rPr>
        <w:t xml:space="preserve"> must be </w:t>
      </w:r>
      <w:r w:rsidR="00D17167" w:rsidRPr="0089298C">
        <w:rPr>
          <w:lang w:val="en"/>
        </w:rPr>
        <w:t>completed</w:t>
      </w:r>
      <w:r w:rsidR="00D936BB" w:rsidRPr="0089298C">
        <w:rPr>
          <w:lang w:val="en"/>
        </w:rPr>
        <w:t xml:space="preserve"> </w:t>
      </w:r>
      <w:r w:rsidR="00782BF3" w:rsidRPr="0089298C">
        <w:rPr>
          <w:lang w:val="en"/>
        </w:rPr>
        <w:t>(</w:t>
      </w:r>
      <w:r w:rsidR="00D936BB" w:rsidRPr="0089298C">
        <w:rPr>
          <w:lang w:val="en"/>
        </w:rPr>
        <w:t xml:space="preserve">including </w:t>
      </w:r>
      <w:r w:rsidR="00D17167" w:rsidRPr="0089298C">
        <w:rPr>
          <w:lang w:val="en"/>
        </w:rPr>
        <w:t>the submission of fingerprints</w:t>
      </w:r>
      <w:r w:rsidR="000E6095" w:rsidRPr="0089298C">
        <w:rPr>
          <w:lang w:val="en"/>
        </w:rPr>
        <w:t>,</w:t>
      </w:r>
      <w:r w:rsidR="00D936BB" w:rsidRPr="0089298C">
        <w:rPr>
          <w:lang w:val="en"/>
        </w:rPr>
        <w:t xml:space="preserve"> </w:t>
      </w:r>
      <w:r w:rsidR="00B01D87" w:rsidRPr="0089298C">
        <w:rPr>
          <w:lang w:val="en"/>
        </w:rPr>
        <w:t>when</w:t>
      </w:r>
      <w:r w:rsidR="000E6095" w:rsidRPr="0089298C">
        <w:rPr>
          <w:lang w:val="en"/>
        </w:rPr>
        <w:t xml:space="preserve"> applicable</w:t>
      </w:r>
      <w:r w:rsidR="00782BF3" w:rsidRPr="0089298C">
        <w:rPr>
          <w:lang w:val="en"/>
        </w:rPr>
        <w:t>),</w:t>
      </w:r>
      <w:r w:rsidR="00B01D87" w:rsidRPr="0089298C">
        <w:rPr>
          <w:lang w:val="en"/>
        </w:rPr>
        <w:t xml:space="preserve"> </w:t>
      </w:r>
      <w:r w:rsidR="00D936BB" w:rsidRPr="0089298C">
        <w:rPr>
          <w:lang w:val="en"/>
        </w:rPr>
        <w:t>before a child can be placed</w:t>
      </w:r>
      <w:r w:rsidR="00D936BB" w:rsidRPr="008838DD">
        <w:rPr>
          <w:lang w:val="en"/>
        </w:rPr>
        <w:t xml:space="preserve"> in the home. </w:t>
      </w:r>
      <w:r w:rsidR="00D23EE9">
        <w:rPr>
          <w:lang w:val="en"/>
        </w:rPr>
        <w:t xml:space="preserve">In statute and rule, the phrase </w:t>
      </w:r>
      <w:r w:rsidR="00D23EE9" w:rsidRPr="001E7F59">
        <w:rPr>
          <w:i/>
          <w:lang w:val="en"/>
        </w:rPr>
        <w:t>every 24 months</w:t>
      </w:r>
      <w:r w:rsidR="00D23EE9">
        <w:rPr>
          <w:lang w:val="en"/>
        </w:rPr>
        <w:t xml:space="preserve">, means 24 months </w:t>
      </w:r>
      <w:r w:rsidR="00D23EE9" w:rsidRPr="00124D33">
        <w:rPr>
          <w:i/>
          <w:lang w:val="en"/>
        </w:rPr>
        <w:t>to the day</w:t>
      </w:r>
      <w:r w:rsidR="00D23EE9">
        <w:rPr>
          <w:lang w:val="en"/>
        </w:rPr>
        <w:t xml:space="preserve"> that the previous request was made.</w:t>
      </w:r>
    </w:p>
    <w:p w:rsidR="00D936BB" w:rsidRPr="003924ED" w:rsidRDefault="00D936BB" w:rsidP="00FD52DE">
      <w:pPr>
        <w:pStyle w:val="subheading1dfps"/>
        <w:rPr>
          <w:lang w:val="en"/>
        </w:rPr>
      </w:pPr>
      <w:r w:rsidRPr="008A7FAF">
        <w:rPr>
          <w:highlight w:val="yellow"/>
          <w:lang w:val="en"/>
        </w:rPr>
        <w:t xml:space="preserve">Persons Who Have Previously Completed </w:t>
      </w:r>
      <w:proofErr w:type="gramStart"/>
      <w:r w:rsidRPr="008A7FAF">
        <w:rPr>
          <w:highlight w:val="yellow"/>
          <w:lang w:val="en"/>
        </w:rPr>
        <w:t>An</w:t>
      </w:r>
      <w:proofErr w:type="gramEnd"/>
      <w:r w:rsidRPr="008A7FAF">
        <w:rPr>
          <w:highlight w:val="yellow"/>
          <w:lang w:val="en"/>
        </w:rPr>
        <w:t xml:space="preserve"> FBI Check</w:t>
      </w:r>
      <w:r>
        <w:rPr>
          <w:lang w:val="en"/>
        </w:rPr>
        <w:t xml:space="preserve"> </w:t>
      </w:r>
    </w:p>
    <w:p w:rsidR="00D936BB" w:rsidRPr="008A7FAF" w:rsidRDefault="00D936BB" w:rsidP="00FD52DE">
      <w:pPr>
        <w:pStyle w:val="bodytextdfps"/>
        <w:rPr>
          <w:highlight w:val="yellow"/>
          <w:lang w:val="en"/>
        </w:rPr>
      </w:pPr>
      <w:r w:rsidRPr="008A7FAF">
        <w:rPr>
          <w:highlight w:val="yellow"/>
          <w:lang w:val="en"/>
        </w:rPr>
        <w:t>A person who</w:t>
      </w:r>
      <w:r w:rsidR="002A2D8C" w:rsidRPr="008A7FAF">
        <w:rPr>
          <w:highlight w:val="yellow"/>
          <w:lang w:val="en"/>
        </w:rPr>
        <w:t xml:space="preserve"> is required by</w:t>
      </w:r>
      <w:r w:rsidRPr="008A7FAF">
        <w:rPr>
          <w:highlight w:val="yellow"/>
          <w:lang w:val="en"/>
        </w:rPr>
        <w:t xml:space="preserve"> DFPS to have a fingerprint-based background check does not have to submit a new set of fingerprints for an initial background check</w:t>
      </w:r>
      <w:r w:rsidR="002A2D8C" w:rsidRPr="008A7FAF">
        <w:rPr>
          <w:highlight w:val="yellow"/>
          <w:lang w:val="en"/>
        </w:rPr>
        <w:t>,</w:t>
      </w:r>
      <w:r w:rsidRPr="008A7FAF">
        <w:rPr>
          <w:highlight w:val="yellow"/>
          <w:lang w:val="en"/>
        </w:rPr>
        <w:t xml:space="preserve"> if the person:</w:t>
      </w:r>
    </w:p>
    <w:p w:rsidR="00D936BB" w:rsidRPr="008A7FAF" w:rsidRDefault="00FD52DE" w:rsidP="00FD52DE">
      <w:pPr>
        <w:pStyle w:val="list1dfps"/>
        <w:rPr>
          <w:rFonts w:cs="Helvetica"/>
          <w:color w:val="333333"/>
          <w:highlight w:val="yellow"/>
          <w:lang w:val="en"/>
        </w:rPr>
      </w:pPr>
      <w:proofErr w:type="gramStart"/>
      <w:r w:rsidRPr="008A7FAF">
        <w:rPr>
          <w:highlight w:val="yellow"/>
        </w:rPr>
        <w:t>a</w:t>
      </w:r>
      <w:proofErr w:type="gramEnd"/>
      <w:r w:rsidRPr="008A7FAF">
        <w:rPr>
          <w:highlight w:val="yellow"/>
        </w:rPr>
        <w:t>.</w:t>
      </w:r>
      <w:r w:rsidRPr="008A7FAF">
        <w:rPr>
          <w:highlight w:val="yellow"/>
        </w:rPr>
        <w:tab/>
      </w:r>
      <w:r w:rsidR="00D936BB" w:rsidRPr="008A7FAF">
        <w:rPr>
          <w:highlight w:val="yellow"/>
        </w:rPr>
        <w:t>has submitted fingerprints for an FBI check performed by the Texas Education Agency;</w:t>
      </w:r>
    </w:p>
    <w:p w:rsidR="00D936BB" w:rsidRPr="008A7FAF" w:rsidRDefault="00FD52DE" w:rsidP="00FD52DE">
      <w:pPr>
        <w:pStyle w:val="list1dfps"/>
        <w:rPr>
          <w:rFonts w:cs="Helvetica"/>
          <w:color w:val="333333"/>
          <w:highlight w:val="yellow"/>
          <w:lang w:val="en"/>
        </w:rPr>
      </w:pPr>
      <w:proofErr w:type="gramStart"/>
      <w:r w:rsidRPr="008A7FAF">
        <w:rPr>
          <w:highlight w:val="yellow"/>
        </w:rPr>
        <w:t>b</w:t>
      </w:r>
      <w:proofErr w:type="gramEnd"/>
      <w:r w:rsidRPr="008A7FAF">
        <w:rPr>
          <w:highlight w:val="yellow"/>
        </w:rPr>
        <w:t>.</w:t>
      </w:r>
      <w:r w:rsidRPr="008A7FAF">
        <w:rPr>
          <w:highlight w:val="yellow"/>
        </w:rPr>
        <w:tab/>
      </w:r>
      <w:r w:rsidR="00D936BB" w:rsidRPr="008A7FAF">
        <w:rPr>
          <w:highlight w:val="yellow"/>
        </w:rPr>
        <w:t xml:space="preserve">the FBI result is available to DFPS through the DPS clearinghouse; and </w:t>
      </w:r>
    </w:p>
    <w:p w:rsidR="00D936BB" w:rsidRPr="008A7FAF" w:rsidRDefault="00FD52DE" w:rsidP="00FD52DE">
      <w:pPr>
        <w:pStyle w:val="list1dfps"/>
        <w:rPr>
          <w:rFonts w:cs="Helvetica"/>
          <w:color w:val="333333"/>
          <w:highlight w:val="yellow"/>
          <w:lang w:val="en"/>
        </w:rPr>
      </w:pPr>
      <w:proofErr w:type="gramStart"/>
      <w:r w:rsidRPr="008A7FAF">
        <w:rPr>
          <w:highlight w:val="yellow"/>
        </w:rPr>
        <w:t>c</w:t>
      </w:r>
      <w:proofErr w:type="gramEnd"/>
      <w:r w:rsidRPr="008A7FAF">
        <w:rPr>
          <w:highlight w:val="yellow"/>
        </w:rPr>
        <w:t>.</w:t>
      </w:r>
      <w:r w:rsidRPr="008A7FAF">
        <w:rPr>
          <w:highlight w:val="yellow"/>
        </w:rPr>
        <w:tab/>
      </w:r>
      <w:r w:rsidR="00D936BB" w:rsidRPr="008A7FAF">
        <w:rPr>
          <w:highlight w:val="yellow"/>
        </w:rPr>
        <w:t xml:space="preserve">the date of fingerprinting is within 24 months of the </w:t>
      </w:r>
      <w:r w:rsidR="00884CF1" w:rsidRPr="008A7FAF">
        <w:rPr>
          <w:highlight w:val="yellow"/>
        </w:rPr>
        <w:t xml:space="preserve">day that the </w:t>
      </w:r>
      <w:r w:rsidR="00A066A9" w:rsidRPr="008A7FAF">
        <w:rPr>
          <w:highlight w:val="yellow"/>
        </w:rPr>
        <w:t xml:space="preserve">previous </w:t>
      </w:r>
      <w:r w:rsidR="00D936BB" w:rsidRPr="008A7FAF">
        <w:rPr>
          <w:highlight w:val="yellow"/>
        </w:rPr>
        <w:t xml:space="preserve">DFPS background check </w:t>
      </w:r>
      <w:r w:rsidR="00884CF1" w:rsidRPr="008A7FAF">
        <w:rPr>
          <w:highlight w:val="yellow"/>
        </w:rPr>
        <w:t xml:space="preserve">was </w:t>
      </w:r>
      <w:r w:rsidR="00D936BB" w:rsidRPr="008A7FAF">
        <w:rPr>
          <w:highlight w:val="yellow"/>
        </w:rPr>
        <w:t>request</w:t>
      </w:r>
      <w:r w:rsidR="00884CF1" w:rsidRPr="008A7FAF">
        <w:rPr>
          <w:highlight w:val="yellow"/>
        </w:rPr>
        <w:t>ed</w:t>
      </w:r>
      <w:r w:rsidR="00D936BB" w:rsidRPr="008A7FAF">
        <w:rPr>
          <w:highlight w:val="yellow"/>
        </w:rPr>
        <w:t>.</w:t>
      </w:r>
    </w:p>
    <w:p w:rsidR="002A2D8C" w:rsidRPr="008A7FAF" w:rsidRDefault="00D936BB" w:rsidP="00FD52DE">
      <w:pPr>
        <w:pStyle w:val="bodytextdfps"/>
        <w:rPr>
          <w:highlight w:val="yellow"/>
          <w:lang w:val="en"/>
        </w:rPr>
      </w:pPr>
      <w:r w:rsidRPr="008A7FAF">
        <w:rPr>
          <w:highlight w:val="yellow"/>
          <w:lang w:val="en"/>
        </w:rPr>
        <w:t xml:space="preserve">A person is not required to submit fingerprints </w:t>
      </w:r>
      <w:r w:rsidR="002A2D8C" w:rsidRPr="008A7FAF">
        <w:rPr>
          <w:highlight w:val="yellow"/>
          <w:lang w:val="en"/>
        </w:rPr>
        <w:t xml:space="preserve">for </w:t>
      </w:r>
      <w:r w:rsidRPr="008A7FAF">
        <w:rPr>
          <w:highlight w:val="yellow"/>
          <w:lang w:val="en"/>
        </w:rPr>
        <w:t>an initial or renewal background check</w:t>
      </w:r>
      <w:r w:rsidR="002A2D8C" w:rsidRPr="008A7FAF">
        <w:rPr>
          <w:highlight w:val="yellow"/>
          <w:lang w:val="en"/>
        </w:rPr>
        <w:t>,</w:t>
      </w:r>
      <w:r w:rsidRPr="008A7FAF">
        <w:rPr>
          <w:highlight w:val="yellow"/>
          <w:lang w:val="en"/>
        </w:rPr>
        <w:t xml:space="preserve"> if</w:t>
      </w:r>
      <w:r w:rsidR="002A2D8C" w:rsidRPr="008A7FAF">
        <w:rPr>
          <w:highlight w:val="yellow"/>
          <w:lang w:val="en"/>
        </w:rPr>
        <w:t>:</w:t>
      </w:r>
      <w:r w:rsidRPr="008A7FAF">
        <w:rPr>
          <w:highlight w:val="yellow"/>
          <w:lang w:val="en"/>
        </w:rPr>
        <w:t xml:space="preserve"> </w:t>
      </w:r>
    </w:p>
    <w:p w:rsidR="00D936BB" w:rsidRPr="008A7FAF" w:rsidRDefault="0089298C" w:rsidP="00943EF8">
      <w:pPr>
        <w:pStyle w:val="list1dfps"/>
        <w:rPr>
          <w:highlight w:val="yellow"/>
          <w:lang w:val="en"/>
        </w:rPr>
      </w:pPr>
      <w:proofErr w:type="gramStart"/>
      <w:r w:rsidRPr="008A7FAF">
        <w:rPr>
          <w:highlight w:val="yellow"/>
          <w:lang w:val="en"/>
        </w:rPr>
        <w:t>a</w:t>
      </w:r>
      <w:proofErr w:type="gramEnd"/>
      <w:r w:rsidRPr="008A7FAF">
        <w:rPr>
          <w:highlight w:val="yellow"/>
          <w:lang w:val="en"/>
        </w:rPr>
        <w:t>.</w:t>
      </w:r>
      <w:r w:rsidRPr="008A7FAF">
        <w:rPr>
          <w:highlight w:val="yellow"/>
          <w:lang w:val="en"/>
        </w:rPr>
        <w:tab/>
      </w:r>
      <w:r w:rsidR="00D936BB" w:rsidRPr="008A7FAF">
        <w:rPr>
          <w:highlight w:val="yellow"/>
          <w:lang w:val="en"/>
        </w:rPr>
        <w:t>the person has had a fingerprint-based background check conducted through DFPS</w:t>
      </w:r>
      <w:r w:rsidR="002A2D8C" w:rsidRPr="008A7FAF">
        <w:rPr>
          <w:highlight w:val="yellow"/>
          <w:lang w:val="en"/>
        </w:rPr>
        <w:t>;</w:t>
      </w:r>
      <w:r w:rsidR="00D936BB" w:rsidRPr="008A7FAF">
        <w:rPr>
          <w:highlight w:val="yellow"/>
          <w:lang w:val="en"/>
        </w:rPr>
        <w:t xml:space="preserve"> </w:t>
      </w:r>
    </w:p>
    <w:p w:rsidR="00D936BB" w:rsidRPr="008A7FAF" w:rsidRDefault="0089298C">
      <w:pPr>
        <w:pStyle w:val="list1dfps"/>
        <w:rPr>
          <w:highlight w:val="yellow"/>
          <w:lang w:val="en"/>
        </w:rPr>
      </w:pPr>
      <w:proofErr w:type="gramStart"/>
      <w:r w:rsidRPr="008A7FAF">
        <w:rPr>
          <w:highlight w:val="yellow"/>
          <w:lang w:val="en"/>
        </w:rPr>
        <w:t>b</w:t>
      </w:r>
      <w:proofErr w:type="gramEnd"/>
      <w:r w:rsidRPr="008A7FAF">
        <w:rPr>
          <w:highlight w:val="yellow"/>
          <w:lang w:val="en"/>
        </w:rPr>
        <w:t>.</w:t>
      </w:r>
      <w:r w:rsidRPr="008A7FAF">
        <w:rPr>
          <w:highlight w:val="yellow"/>
          <w:lang w:val="en"/>
        </w:rPr>
        <w:tab/>
      </w:r>
      <w:r w:rsidR="00D936BB" w:rsidRPr="008A7FAF">
        <w:rPr>
          <w:highlight w:val="yellow"/>
          <w:lang w:val="en"/>
        </w:rPr>
        <w:t xml:space="preserve">a name-based check was </w:t>
      </w:r>
      <w:r w:rsidR="00A24E01" w:rsidRPr="008A7FAF">
        <w:rPr>
          <w:highlight w:val="yellow"/>
          <w:lang w:val="en"/>
        </w:rPr>
        <w:t>requested</w:t>
      </w:r>
      <w:r w:rsidR="00943EF8" w:rsidRPr="008A7FAF">
        <w:rPr>
          <w:highlight w:val="yellow"/>
          <w:lang w:val="en"/>
        </w:rPr>
        <w:t xml:space="preserve"> </w:t>
      </w:r>
      <w:r w:rsidR="00D936BB" w:rsidRPr="008A7FAF">
        <w:rPr>
          <w:highlight w:val="yellow"/>
          <w:lang w:val="en"/>
        </w:rPr>
        <w:t xml:space="preserve">within </w:t>
      </w:r>
      <w:r w:rsidR="00CD3293" w:rsidRPr="008A7FAF">
        <w:rPr>
          <w:highlight w:val="yellow"/>
          <w:lang w:val="en"/>
        </w:rPr>
        <w:t xml:space="preserve">the past </w:t>
      </w:r>
      <w:r w:rsidR="00D936BB" w:rsidRPr="008A7FAF">
        <w:rPr>
          <w:highlight w:val="yellow"/>
          <w:lang w:val="en"/>
        </w:rPr>
        <w:t>24 months; and</w:t>
      </w:r>
    </w:p>
    <w:p w:rsidR="00D936BB" w:rsidRPr="008A7FAF" w:rsidRDefault="0089298C" w:rsidP="00FD52DE">
      <w:pPr>
        <w:pStyle w:val="list1dfps"/>
        <w:rPr>
          <w:highlight w:val="yellow"/>
          <w:lang w:val="en"/>
        </w:rPr>
      </w:pPr>
      <w:proofErr w:type="gramStart"/>
      <w:r w:rsidRPr="008A7FAF">
        <w:rPr>
          <w:highlight w:val="yellow"/>
          <w:lang w:val="en"/>
        </w:rPr>
        <w:t>c</w:t>
      </w:r>
      <w:proofErr w:type="gramEnd"/>
      <w:r w:rsidRPr="008A7FAF">
        <w:rPr>
          <w:highlight w:val="yellow"/>
          <w:lang w:val="en"/>
        </w:rPr>
        <w:t>.</w:t>
      </w:r>
      <w:r w:rsidRPr="008A7FAF">
        <w:rPr>
          <w:highlight w:val="yellow"/>
          <w:lang w:val="en"/>
        </w:rPr>
        <w:tab/>
      </w:r>
      <w:r w:rsidR="00D936BB" w:rsidRPr="008A7FAF">
        <w:rPr>
          <w:highlight w:val="yellow"/>
          <w:lang w:val="en"/>
        </w:rPr>
        <w:t xml:space="preserve">the </w:t>
      </w:r>
      <w:r w:rsidR="002A2D8C" w:rsidRPr="008A7FAF">
        <w:rPr>
          <w:highlight w:val="yellow"/>
          <w:lang w:val="en"/>
        </w:rPr>
        <w:t xml:space="preserve">results of the </w:t>
      </w:r>
      <w:r w:rsidR="00D936BB" w:rsidRPr="008A7FAF">
        <w:rPr>
          <w:highlight w:val="yellow"/>
          <w:lang w:val="en"/>
        </w:rPr>
        <w:t xml:space="preserve">fingerprint check </w:t>
      </w:r>
      <w:r w:rsidR="002A2D8C" w:rsidRPr="008A7FAF">
        <w:rPr>
          <w:highlight w:val="yellow"/>
          <w:lang w:val="en"/>
        </w:rPr>
        <w:t xml:space="preserve">are </w:t>
      </w:r>
      <w:r w:rsidR="00D936BB" w:rsidRPr="008A7FAF">
        <w:rPr>
          <w:highlight w:val="yellow"/>
          <w:lang w:val="en"/>
        </w:rPr>
        <w:t xml:space="preserve">attached to that </w:t>
      </w:r>
      <w:r w:rsidR="002A2D8C" w:rsidRPr="008A7FAF">
        <w:rPr>
          <w:highlight w:val="yellow"/>
          <w:lang w:val="en"/>
        </w:rPr>
        <w:t xml:space="preserve">name-based </w:t>
      </w:r>
      <w:r w:rsidR="00D936BB" w:rsidRPr="008A7FAF">
        <w:rPr>
          <w:highlight w:val="yellow"/>
          <w:lang w:val="en"/>
        </w:rPr>
        <w:t>check.</w:t>
      </w:r>
    </w:p>
    <w:p w:rsidR="0029775F" w:rsidRDefault="008B705E" w:rsidP="00552E2D">
      <w:pPr>
        <w:pStyle w:val="bodytextdfps"/>
        <w:rPr>
          <w:lang w:val="en"/>
        </w:rPr>
      </w:pPr>
      <w:r w:rsidRPr="008A7FAF">
        <w:rPr>
          <w:highlight w:val="yellow"/>
        </w:rPr>
        <w:t>For an explanation of what constitutes a name-based or fingerprint-based background check, see the entries for those terms in Definitions of Term</w:t>
      </w:r>
      <w:r w:rsidR="00552E2D" w:rsidRPr="008A7FAF">
        <w:rPr>
          <w:highlight w:val="yellow"/>
        </w:rPr>
        <w:t>s.</w:t>
      </w:r>
    </w:p>
    <w:p w:rsidR="00D936BB" w:rsidRPr="00C54D3A" w:rsidRDefault="00D936BB" w:rsidP="00C54D3A">
      <w:pPr>
        <w:pStyle w:val="bodytextcitationdfps"/>
      </w:pPr>
      <w:r w:rsidRPr="00C54D3A">
        <w:t xml:space="preserve">Texas Government Code </w:t>
      </w:r>
      <w:hyperlink r:id="rId33" w:anchor="411.087" w:history="1">
        <w:r w:rsidRPr="00C54D3A">
          <w:rPr>
            <w:rStyle w:val="Hyperlink"/>
          </w:rPr>
          <w:t>§411.087</w:t>
        </w:r>
      </w:hyperlink>
    </w:p>
    <w:p w:rsidR="00D936BB" w:rsidRPr="00C54D3A" w:rsidRDefault="00D936BB" w:rsidP="00C54D3A">
      <w:pPr>
        <w:pStyle w:val="bodytextcitationdfps"/>
      </w:pPr>
      <w:r w:rsidRPr="00C54D3A">
        <w:t xml:space="preserve">Texas Human Resources Code </w:t>
      </w:r>
      <w:hyperlink r:id="rId34" w:anchor="42.056" w:history="1">
        <w:r w:rsidRPr="00C54D3A">
          <w:rPr>
            <w:rStyle w:val="Hyperlink"/>
          </w:rPr>
          <w:t>§42.056</w:t>
        </w:r>
      </w:hyperlink>
    </w:p>
    <w:p w:rsidR="00D936BB" w:rsidRPr="00C54D3A" w:rsidRDefault="00D936BB" w:rsidP="00941981">
      <w:pPr>
        <w:pStyle w:val="bodytextcitationdfps"/>
      </w:pPr>
      <w:r w:rsidRPr="00C54D3A">
        <w:t>DFPS Rules, 40 TAC §§</w:t>
      </w:r>
      <w:hyperlink r:id="rId35" w:history="1">
        <w:r w:rsidRPr="00C54D3A">
          <w:rPr>
            <w:rStyle w:val="Hyperlink"/>
          </w:rPr>
          <w:t>745.601</w:t>
        </w:r>
      </w:hyperlink>
      <w:r w:rsidRPr="00C54D3A">
        <w:t xml:space="preserve">; </w:t>
      </w:r>
      <w:hyperlink r:id="rId36" w:history="1">
        <w:r w:rsidRPr="00C54D3A">
          <w:rPr>
            <w:rStyle w:val="Hyperlink"/>
          </w:rPr>
          <w:t>745.621</w:t>
        </w:r>
      </w:hyperlink>
      <w:r w:rsidRPr="00C54D3A">
        <w:t xml:space="preserve">; </w:t>
      </w:r>
      <w:hyperlink r:id="rId37" w:history="1">
        <w:r w:rsidRPr="00C54D3A">
          <w:rPr>
            <w:rStyle w:val="Hyperlink"/>
          </w:rPr>
          <w:t>745.630</w:t>
        </w:r>
      </w:hyperlink>
      <w:r w:rsidRPr="00C54D3A">
        <w:t xml:space="preserve">; </w:t>
      </w:r>
      <w:hyperlink r:id="rId38" w:history="1">
        <w:r w:rsidRPr="00C54D3A">
          <w:rPr>
            <w:rStyle w:val="Hyperlink"/>
          </w:rPr>
          <w:t>749.2823</w:t>
        </w:r>
      </w:hyperlink>
    </w:p>
    <w:p w:rsidR="00D936BB" w:rsidRPr="00941981" w:rsidRDefault="002D2013" w:rsidP="00941981">
      <w:pPr>
        <w:pStyle w:val="bodytextcitationdfps"/>
        <w:rPr>
          <w:rStyle w:val="Hyperlink"/>
          <w:color w:val="auto"/>
          <w:u w:val="none"/>
        </w:rPr>
      </w:pPr>
      <w:hyperlink r:id="rId39" w:history="1">
        <w:r w:rsidR="00941981" w:rsidRPr="00941981">
          <w:rPr>
            <w:rStyle w:val="Hyperlink"/>
          </w:rPr>
          <w:t>42 USC §671(a)</w:t>
        </w:r>
      </w:hyperlink>
      <w:r w:rsidR="00924B3D" w:rsidRPr="00941981">
        <w:fldChar w:fldCharType="begin"/>
      </w:r>
      <w:ins w:id="13" w:author="Pagliarini,Nancy (DFPS)" w:date="2014-01-24T18:40:00Z">
        <w:r w:rsidR="007F6506" w:rsidRPr="00941981">
          <w:instrText>HYPERLINK "http://uscode.house.gov/view.xhtml?req=granuleid%3AUSC-prelim-title42-chapter7-subchapter4-partE&amp;saved=%7CKHRpdGxlOjQyIHNlY3Rpb246NjcxIGVkaXRpb246cHJlbGltKSBPUiAoZ3JhbnVsZWlkOlVTQy1wcmVsaW0tdGl0bGU0Mi1zZWN0aW9uNjcxKQ%3D%3D%7CdHJlZXNvcnQ%3D%7C%7C0%7Cfalse%7Cprelim&amp;edition=prelim"</w:instrText>
        </w:r>
      </w:ins>
      <w:del w:id="14" w:author="Pagliarini,Nancy (DFPS)" w:date="2014-01-24T18:40:00Z">
        <w:r w:rsidR="00924B3D" w:rsidRPr="00941981" w:rsidDel="007F6506">
          <w:delInstrText xml:space="preserve"> HYPERLINK "http://uscode.house.gov/" </w:delInstrText>
        </w:r>
      </w:del>
      <w:r w:rsidR="00924B3D" w:rsidRPr="00941981">
        <w:fldChar w:fldCharType="end"/>
      </w:r>
    </w:p>
    <w:p w:rsidR="00D936BB" w:rsidRPr="008838DD" w:rsidRDefault="00D936BB" w:rsidP="00C54D3A">
      <w:pPr>
        <w:pStyle w:val="Heading4"/>
        <w:rPr>
          <w:lang w:val="en"/>
        </w:rPr>
      </w:pPr>
      <w:bookmarkStart w:id="15" w:name="_Toc377718586"/>
      <w:bookmarkStart w:id="16" w:name="_Toc378600656"/>
      <w:r w:rsidRPr="008838DD">
        <w:rPr>
          <w:lang w:val="en"/>
        </w:rPr>
        <w:lastRenderedPageBreak/>
        <w:t xml:space="preserve">5315 </w:t>
      </w:r>
      <w:bookmarkStart w:id="17" w:name="LPPH_5315"/>
      <w:bookmarkEnd w:id="17"/>
      <w:r w:rsidRPr="008838DD">
        <w:rPr>
          <w:lang w:val="en"/>
        </w:rPr>
        <w:t>When Background Checks Are Required</w:t>
      </w:r>
      <w:bookmarkEnd w:id="15"/>
      <w:bookmarkEnd w:id="16"/>
    </w:p>
    <w:p w:rsidR="00DE7092" w:rsidRPr="008838DD" w:rsidRDefault="00DE7092" w:rsidP="00DE7092">
      <w:pPr>
        <w:pStyle w:val="revisionnodfps"/>
        <w:rPr>
          <w:lang w:val="en"/>
        </w:rPr>
      </w:pPr>
      <w:r w:rsidRPr="008838DD">
        <w:rPr>
          <w:lang w:val="en"/>
        </w:rPr>
        <w:t xml:space="preserve">LPPH </w:t>
      </w:r>
      <w:r w:rsidRPr="00277948">
        <w:rPr>
          <w:strike/>
          <w:color w:val="FF0000"/>
          <w:lang w:val="en"/>
        </w:rPr>
        <w:t>April 2013</w:t>
      </w:r>
      <w:r>
        <w:rPr>
          <w:lang w:val="en"/>
        </w:rPr>
        <w:t xml:space="preserve"> DRAFT 6658-CCL</w:t>
      </w:r>
    </w:p>
    <w:p w:rsidR="00D936BB" w:rsidRPr="008838DD" w:rsidRDefault="00D936BB" w:rsidP="00DE7092">
      <w:pPr>
        <w:pStyle w:val="violettagdfps"/>
        <w:rPr>
          <w:lang w:val="en"/>
        </w:rPr>
      </w:pPr>
      <w:r w:rsidRPr="008838DD">
        <w:rPr>
          <w:lang w:val="en"/>
        </w:rPr>
        <w:t>Policy</w:t>
      </w:r>
    </w:p>
    <w:p w:rsidR="00D936BB" w:rsidRPr="00BD6755" w:rsidRDefault="00D936BB" w:rsidP="00DE7092">
      <w:pPr>
        <w:pStyle w:val="bodytextdfps"/>
        <w:rPr>
          <w:lang w:val="en"/>
        </w:rPr>
      </w:pPr>
      <w:r w:rsidRPr="008838DD">
        <w:rPr>
          <w:lang w:val="en"/>
        </w:rPr>
        <w:t xml:space="preserve">An operation must </w:t>
      </w:r>
      <w:r>
        <w:rPr>
          <w:lang w:val="en"/>
        </w:rPr>
        <w:t>request</w:t>
      </w:r>
      <w:r w:rsidRPr="008838DD">
        <w:rPr>
          <w:lang w:val="en"/>
        </w:rPr>
        <w:t xml:space="preserve"> a background check </w:t>
      </w:r>
      <w:r w:rsidR="00180F82" w:rsidRPr="00BD6755">
        <w:rPr>
          <w:lang w:val="en"/>
        </w:rPr>
        <w:t>under the following circumstances</w:t>
      </w:r>
      <w:r w:rsidRPr="00BD6755">
        <w:rPr>
          <w:lang w:val="en"/>
        </w:rPr>
        <w:t xml:space="preserve">: </w:t>
      </w:r>
    </w:p>
    <w:p w:rsidR="00D936BB" w:rsidRPr="00BD6755" w:rsidRDefault="00D936BB" w:rsidP="00DE7092">
      <w:pPr>
        <w:pStyle w:val="list1dfps"/>
        <w:rPr>
          <w:lang w:val="en"/>
        </w:rPr>
      </w:pPr>
      <w:r w:rsidRPr="00BD6755">
        <w:rPr>
          <w:lang w:val="en"/>
        </w:rPr>
        <w:t>a.</w:t>
      </w:r>
      <w:r w:rsidR="00DE7092" w:rsidRPr="00BD6755">
        <w:rPr>
          <w:lang w:val="en"/>
        </w:rPr>
        <w:tab/>
      </w:r>
      <w:r w:rsidR="00180F82" w:rsidRPr="00BD6755">
        <w:rPr>
          <w:lang w:val="en"/>
        </w:rPr>
        <w:t>T</w:t>
      </w:r>
      <w:r w:rsidRPr="00BD6755">
        <w:rPr>
          <w:lang w:val="en"/>
        </w:rPr>
        <w:t>he operation submits its application for a permit</w:t>
      </w:r>
    </w:p>
    <w:p w:rsidR="00D936BB" w:rsidRPr="00BD6755" w:rsidRDefault="00DE7092" w:rsidP="00DE7092">
      <w:pPr>
        <w:pStyle w:val="list1dfps"/>
        <w:rPr>
          <w:lang w:val="en"/>
        </w:rPr>
      </w:pPr>
      <w:r w:rsidRPr="00BD6755">
        <w:rPr>
          <w:lang w:val="en"/>
        </w:rPr>
        <w:t>b.</w:t>
      </w:r>
      <w:r w:rsidRPr="00BD6755">
        <w:rPr>
          <w:lang w:val="en"/>
        </w:rPr>
        <w:tab/>
      </w:r>
      <w:r w:rsidR="00180F82" w:rsidRPr="00BD6755">
        <w:rPr>
          <w:lang w:val="en"/>
        </w:rPr>
        <w:t>T</w:t>
      </w:r>
      <w:r w:rsidR="00D936BB" w:rsidRPr="00BD6755">
        <w:rPr>
          <w:lang w:val="en"/>
        </w:rPr>
        <w:t xml:space="preserve">he operation hires someone </w:t>
      </w:r>
    </w:p>
    <w:p w:rsidR="00D936BB" w:rsidRPr="00BD6755" w:rsidRDefault="00DE7092" w:rsidP="00DE7092">
      <w:pPr>
        <w:pStyle w:val="list1dfps"/>
        <w:rPr>
          <w:lang w:val="en"/>
        </w:rPr>
      </w:pPr>
      <w:r w:rsidRPr="00BD6755">
        <w:rPr>
          <w:lang w:val="en"/>
        </w:rPr>
        <w:t>c.</w:t>
      </w:r>
      <w:r w:rsidRPr="00BD6755">
        <w:rPr>
          <w:lang w:val="en"/>
        </w:rPr>
        <w:tab/>
      </w:r>
      <w:r w:rsidR="00180F82" w:rsidRPr="00BD6755">
        <w:rPr>
          <w:lang w:val="en"/>
        </w:rPr>
        <w:t>T</w:t>
      </w:r>
      <w:r w:rsidR="00D936BB" w:rsidRPr="00BD6755">
        <w:rPr>
          <w:lang w:val="en"/>
        </w:rPr>
        <w:t xml:space="preserve">he operation contracts with someone </w:t>
      </w:r>
    </w:p>
    <w:p w:rsidR="00D936BB" w:rsidRPr="00BD6755" w:rsidRDefault="00DE7092" w:rsidP="00DE7092">
      <w:pPr>
        <w:pStyle w:val="list1dfps"/>
        <w:rPr>
          <w:lang w:val="en"/>
        </w:rPr>
      </w:pPr>
      <w:r w:rsidRPr="00BD6755">
        <w:rPr>
          <w:lang w:val="en"/>
        </w:rPr>
        <w:t>d.</w:t>
      </w:r>
      <w:r w:rsidRPr="00BD6755">
        <w:rPr>
          <w:lang w:val="en"/>
        </w:rPr>
        <w:tab/>
      </w:r>
      <w:r w:rsidR="00180F82" w:rsidRPr="00BD6755">
        <w:rPr>
          <w:lang w:val="en"/>
        </w:rPr>
        <w:t>A</w:t>
      </w:r>
      <w:r w:rsidR="00D936BB" w:rsidRPr="00BD6755">
        <w:rPr>
          <w:lang w:val="en"/>
        </w:rPr>
        <w:t xml:space="preserve"> person applies to be a foster or adoptive parent at a home that would be verified by the operation</w:t>
      </w:r>
    </w:p>
    <w:p w:rsidR="00D936BB" w:rsidRPr="008838DD" w:rsidRDefault="00DE7092" w:rsidP="00DE7092">
      <w:pPr>
        <w:pStyle w:val="list1dfps"/>
        <w:rPr>
          <w:lang w:val="en"/>
        </w:rPr>
      </w:pPr>
      <w:r w:rsidRPr="00BD6755">
        <w:rPr>
          <w:lang w:val="en"/>
        </w:rPr>
        <w:t>e.</w:t>
      </w:r>
      <w:r w:rsidRPr="00BD6755">
        <w:rPr>
          <w:lang w:val="en"/>
        </w:rPr>
        <w:tab/>
      </w:r>
      <w:r w:rsidR="00180F82" w:rsidRPr="00BD6755">
        <w:rPr>
          <w:lang w:val="en"/>
        </w:rPr>
        <w:t>A</w:t>
      </w:r>
      <w:r w:rsidR="00D936BB" w:rsidRPr="00BD6755">
        <w:rPr>
          <w:lang w:val="en"/>
        </w:rPr>
        <w:t xml:space="preserve"> </w:t>
      </w:r>
      <w:r w:rsidR="00B32E5A" w:rsidRPr="00BD6755">
        <w:rPr>
          <w:lang w:val="en"/>
        </w:rPr>
        <w:t>person who is not a client</w:t>
      </w:r>
      <w:r w:rsidR="00990B04" w:rsidRPr="00BD6755">
        <w:rPr>
          <w:lang w:val="en"/>
        </w:rPr>
        <w:t xml:space="preserve"> and is</w:t>
      </w:r>
      <w:r w:rsidR="00B32E5A" w:rsidRPr="00BD6755">
        <w:rPr>
          <w:lang w:val="en"/>
        </w:rPr>
        <w:t xml:space="preserve"> </w:t>
      </w:r>
      <w:r w:rsidR="00D936BB" w:rsidRPr="00BD6755">
        <w:rPr>
          <w:lang w:val="en"/>
        </w:rPr>
        <w:t xml:space="preserve">14 years </w:t>
      </w:r>
      <w:r w:rsidR="00DB352B" w:rsidRPr="00BD6755">
        <w:rPr>
          <w:lang w:val="en"/>
        </w:rPr>
        <w:t xml:space="preserve">old </w:t>
      </w:r>
      <w:r w:rsidR="00D936BB" w:rsidRPr="00BD6755">
        <w:rPr>
          <w:lang w:val="en"/>
        </w:rPr>
        <w:t xml:space="preserve">or older moves into a home or operation, </w:t>
      </w:r>
      <w:r w:rsidR="00D936BB" w:rsidRPr="00BD6755">
        <w:rPr>
          <w:b/>
          <w:i/>
          <w:lang w:val="en"/>
        </w:rPr>
        <w:t>or</w:t>
      </w:r>
      <w:r w:rsidR="00D936BB" w:rsidRPr="00BD6755">
        <w:rPr>
          <w:lang w:val="en"/>
        </w:rPr>
        <w:t xml:space="preserve"> </w:t>
      </w:r>
      <w:r w:rsidR="00990B04" w:rsidRPr="00BD6755">
        <w:rPr>
          <w:lang w:val="en"/>
        </w:rPr>
        <w:t xml:space="preserve">is </w:t>
      </w:r>
      <w:r w:rsidR="00D936BB" w:rsidRPr="00BD6755">
        <w:rPr>
          <w:lang w:val="en"/>
        </w:rPr>
        <w:t xml:space="preserve">living in the home or operation </w:t>
      </w:r>
      <w:r w:rsidR="00DB352B" w:rsidRPr="00BD6755">
        <w:rPr>
          <w:lang w:val="en"/>
        </w:rPr>
        <w:t xml:space="preserve">and </w:t>
      </w:r>
      <w:r w:rsidR="00D936BB" w:rsidRPr="00BD6755">
        <w:rPr>
          <w:lang w:val="en"/>
        </w:rPr>
        <w:t>becomes 14 years old</w:t>
      </w:r>
      <w:r w:rsidR="00180F82" w:rsidRPr="00BD6755">
        <w:rPr>
          <w:lang w:val="en"/>
        </w:rPr>
        <w:t>.</w:t>
      </w:r>
      <w:r w:rsidR="00DB352B" w:rsidRPr="00BD6755">
        <w:rPr>
          <w:lang w:val="en"/>
        </w:rPr>
        <w:t xml:space="preserve"> (</w:t>
      </w:r>
      <w:r w:rsidR="00180F82" w:rsidRPr="00BD6755">
        <w:rPr>
          <w:lang w:val="en"/>
        </w:rPr>
        <w:t>A</w:t>
      </w:r>
      <w:r w:rsidR="00DB352B" w:rsidRPr="00BD6755">
        <w:rPr>
          <w:lang w:val="en"/>
        </w:rPr>
        <w:t xml:space="preserve"> person who is not a client and is living in the home or operation is known as a non-client resident</w:t>
      </w:r>
      <w:r w:rsidR="00180F82" w:rsidRPr="00BD6755">
        <w:rPr>
          <w:lang w:val="en"/>
        </w:rPr>
        <w:t>.</w:t>
      </w:r>
      <w:r w:rsidR="00DB352B" w:rsidRPr="00BD6755">
        <w:rPr>
          <w:lang w:val="en"/>
        </w:rPr>
        <w:t>)</w:t>
      </w:r>
      <w:r w:rsidR="00D936BB" w:rsidRPr="008838DD">
        <w:rPr>
          <w:lang w:val="en"/>
        </w:rPr>
        <w:t xml:space="preserve"> </w:t>
      </w:r>
    </w:p>
    <w:p w:rsidR="00D936BB" w:rsidRDefault="00DE7092" w:rsidP="00DE7092">
      <w:pPr>
        <w:pStyle w:val="list1dfps"/>
        <w:rPr>
          <w:lang w:val="en"/>
        </w:rPr>
      </w:pPr>
      <w:r>
        <w:rPr>
          <w:lang w:val="en"/>
        </w:rPr>
        <w:t>f.</w:t>
      </w:r>
      <w:r>
        <w:rPr>
          <w:lang w:val="en"/>
        </w:rPr>
        <w:tab/>
      </w:r>
      <w:r w:rsidR="00180F82">
        <w:rPr>
          <w:lang w:val="en"/>
        </w:rPr>
        <w:t>T</w:t>
      </w:r>
      <w:r w:rsidR="00D936BB" w:rsidRPr="008838DD">
        <w:rPr>
          <w:lang w:val="en"/>
        </w:rPr>
        <w:t xml:space="preserve">he operation becomes aware of </w:t>
      </w:r>
      <w:r w:rsidR="006164FB">
        <w:rPr>
          <w:lang w:val="en"/>
        </w:rPr>
        <w:t xml:space="preserve">a person who requires </w:t>
      </w:r>
      <w:r w:rsidR="00D936BB" w:rsidRPr="008838DD">
        <w:rPr>
          <w:lang w:val="en"/>
        </w:rPr>
        <w:t>a background check under</w:t>
      </w:r>
      <w:r w:rsidR="003A68D9">
        <w:rPr>
          <w:lang w:val="en"/>
        </w:rPr>
        <w:t xml:space="preserve"> 40 </w:t>
      </w:r>
      <w:r w:rsidR="007D3C61">
        <w:rPr>
          <w:lang w:val="en"/>
        </w:rPr>
        <w:t>TAC</w:t>
      </w:r>
      <w:r w:rsidR="00D936BB" w:rsidRPr="008838DD">
        <w:rPr>
          <w:lang w:val="en"/>
        </w:rPr>
        <w:t xml:space="preserve"> </w:t>
      </w:r>
      <w:hyperlink r:id="rId40" w:history="1">
        <w:r w:rsidR="00D936BB" w:rsidRPr="00DE7092">
          <w:rPr>
            <w:rStyle w:val="Hyperlink"/>
          </w:rPr>
          <w:t>§745.615</w:t>
        </w:r>
      </w:hyperlink>
      <w:r w:rsidR="009677F3">
        <w:rPr>
          <w:lang w:val="en"/>
        </w:rPr>
        <w:t>.</w:t>
      </w:r>
    </w:p>
    <w:p w:rsidR="00D936BB" w:rsidRPr="008838DD" w:rsidRDefault="00D936BB" w:rsidP="00DE7092">
      <w:pPr>
        <w:pStyle w:val="bodytextdfps"/>
        <w:rPr>
          <w:lang w:val="en"/>
        </w:rPr>
      </w:pPr>
      <w:r w:rsidRPr="008A7FAF">
        <w:rPr>
          <w:highlight w:val="yellow"/>
          <w:lang w:val="en"/>
        </w:rPr>
        <w:t>An applicant for an administrator</w:t>
      </w:r>
      <w:r w:rsidR="00516E46" w:rsidRPr="008A7FAF">
        <w:rPr>
          <w:highlight w:val="yellow"/>
          <w:lang w:val="en"/>
        </w:rPr>
        <w:t>’</w:t>
      </w:r>
      <w:r w:rsidRPr="008A7FAF">
        <w:rPr>
          <w:highlight w:val="yellow"/>
          <w:lang w:val="en"/>
        </w:rPr>
        <w:t>s license must request a background check on himself or herself when submitting the application.</w:t>
      </w:r>
    </w:p>
    <w:p w:rsidR="00D936BB" w:rsidRPr="008838DD" w:rsidRDefault="00D936BB" w:rsidP="00DE7092">
      <w:pPr>
        <w:pStyle w:val="subheading1dfps"/>
        <w:rPr>
          <w:lang w:val="en"/>
        </w:rPr>
      </w:pPr>
      <w:r w:rsidRPr="008838DD">
        <w:rPr>
          <w:lang w:val="en"/>
        </w:rPr>
        <w:t>Renewal Background Checks</w:t>
      </w:r>
    </w:p>
    <w:p w:rsidR="00D936BB" w:rsidRDefault="00D936BB" w:rsidP="00DE7092">
      <w:pPr>
        <w:pStyle w:val="bodytextdfps"/>
        <w:rPr>
          <w:lang w:val="en"/>
        </w:rPr>
      </w:pPr>
      <w:r w:rsidRPr="008838DD">
        <w:rPr>
          <w:lang w:val="en"/>
        </w:rPr>
        <w:t xml:space="preserve">An operation must </w:t>
      </w:r>
      <w:r>
        <w:rPr>
          <w:lang w:val="en"/>
        </w:rPr>
        <w:t>request</w:t>
      </w:r>
      <w:r w:rsidRPr="008838DD">
        <w:rPr>
          <w:lang w:val="en"/>
        </w:rPr>
        <w:t xml:space="preserve"> a</w:t>
      </w:r>
      <w:r>
        <w:rPr>
          <w:lang w:val="en"/>
        </w:rPr>
        <w:t xml:space="preserve"> renewal</w:t>
      </w:r>
      <w:r w:rsidRPr="008838DD">
        <w:rPr>
          <w:lang w:val="en"/>
        </w:rPr>
        <w:t xml:space="preserve"> background check </w:t>
      </w:r>
      <w:r>
        <w:rPr>
          <w:lang w:val="en"/>
        </w:rPr>
        <w:t>within</w:t>
      </w:r>
      <w:r w:rsidRPr="008838DD">
        <w:rPr>
          <w:lang w:val="en"/>
        </w:rPr>
        <w:t xml:space="preserve"> 24 months of the</w:t>
      </w:r>
      <w:r w:rsidR="00105626" w:rsidRPr="00105626">
        <w:rPr>
          <w:lang w:val="en"/>
        </w:rPr>
        <w:t xml:space="preserve"> </w:t>
      </w:r>
      <w:r w:rsidR="00105626" w:rsidRPr="00DB4E90">
        <w:rPr>
          <w:lang w:val="en"/>
        </w:rPr>
        <w:t xml:space="preserve">day </w:t>
      </w:r>
      <w:r w:rsidR="00105626">
        <w:rPr>
          <w:lang w:val="en"/>
        </w:rPr>
        <w:t>that the previous check was</w:t>
      </w:r>
      <w:r w:rsidRPr="008838DD">
        <w:rPr>
          <w:lang w:val="en"/>
        </w:rPr>
        <w:t xml:space="preserve"> </w:t>
      </w:r>
      <w:r w:rsidR="00345F45">
        <w:rPr>
          <w:lang w:val="en"/>
        </w:rPr>
        <w:t>request</w:t>
      </w:r>
      <w:r w:rsidR="00105626">
        <w:rPr>
          <w:lang w:val="en"/>
        </w:rPr>
        <w:t>ed</w:t>
      </w:r>
      <w:r w:rsidRPr="008838DD">
        <w:rPr>
          <w:lang w:val="en"/>
        </w:rPr>
        <w:t>.</w:t>
      </w:r>
      <w:r w:rsidR="00641B82">
        <w:rPr>
          <w:lang w:val="en"/>
        </w:rPr>
        <w:t xml:space="preserve"> </w:t>
      </w:r>
    </w:p>
    <w:p w:rsidR="00345F45" w:rsidRDefault="00345F45" w:rsidP="00DE7092">
      <w:pPr>
        <w:pStyle w:val="bodytextdfps"/>
        <w:rPr>
          <w:lang w:val="en"/>
        </w:rPr>
      </w:pPr>
      <w:r w:rsidRPr="008A7FAF">
        <w:rPr>
          <w:highlight w:val="yellow"/>
          <w:lang w:val="en"/>
        </w:rPr>
        <w:t xml:space="preserve">To renew </w:t>
      </w:r>
      <w:r w:rsidR="00692071" w:rsidRPr="008A7FAF">
        <w:rPr>
          <w:highlight w:val="yellow"/>
          <w:lang w:val="en"/>
        </w:rPr>
        <w:t>an administrator</w:t>
      </w:r>
      <w:r w:rsidRPr="008A7FAF">
        <w:rPr>
          <w:highlight w:val="yellow"/>
          <w:lang w:val="en"/>
        </w:rPr>
        <w:t xml:space="preserve"> license, a </w:t>
      </w:r>
      <w:r w:rsidR="00D936BB" w:rsidRPr="008A7FAF">
        <w:rPr>
          <w:highlight w:val="yellow"/>
          <w:lang w:val="en"/>
        </w:rPr>
        <w:t xml:space="preserve">licensed administrator on active status must request a renewal background check within 24 months of his or her last </w:t>
      </w:r>
      <w:r w:rsidRPr="008A7FAF">
        <w:rPr>
          <w:highlight w:val="yellow"/>
          <w:lang w:val="en"/>
        </w:rPr>
        <w:t xml:space="preserve">request for a </w:t>
      </w:r>
      <w:r w:rsidR="00D936BB" w:rsidRPr="008A7FAF">
        <w:rPr>
          <w:highlight w:val="yellow"/>
          <w:lang w:val="en"/>
        </w:rPr>
        <w:t>background check</w:t>
      </w:r>
      <w:r w:rsidR="00DE7092" w:rsidRPr="008A7FAF">
        <w:rPr>
          <w:highlight w:val="yellow"/>
          <w:lang w:val="en"/>
        </w:rPr>
        <w:t>.</w:t>
      </w:r>
      <w:r w:rsidR="00DE7092">
        <w:rPr>
          <w:lang w:val="en"/>
        </w:rPr>
        <w:t xml:space="preserve"> </w:t>
      </w:r>
    </w:p>
    <w:p w:rsidR="00D92DBB" w:rsidRPr="00BD6755" w:rsidRDefault="00D92DBB" w:rsidP="00BD6755">
      <w:pPr>
        <w:pStyle w:val="bodytextdfps"/>
        <w:rPr>
          <w:lang w:val="en"/>
        </w:rPr>
      </w:pPr>
      <w:r w:rsidRPr="008A7FAF">
        <w:rPr>
          <w:highlight w:val="yellow"/>
        </w:rPr>
        <w:t>For more information on</w:t>
      </w:r>
      <w:r w:rsidR="00CD3293" w:rsidRPr="008A7FAF">
        <w:rPr>
          <w:highlight w:val="yellow"/>
        </w:rPr>
        <w:t xml:space="preserve"> a</w:t>
      </w:r>
      <w:r w:rsidRPr="008A7FAF">
        <w:rPr>
          <w:highlight w:val="yellow"/>
        </w:rPr>
        <w:t xml:space="preserve"> </w:t>
      </w:r>
      <w:r w:rsidRPr="008A7FAF">
        <w:rPr>
          <w:highlight w:val="yellow"/>
          <w:lang w:val="en"/>
        </w:rPr>
        <w:t>renewal background check</w:t>
      </w:r>
      <w:r w:rsidRPr="008A7FAF">
        <w:rPr>
          <w:highlight w:val="yellow"/>
        </w:rPr>
        <w:t xml:space="preserve">, see </w:t>
      </w:r>
      <w:hyperlink r:id="rId41" w:history="1">
        <w:r w:rsidRPr="008A7FAF">
          <w:rPr>
            <w:rStyle w:val="Hyperlink"/>
            <w:highlight w:val="yellow"/>
            <w:lang w:val="en"/>
          </w:rPr>
          <w:t>Definitions of Terms</w:t>
        </w:r>
      </w:hyperlink>
      <w:r w:rsidRPr="008A7FAF">
        <w:rPr>
          <w:rStyle w:val="Hyperlink"/>
          <w:highlight w:val="yellow"/>
          <w:lang w:val="en"/>
        </w:rPr>
        <w:t>.</w:t>
      </w:r>
    </w:p>
    <w:p w:rsidR="00D936BB" w:rsidRPr="00DE7092" w:rsidRDefault="00D936BB" w:rsidP="00DE7092">
      <w:pPr>
        <w:pStyle w:val="bodytextcitationdfps"/>
      </w:pPr>
      <w:r w:rsidRPr="00DE7092">
        <w:t>Texas Human Resources Code §§</w:t>
      </w:r>
      <w:hyperlink r:id="rId42" w:anchor="42.056" w:history="1">
        <w:r w:rsidRPr="00DE7092">
          <w:rPr>
            <w:rStyle w:val="Hyperlink"/>
          </w:rPr>
          <w:t>42.056</w:t>
        </w:r>
      </w:hyperlink>
      <w:r w:rsidRPr="00DE7092">
        <w:t xml:space="preserve">; </w:t>
      </w:r>
      <w:hyperlink r:id="rId43" w:anchor="42.159" w:history="1">
        <w:r w:rsidRPr="00DE7092">
          <w:rPr>
            <w:rStyle w:val="Hyperlink"/>
          </w:rPr>
          <w:t>42.159</w:t>
        </w:r>
      </w:hyperlink>
      <w:r w:rsidRPr="00DE7092">
        <w:t xml:space="preserve">; </w:t>
      </w:r>
      <w:hyperlink r:id="rId44" w:anchor="42.206" w:history="1">
        <w:r w:rsidRPr="00DE7092">
          <w:rPr>
            <w:rStyle w:val="Hyperlink"/>
          </w:rPr>
          <w:t>42.206</w:t>
        </w:r>
      </w:hyperlink>
    </w:p>
    <w:p w:rsidR="00D936BB" w:rsidRPr="00DE7092" w:rsidRDefault="00D936BB" w:rsidP="00DE7092">
      <w:pPr>
        <w:pStyle w:val="bodytextcitationdfps"/>
      </w:pPr>
      <w:r w:rsidRPr="00DE7092">
        <w:t>DFPS Rules, 40 TAC §§</w:t>
      </w:r>
      <w:hyperlink r:id="rId45" w:history="1">
        <w:r w:rsidRPr="00DE7092">
          <w:rPr>
            <w:rStyle w:val="Hyperlink"/>
          </w:rPr>
          <w:t>745.625</w:t>
        </w:r>
      </w:hyperlink>
      <w:r w:rsidRPr="00DE7092">
        <w:t xml:space="preserve">; </w:t>
      </w:r>
      <w:r w:rsidRPr="008A7FAF">
        <w:rPr>
          <w:highlight w:val="yellow"/>
        </w:rPr>
        <w:t>745.8934</w:t>
      </w:r>
      <w:r w:rsidRPr="00DE7092">
        <w:t xml:space="preserve">; </w:t>
      </w:r>
      <w:hyperlink r:id="rId46" w:history="1">
        <w:r w:rsidRPr="008A7FAF">
          <w:rPr>
            <w:rStyle w:val="Hyperlink"/>
            <w:highlight w:val="yellow"/>
          </w:rPr>
          <w:t>745.8993</w:t>
        </w:r>
      </w:hyperlink>
    </w:p>
    <w:p w:rsidR="00D936BB" w:rsidRPr="008838DD" w:rsidRDefault="00D936BB" w:rsidP="00DE7092">
      <w:pPr>
        <w:pStyle w:val="Heading4"/>
        <w:rPr>
          <w:lang w:val="en"/>
        </w:rPr>
      </w:pPr>
      <w:bookmarkStart w:id="18" w:name="_Toc377718587"/>
      <w:bookmarkStart w:id="19" w:name="_Toc378600657"/>
      <w:r w:rsidRPr="008838DD">
        <w:rPr>
          <w:lang w:val="en"/>
        </w:rPr>
        <w:t xml:space="preserve">5318 </w:t>
      </w:r>
      <w:bookmarkStart w:id="20" w:name="LPPH_5318"/>
      <w:bookmarkEnd w:id="20"/>
      <w:r w:rsidRPr="008838DD">
        <w:rPr>
          <w:lang w:val="en"/>
        </w:rPr>
        <w:t xml:space="preserve">Allowing Direct Access </w:t>
      </w:r>
      <w:proofErr w:type="gramStart"/>
      <w:r w:rsidRPr="008838DD">
        <w:rPr>
          <w:lang w:val="en"/>
        </w:rPr>
        <w:t>Before</w:t>
      </w:r>
      <w:proofErr w:type="gramEnd"/>
      <w:r w:rsidRPr="008838DD">
        <w:rPr>
          <w:lang w:val="en"/>
        </w:rPr>
        <w:t xml:space="preserve"> a Background Check Is Complete</w:t>
      </w:r>
      <w:bookmarkEnd w:id="18"/>
      <w:bookmarkEnd w:id="19"/>
    </w:p>
    <w:p w:rsidR="00DE7092" w:rsidRPr="008838DD" w:rsidRDefault="00DE7092" w:rsidP="00DE7092">
      <w:pPr>
        <w:pStyle w:val="revisionnodfps"/>
        <w:rPr>
          <w:lang w:val="en"/>
        </w:rPr>
      </w:pPr>
      <w:r w:rsidRPr="008838DD">
        <w:rPr>
          <w:lang w:val="en"/>
        </w:rPr>
        <w:t xml:space="preserve">LPPH </w:t>
      </w:r>
      <w:r w:rsidRPr="00277948">
        <w:rPr>
          <w:strike/>
          <w:color w:val="FF0000"/>
          <w:lang w:val="en"/>
        </w:rPr>
        <w:t>April 2013</w:t>
      </w:r>
      <w:r>
        <w:rPr>
          <w:lang w:val="en"/>
        </w:rPr>
        <w:t xml:space="preserve"> DRAFT 6658-CCL</w:t>
      </w:r>
    </w:p>
    <w:p w:rsidR="00D936BB" w:rsidRPr="008838DD" w:rsidRDefault="00D936BB" w:rsidP="00DE7092">
      <w:pPr>
        <w:pStyle w:val="violettagdfps"/>
        <w:rPr>
          <w:lang w:val="en"/>
        </w:rPr>
      </w:pPr>
      <w:r w:rsidRPr="008838DD">
        <w:rPr>
          <w:lang w:val="en"/>
        </w:rPr>
        <w:t>Policy</w:t>
      </w:r>
    </w:p>
    <w:p w:rsidR="00D936BB" w:rsidRPr="008838DD" w:rsidRDefault="00D936BB" w:rsidP="00DE7092">
      <w:pPr>
        <w:pStyle w:val="bodytextdfps"/>
        <w:rPr>
          <w:lang w:val="en"/>
        </w:rPr>
      </w:pPr>
      <w:r w:rsidRPr="008838DD">
        <w:rPr>
          <w:lang w:val="en"/>
        </w:rPr>
        <w:t xml:space="preserve">An operation must always receive </w:t>
      </w:r>
      <w:r w:rsidR="00350C68">
        <w:rPr>
          <w:lang w:val="en"/>
        </w:rPr>
        <w:t xml:space="preserve">the results of </w:t>
      </w:r>
      <w:r w:rsidRPr="008838DD">
        <w:rPr>
          <w:lang w:val="en"/>
        </w:rPr>
        <w:t>a person</w:t>
      </w:r>
      <w:r w:rsidR="00516E46">
        <w:rPr>
          <w:lang w:val="en"/>
        </w:rPr>
        <w:t>’</w:t>
      </w:r>
      <w:r w:rsidRPr="008838DD">
        <w:rPr>
          <w:lang w:val="en"/>
        </w:rPr>
        <w:t>s name-based background check before the operation may allow the person to provide direct care or have direct access to the children in care.</w:t>
      </w:r>
    </w:p>
    <w:p w:rsidR="00D936BB" w:rsidRPr="008838DD" w:rsidRDefault="00D936BB" w:rsidP="00DE7092">
      <w:pPr>
        <w:pStyle w:val="bodytextdfps"/>
        <w:rPr>
          <w:lang w:val="en"/>
        </w:rPr>
      </w:pPr>
      <w:r w:rsidRPr="008838DD">
        <w:rPr>
          <w:lang w:val="en"/>
        </w:rPr>
        <w:t>If a fingerprint</w:t>
      </w:r>
      <w:r>
        <w:rPr>
          <w:lang w:val="en"/>
        </w:rPr>
        <w:t>-based background</w:t>
      </w:r>
      <w:r w:rsidRPr="008838DD">
        <w:rPr>
          <w:lang w:val="en"/>
        </w:rPr>
        <w:t xml:space="preserve"> check is required for a person affiliated with </w:t>
      </w:r>
      <w:r w:rsidR="00FE0D16">
        <w:rPr>
          <w:lang w:val="en"/>
        </w:rPr>
        <w:t xml:space="preserve">a </w:t>
      </w:r>
      <w:r w:rsidR="00FE0D16" w:rsidRPr="008838DD">
        <w:rPr>
          <w:lang w:val="en"/>
        </w:rPr>
        <w:t xml:space="preserve">child care </w:t>
      </w:r>
      <w:r w:rsidRPr="008838DD">
        <w:rPr>
          <w:lang w:val="en"/>
        </w:rPr>
        <w:t xml:space="preserve">operation other than a temporary shelter, the operation must also receive the </w:t>
      </w:r>
      <w:r w:rsidR="00350C68">
        <w:rPr>
          <w:lang w:val="en"/>
        </w:rPr>
        <w:t xml:space="preserve">results of the </w:t>
      </w:r>
      <w:r w:rsidRPr="008838DD">
        <w:rPr>
          <w:lang w:val="en"/>
        </w:rPr>
        <w:t>fingerprint check before allowing the person to provide direct care or have direct access to a child in care, unless:</w:t>
      </w:r>
    </w:p>
    <w:p w:rsidR="00D936BB" w:rsidRPr="008838DD" w:rsidRDefault="00DE7092" w:rsidP="00DE7092">
      <w:pPr>
        <w:pStyle w:val="list1dfps"/>
        <w:rPr>
          <w:lang w:val="en"/>
        </w:rPr>
      </w:pPr>
      <w:r w:rsidRPr="00DE7092">
        <w:rPr>
          <w:lang w:val="en"/>
        </w:rPr>
        <w:t xml:space="preserve">  •</w:t>
      </w:r>
      <w:r w:rsidRPr="00DE7092">
        <w:rPr>
          <w:lang w:val="en"/>
        </w:rPr>
        <w:tab/>
      </w:r>
      <w:proofErr w:type="gramStart"/>
      <w:r w:rsidR="00D936BB" w:rsidRPr="008838DD">
        <w:rPr>
          <w:lang w:val="en"/>
        </w:rPr>
        <w:t>the</w:t>
      </w:r>
      <w:proofErr w:type="gramEnd"/>
      <w:r w:rsidR="00D936BB" w:rsidRPr="008838DD">
        <w:rPr>
          <w:lang w:val="en"/>
        </w:rPr>
        <w:t xml:space="preserve"> operation is experiencing a staff shortage; and</w:t>
      </w:r>
    </w:p>
    <w:p w:rsidR="00D936BB" w:rsidRPr="008838DD" w:rsidRDefault="00DE7092" w:rsidP="00DE7092">
      <w:pPr>
        <w:pStyle w:val="list1dfps"/>
        <w:rPr>
          <w:lang w:val="en"/>
        </w:rPr>
      </w:pPr>
      <w:r w:rsidRPr="00DE7092">
        <w:rPr>
          <w:lang w:val="en"/>
        </w:rPr>
        <w:t xml:space="preserve">  •</w:t>
      </w:r>
      <w:r w:rsidRPr="00DE7092">
        <w:rPr>
          <w:lang w:val="en"/>
        </w:rPr>
        <w:tab/>
      </w:r>
      <w:r w:rsidR="00D936BB" w:rsidRPr="008838DD">
        <w:rPr>
          <w:lang w:val="en"/>
        </w:rPr>
        <w:t>the results of the name-based DPS and Central Registry checks do not preclude the person</w:t>
      </w:r>
      <w:r w:rsidR="00516E46">
        <w:rPr>
          <w:lang w:val="en"/>
        </w:rPr>
        <w:t>’</w:t>
      </w:r>
      <w:r w:rsidR="00D936BB" w:rsidRPr="008838DD">
        <w:rPr>
          <w:lang w:val="en"/>
        </w:rPr>
        <w:t>s presence at the operation while children are in care.</w:t>
      </w:r>
    </w:p>
    <w:p w:rsidR="00453E32" w:rsidRDefault="00453E32">
      <w:pPr>
        <w:pStyle w:val="bodytextdfps"/>
        <w:rPr>
          <w:lang w:val="en"/>
        </w:rPr>
      </w:pPr>
      <w:r>
        <w:rPr>
          <w:lang w:val="en"/>
        </w:rPr>
        <w:lastRenderedPageBreak/>
        <w:t xml:space="preserve">For the definition of staff shortage, see </w:t>
      </w:r>
      <w:hyperlink r:id="rId47" w:history="1">
        <w:r w:rsidR="00B16748" w:rsidRPr="007448A7">
          <w:rPr>
            <w:rStyle w:val="Hyperlink"/>
            <w:lang w:val="en"/>
          </w:rPr>
          <w:t>Definitions of Terms</w:t>
        </w:r>
      </w:hyperlink>
      <w:r>
        <w:rPr>
          <w:lang w:val="en"/>
        </w:rPr>
        <w:t>.</w:t>
      </w:r>
    </w:p>
    <w:p w:rsidR="00D936BB" w:rsidRPr="008838DD" w:rsidRDefault="00D936BB" w:rsidP="00DE7092">
      <w:pPr>
        <w:pStyle w:val="bodytextdfps"/>
        <w:rPr>
          <w:lang w:val="en"/>
        </w:rPr>
      </w:pPr>
      <w:r w:rsidRPr="008838DD">
        <w:rPr>
          <w:lang w:val="en"/>
        </w:rPr>
        <w:t xml:space="preserve">A person who is allowed to provide direct care under the criteria above must submit his or her fingerprints as soon as possible, but not later than 30 days after the earliest date </w:t>
      </w:r>
      <w:r w:rsidR="003C40D2">
        <w:rPr>
          <w:lang w:val="en"/>
        </w:rPr>
        <w:t xml:space="preserve">that </w:t>
      </w:r>
      <w:r w:rsidRPr="008838DD">
        <w:rPr>
          <w:lang w:val="en"/>
        </w:rPr>
        <w:t>he or she first provides direct care, has direct access to a child, or is hired.</w:t>
      </w:r>
    </w:p>
    <w:p w:rsidR="00D936BB" w:rsidRPr="008838DD" w:rsidRDefault="0044548B" w:rsidP="00DE7092">
      <w:pPr>
        <w:pStyle w:val="bodytextdfps"/>
        <w:rPr>
          <w:lang w:val="en"/>
        </w:rPr>
      </w:pPr>
      <w:r>
        <w:rPr>
          <w:lang w:val="en"/>
        </w:rPr>
        <w:t xml:space="preserve">If the results of the </w:t>
      </w:r>
      <w:r w:rsidR="00D936BB" w:rsidRPr="008838DD">
        <w:rPr>
          <w:lang w:val="en"/>
        </w:rPr>
        <w:t xml:space="preserve">fingerprint-based </w:t>
      </w:r>
      <w:r w:rsidR="00D936BB">
        <w:rPr>
          <w:lang w:val="en"/>
        </w:rPr>
        <w:t xml:space="preserve">background </w:t>
      </w:r>
      <w:r w:rsidR="00D936BB" w:rsidRPr="008838DD">
        <w:rPr>
          <w:lang w:val="en"/>
        </w:rPr>
        <w:t>check contain criminal history that precludes the person from being present at the operation while children are in care</w:t>
      </w:r>
      <w:r>
        <w:rPr>
          <w:lang w:val="en"/>
        </w:rPr>
        <w:t xml:space="preserve">, </w:t>
      </w:r>
      <w:r w:rsidRPr="008838DD">
        <w:rPr>
          <w:lang w:val="en"/>
        </w:rPr>
        <w:t>the operation must not allow the person to be present while children are in care</w:t>
      </w:r>
      <w:r w:rsidR="00D936BB" w:rsidRPr="008838DD">
        <w:rPr>
          <w:lang w:val="en"/>
        </w:rPr>
        <w:t>.</w:t>
      </w:r>
      <w:r w:rsidR="00D936BB">
        <w:rPr>
          <w:lang w:val="en"/>
        </w:rPr>
        <w:t xml:space="preserve"> </w:t>
      </w:r>
    </w:p>
    <w:p w:rsidR="00453E32" w:rsidRDefault="00D936BB" w:rsidP="00DE7092">
      <w:pPr>
        <w:pStyle w:val="bodytextdfps"/>
        <w:rPr>
          <w:lang w:val="en"/>
        </w:rPr>
      </w:pPr>
      <w:r w:rsidRPr="008838DD">
        <w:rPr>
          <w:lang w:val="en"/>
        </w:rPr>
        <w:t>See</w:t>
      </w:r>
      <w:r w:rsidR="00453E32">
        <w:rPr>
          <w:lang w:val="en"/>
        </w:rPr>
        <w:t>:</w:t>
      </w:r>
      <w:r w:rsidRPr="008838DD">
        <w:rPr>
          <w:lang w:val="en"/>
        </w:rPr>
        <w:t xml:space="preserve"> </w:t>
      </w:r>
    </w:p>
    <w:p w:rsidR="00453E32" w:rsidRDefault="002D2013" w:rsidP="00124D33">
      <w:pPr>
        <w:pStyle w:val="list2dfps"/>
        <w:rPr>
          <w:lang w:val="en"/>
        </w:rPr>
      </w:pPr>
      <w:hyperlink r:id="rId48" w:anchor="LPPH_5380" w:history="1">
        <w:r w:rsidR="00D936BB" w:rsidRPr="008838DD">
          <w:rPr>
            <w:color w:val="006699"/>
            <w:u w:val="single"/>
            <w:lang w:val="en"/>
          </w:rPr>
          <w:t>5380</w:t>
        </w:r>
      </w:hyperlink>
      <w:r w:rsidR="00D936BB" w:rsidRPr="008838DD">
        <w:rPr>
          <w:lang w:val="en"/>
        </w:rPr>
        <w:t xml:space="preserve"> Determining Compliance </w:t>
      </w:r>
      <w:proofErr w:type="gramStart"/>
      <w:r w:rsidR="00D936BB" w:rsidRPr="008838DD">
        <w:rPr>
          <w:lang w:val="en"/>
        </w:rPr>
        <w:t>With</w:t>
      </w:r>
      <w:proofErr w:type="gramEnd"/>
      <w:r w:rsidR="00D936BB" w:rsidRPr="008838DD">
        <w:rPr>
          <w:lang w:val="en"/>
        </w:rPr>
        <w:t xml:space="preserve"> Background Check Requirements</w:t>
      </w:r>
    </w:p>
    <w:p w:rsidR="00D936BB" w:rsidRDefault="00D936BB" w:rsidP="00124D33">
      <w:pPr>
        <w:pStyle w:val="list2dfps"/>
        <w:rPr>
          <w:lang w:val="en"/>
        </w:rPr>
      </w:pPr>
      <w:r w:rsidRPr="008A7FAF">
        <w:rPr>
          <w:highlight w:val="yellow"/>
          <w:lang w:val="en"/>
        </w:rPr>
        <w:t xml:space="preserve">5383 Defining Presence </w:t>
      </w:r>
      <w:r w:rsidR="00B928DF" w:rsidRPr="008A7FAF">
        <w:rPr>
          <w:highlight w:val="yellow"/>
          <w:lang w:val="en"/>
        </w:rPr>
        <w:t>a</w:t>
      </w:r>
      <w:r w:rsidRPr="008A7FAF">
        <w:rPr>
          <w:highlight w:val="yellow"/>
          <w:lang w:val="en"/>
        </w:rPr>
        <w:t xml:space="preserve">t </w:t>
      </w:r>
      <w:r w:rsidR="00B928DF" w:rsidRPr="008A7FAF">
        <w:rPr>
          <w:highlight w:val="yellow"/>
          <w:lang w:val="en"/>
        </w:rPr>
        <w:t>a</w:t>
      </w:r>
      <w:r w:rsidRPr="008A7FAF">
        <w:rPr>
          <w:highlight w:val="yellow"/>
          <w:lang w:val="en"/>
        </w:rPr>
        <w:t>n Operation</w:t>
      </w:r>
    </w:p>
    <w:p w:rsidR="002908ED" w:rsidRPr="008838DD" w:rsidRDefault="007D77BB" w:rsidP="00BD6755">
      <w:pPr>
        <w:pStyle w:val="bodytextdfps"/>
        <w:rPr>
          <w:lang w:val="en"/>
        </w:rPr>
      </w:pPr>
      <w:r w:rsidRPr="008A7FAF">
        <w:rPr>
          <w:highlight w:val="yellow"/>
        </w:rPr>
        <w:t>For an explanation of what constitutes a name-based or fingerprint-based background check, see the entries for those terms in Definitions of Terms.</w:t>
      </w:r>
    </w:p>
    <w:p w:rsidR="00D936BB" w:rsidRPr="00DE7092" w:rsidRDefault="00D936BB" w:rsidP="002848CD">
      <w:pPr>
        <w:pStyle w:val="bodytextcitationdfps"/>
      </w:pPr>
      <w:r w:rsidRPr="00DE7092">
        <w:t xml:space="preserve">DFPS Rules, 40 TAC </w:t>
      </w:r>
      <w:hyperlink r:id="rId49" w:history="1">
        <w:r w:rsidRPr="00DE7092">
          <w:rPr>
            <w:rStyle w:val="Hyperlink"/>
          </w:rPr>
          <w:t>§745.626</w:t>
        </w:r>
      </w:hyperlink>
    </w:p>
    <w:p w:rsidR="00D936BB" w:rsidRPr="008838DD" w:rsidRDefault="00D936BB" w:rsidP="00DE7092">
      <w:pPr>
        <w:pStyle w:val="Heading6"/>
        <w:rPr>
          <w:lang w:val="en"/>
        </w:rPr>
      </w:pPr>
      <w:bookmarkStart w:id="21" w:name="_Toc377718588"/>
      <w:bookmarkStart w:id="22" w:name="_Toc378600658"/>
      <w:r w:rsidRPr="008838DD">
        <w:rPr>
          <w:lang w:val="en"/>
        </w:rPr>
        <w:t xml:space="preserve">5336.11 </w:t>
      </w:r>
      <w:bookmarkStart w:id="23" w:name="LPPH_5336_11"/>
      <w:bookmarkEnd w:id="23"/>
      <w:r w:rsidRPr="008838DD">
        <w:rPr>
          <w:lang w:val="en"/>
        </w:rPr>
        <w:t>Role of the Child-Placing Agency</w:t>
      </w:r>
      <w:bookmarkEnd w:id="21"/>
      <w:bookmarkEnd w:id="22"/>
      <w:r>
        <w:rPr>
          <w:lang w:val="en"/>
        </w:rPr>
        <w:t xml:space="preserve"> </w:t>
      </w:r>
    </w:p>
    <w:p w:rsidR="00DE7092" w:rsidRPr="008838DD" w:rsidRDefault="00DE7092" w:rsidP="00DE7092">
      <w:pPr>
        <w:pStyle w:val="revisionnodfps"/>
        <w:rPr>
          <w:lang w:val="en"/>
        </w:rPr>
      </w:pPr>
      <w:r w:rsidRPr="008838DD">
        <w:rPr>
          <w:lang w:val="en"/>
        </w:rPr>
        <w:t xml:space="preserve">LPPH </w:t>
      </w:r>
      <w:r w:rsidRPr="00277948">
        <w:rPr>
          <w:strike/>
          <w:color w:val="FF0000"/>
          <w:lang w:val="en"/>
        </w:rPr>
        <w:t>April 2013</w:t>
      </w:r>
      <w:r>
        <w:rPr>
          <w:lang w:val="en"/>
        </w:rPr>
        <w:t xml:space="preserve"> DRAFT 6658-CCL</w:t>
      </w:r>
    </w:p>
    <w:p w:rsidR="00D936BB" w:rsidRPr="008838DD" w:rsidRDefault="00D936BB" w:rsidP="00DE7092">
      <w:pPr>
        <w:pStyle w:val="violettagdfps"/>
        <w:rPr>
          <w:lang w:val="en"/>
        </w:rPr>
      </w:pPr>
      <w:r w:rsidRPr="008838DD">
        <w:rPr>
          <w:lang w:val="en"/>
        </w:rPr>
        <w:t>Procedure</w:t>
      </w:r>
    </w:p>
    <w:p w:rsidR="005146E7" w:rsidRDefault="00D936BB" w:rsidP="00DE7092">
      <w:pPr>
        <w:pStyle w:val="bodytextdfps"/>
        <w:rPr>
          <w:lang w:val="en"/>
        </w:rPr>
      </w:pPr>
      <w:r w:rsidRPr="006D18A9">
        <w:rPr>
          <w:highlight w:val="yellow"/>
          <w:lang w:val="en"/>
        </w:rPr>
        <w:t>A child-placing agency (CPA) that accept</w:t>
      </w:r>
      <w:r w:rsidR="005146E7" w:rsidRPr="006D18A9">
        <w:rPr>
          <w:highlight w:val="yellow"/>
          <w:lang w:val="en"/>
        </w:rPr>
        <w:t>s</w:t>
      </w:r>
      <w:r w:rsidRPr="006D18A9">
        <w:rPr>
          <w:highlight w:val="yellow"/>
          <w:lang w:val="en"/>
        </w:rPr>
        <w:t xml:space="preserve"> the placement of children in </w:t>
      </w:r>
      <w:r w:rsidR="005146E7" w:rsidRPr="006D18A9">
        <w:rPr>
          <w:highlight w:val="yellow"/>
          <w:lang w:val="en"/>
        </w:rPr>
        <w:t xml:space="preserve">DFPS </w:t>
      </w:r>
      <w:r w:rsidRPr="006D18A9">
        <w:rPr>
          <w:highlight w:val="yellow"/>
          <w:lang w:val="en"/>
        </w:rPr>
        <w:t>conservatorship must ensure that</w:t>
      </w:r>
      <w:r>
        <w:rPr>
          <w:lang w:val="en"/>
        </w:rPr>
        <w:t xml:space="preserve"> a</w:t>
      </w:r>
      <w:r w:rsidRPr="008838DD">
        <w:rPr>
          <w:lang w:val="en"/>
        </w:rPr>
        <w:t xml:space="preserve">ll prospective foster and adoptive parents </w:t>
      </w:r>
      <w:r w:rsidRPr="006D18A9">
        <w:rPr>
          <w:highlight w:val="yellow"/>
          <w:lang w:val="en"/>
        </w:rPr>
        <w:t>and any adult household members</w:t>
      </w:r>
      <w:r w:rsidR="005146E7" w:rsidRPr="006D18A9">
        <w:rPr>
          <w:highlight w:val="yellow"/>
          <w:lang w:val="en"/>
        </w:rPr>
        <w:t>:</w:t>
      </w:r>
      <w:r w:rsidRPr="008838DD">
        <w:rPr>
          <w:lang w:val="en"/>
        </w:rPr>
        <w:t xml:space="preserve"> </w:t>
      </w:r>
    </w:p>
    <w:p w:rsidR="005146E7" w:rsidRDefault="005146E7" w:rsidP="00B70C88">
      <w:pPr>
        <w:pStyle w:val="list1dfps"/>
        <w:rPr>
          <w:lang w:val="en"/>
        </w:rPr>
      </w:pPr>
      <w:r w:rsidRPr="00DE7092">
        <w:rPr>
          <w:lang w:val="en"/>
        </w:rPr>
        <w:t xml:space="preserve">  •</w:t>
      </w:r>
      <w:r w:rsidRPr="00DE7092">
        <w:rPr>
          <w:lang w:val="en"/>
        </w:rPr>
        <w:tab/>
      </w:r>
      <w:r w:rsidR="00D936BB" w:rsidRPr="00CA1981">
        <w:rPr>
          <w:lang w:val="en"/>
        </w:rPr>
        <w:t>request a</w:t>
      </w:r>
      <w:r w:rsidR="00997B9B">
        <w:rPr>
          <w:lang w:val="en"/>
        </w:rPr>
        <w:t>n out-of-state</w:t>
      </w:r>
      <w:r w:rsidR="00D936BB" w:rsidRPr="00CA1981">
        <w:rPr>
          <w:lang w:val="en"/>
        </w:rPr>
        <w:t xml:space="preserve"> abuse and neglect</w:t>
      </w:r>
      <w:r w:rsidR="00997B9B">
        <w:rPr>
          <w:lang w:val="en"/>
        </w:rPr>
        <w:t xml:space="preserve"> history check</w:t>
      </w:r>
      <w:r w:rsidR="00D936BB" w:rsidRPr="00CA1981">
        <w:rPr>
          <w:lang w:val="en"/>
        </w:rPr>
        <w:t xml:space="preserve"> from each state that</w:t>
      </w:r>
      <w:r w:rsidR="00D936BB" w:rsidRPr="008838DD">
        <w:rPr>
          <w:lang w:val="en"/>
        </w:rPr>
        <w:t xml:space="preserve"> they </w:t>
      </w:r>
      <w:r w:rsidR="00CA1981">
        <w:rPr>
          <w:lang w:val="en"/>
        </w:rPr>
        <w:t xml:space="preserve">have </w:t>
      </w:r>
      <w:r>
        <w:rPr>
          <w:lang w:val="en"/>
        </w:rPr>
        <w:t xml:space="preserve">lived </w:t>
      </w:r>
      <w:r w:rsidR="00D936BB" w:rsidRPr="008838DD">
        <w:rPr>
          <w:lang w:val="en"/>
        </w:rPr>
        <w:t xml:space="preserve">in during the five-year period that preceded the </w:t>
      </w:r>
      <w:r w:rsidR="006C37FE">
        <w:rPr>
          <w:lang w:val="en"/>
        </w:rPr>
        <w:t xml:space="preserve">application of a </w:t>
      </w:r>
      <w:r w:rsidR="00CD3293">
        <w:rPr>
          <w:lang w:val="en"/>
        </w:rPr>
        <w:t>prospective foster or adoptive</w:t>
      </w:r>
      <w:r w:rsidR="006C37FE">
        <w:rPr>
          <w:lang w:val="en"/>
        </w:rPr>
        <w:t xml:space="preserve"> home</w:t>
      </w:r>
      <w:r>
        <w:rPr>
          <w:lang w:val="en"/>
        </w:rPr>
        <w:t>; and</w:t>
      </w:r>
      <w:r w:rsidR="00D936BB" w:rsidRPr="008838DD">
        <w:rPr>
          <w:lang w:val="en"/>
        </w:rPr>
        <w:t xml:space="preserve"> </w:t>
      </w:r>
    </w:p>
    <w:p w:rsidR="00D936BB" w:rsidRPr="008838DD" w:rsidRDefault="005146E7" w:rsidP="00F432E7">
      <w:pPr>
        <w:pStyle w:val="list1dfps"/>
        <w:rPr>
          <w:lang w:val="en"/>
        </w:rPr>
      </w:pPr>
      <w:r w:rsidRPr="00DE7092">
        <w:rPr>
          <w:lang w:val="en"/>
        </w:rPr>
        <w:t xml:space="preserve">  •</w:t>
      </w:r>
      <w:r w:rsidRPr="00DE7092">
        <w:rPr>
          <w:lang w:val="en"/>
        </w:rPr>
        <w:tab/>
      </w:r>
      <w:r w:rsidR="00F432E7">
        <w:rPr>
          <w:lang w:val="en"/>
        </w:rPr>
        <w:t>submit the</w:t>
      </w:r>
      <w:r w:rsidR="00997B9B">
        <w:rPr>
          <w:lang w:val="en"/>
        </w:rPr>
        <w:t xml:space="preserve"> results</w:t>
      </w:r>
      <w:r w:rsidR="00D936BB" w:rsidRPr="008838DD">
        <w:rPr>
          <w:lang w:val="en"/>
        </w:rPr>
        <w:t xml:space="preserve"> </w:t>
      </w:r>
      <w:r w:rsidR="009F1DC5">
        <w:rPr>
          <w:lang w:val="en"/>
        </w:rPr>
        <w:t>of the check</w:t>
      </w:r>
      <w:r w:rsidR="009F1DC5" w:rsidRPr="00CA1981">
        <w:rPr>
          <w:lang w:val="en"/>
        </w:rPr>
        <w:t xml:space="preserve"> </w:t>
      </w:r>
      <w:r w:rsidR="00D936BB" w:rsidRPr="008838DD">
        <w:rPr>
          <w:lang w:val="en"/>
        </w:rPr>
        <w:t>to the CPA.</w:t>
      </w:r>
    </w:p>
    <w:p w:rsidR="009049D3" w:rsidRDefault="009049D3" w:rsidP="00DE7092">
      <w:pPr>
        <w:pStyle w:val="bodytextdfps"/>
        <w:rPr>
          <w:lang w:val="en"/>
        </w:rPr>
      </w:pPr>
      <w:r w:rsidRPr="006D18A9">
        <w:rPr>
          <w:highlight w:val="yellow"/>
          <w:lang w:val="en"/>
        </w:rPr>
        <w:t xml:space="preserve">For </w:t>
      </w:r>
      <w:r w:rsidR="006C37FE" w:rsidRPr="006D18A9">
        <w:rPr>
          <w:bCs/>
          <w:highlight w:val="yellow"/>
          <w:lang w:val="en"/>
        </w:rPr>
        <w:t>the</w:t>
      </w:r>
      <w:r w:rsidR="009467A5" w:rsidRPr="006D18A9">
        <w:rPr>
          <w:bCs/>
          <w:highlight w:val="yellow"/>
          <w:lang w:val="en"/>
        </w:rPr>
        <w:t xml:space="preserve"> definition of</w:t>
      </w:r>
      <w:r w:rsidRPr="006D18A9">
        <w:rPr>
          <w:highlight w:val="yellow"/>
          <w:lang w:val="en"/>
        </w:rPr>
        <w:t xml:space="preserve"> </w:t>
      </w:r>
      <w:r w:rsidR="00CD3293" w:rsidRPr="006D18A9">
        <w:rPr>
          <w:highlight w:val="yellow"/>
          <w:lang w:val="en"/>
        </w:rPr>
        <w:t xml:space="preserve">an </w:t>
      </w:r>
      <w:r w:rsidRPr="006D18A9">
        <w:rPr>
          <w:highlight w:val="yellow"/>
          <w:lang w:val="en"/>
        </w:rPr>
        <w:t xml:space="preserve">out-of-state abuse and neglect history check, see </w:t>
      </w:r>
      <w:hyperlink r:id="rId50" w:history="1">
        <w:r w:rsidRPr="006D18A9">
          <w:rPr>
            <w:rStyle w:val="Hyperlink"/>
            <w:highlight w:val="yellow"/>
          </w:rPr>
          <w:t>DFPS Background Check Terminology</w:t>
        </w:r>
      </w:hyperlink>
      <w:r w:rsidRPr="006D18A9">
        <w:rPr>
          <w:bCs/>
          <w:highlight w:val="yellow"/>
          <w:lang w:val="en"/>
        </w:rPr>
        <w:t>.</w:t>
      </w:r>
    </w:p>
    <w:p w:rsidR="00D936BB" w:rsidRPr="008838DD" w:rsidRDefault="00D936BB" w:rsidP="00DE7092">
      <w:pPr>
        <w:pStyle w:val="bodytextdfps"/>
        <w:rPr>
          <w:lang w:val="en"/>
        </w:rPr>
      </w:pPr>
      <w:r w:rsidRPr="008838DD">
        <w:rPr>
          <w:lang w:val="en"/>
        </w:rPr>
        <w:t xml:space="preserve">If the </w:t>
      </w:r>
      <w:r w:rsidR="00997B9B">
        <w:rPr>
          <w:lang w:val="en"/>
        </w:rPr>
        <w:t xml:space="preserve">results of an out-of-state </w:t>
      </w:r>
      <w:r w:rsidRPr="00A547E4">
        <w:rPr>
          <w:lang w:val="en"/>
        </w:rPr>
        <w:t xml:space="preserve">abuse or neglect </w:t>
      </w:r>
      <w:r w:rsidR="00997B9B">
        <w:rPr>
          <w:lang w:val="en"/>
        </w:rPr>
        <w:t>history check</w:t>
      </w:r>
      <w:r w:rsidR="00563FA6">
        <w:rPr>
          <w:lang w:val="en"/>
        </w:rPr>
        <w:t xml:space="preserve"> </w:t>
      </w:r>
      <w:r w:rsidR="003B16F1" w:rsidRPr="00120B1B">
        <w:rPr>
          <w:lang w:val="en"/>
        </w:rPr>
        <w:t>clear the person</w:t>
      </w:r>
      <w:r w:rsidR="009621BD">
        <w:rPr>
          <w:lang w:val="en"/>
        </w:rPr>
        <w:t xml:space="preserve"> of having a</w:t>
      </w:r>
      <w:r w:rsidR="00997B9B">
        <w:rPr>
          <w:lang w:val="en"/>
        </w:rPr>
        <w:t>ny</w:t>
      </w:r>
      <w:r w:rsidR="009621BD">
        <w:rPr>
          <w:lang w:val="en"/>
        </w:rPr>
        <w:t xml:space="preserve"> history</w:t>
      </w:r>
      <w:r w:rsidR="0093468F">
        <w:rPr>
          <w:lang w:val="en"/>
        </w:rPr>
        <w:t>,</w:t>
      </w:r>
      <w:r w:rsidRPr="00120B1B">
        <w:rPr>
          <w:lang w:val="en"/>
        </w:rPr>
        <w:t xml:space="preserve"> </w:t>
      </w:r>
      <w:r w:rsidRPr="00FB58D4">
        <w:rPr>
          <w:lang w:val="en"/>
        </w:rPr>
        <w:t>the</w:t>
      </w:r>
      <w:r w:rsidRPr="00120B1B">
        <w:rPr>
          <w:lang w:val="en"/>
        </w:rPr>
        <w:t xml:space="preserve"> CP</w:t>
      </w:r>
      <w:r w:rsidRPr="008838DD">
        <w:rPr>
          <w:lang w:val="en"/>
        </w:rPr>
        <w:t xml:space="preserve">A must file the </w:t>
      </w:r>
      <w:r w:rsidR="00997B9B">
        <w:rPr>
          <w:lang w:val="en"/>
        </w:rPr>
        <w:t>results</w:t>
      </w:r>
      <w:r w:rsidRPr="008838DD">
        <w:rPr>
          <w:lang w:val="en"/>
        </w:rPr>
        <w:t xml:space="preserve"> in the foster or adoptive home</w:t>
      </w:r>
      <w:r w:rsidR="009621BD">
        <w:rPr>
          <w:lang w:val="en"/>
        </w:rPr>
        <w:t>'s</w:t>
      </w:r>
      <w:r w:rsidRPr="008838DD">
        <w:rPr>
          <w:lang w:val="en"/>
        </w:rPr>
        <w:t xml:space="preserve"> record for </w:t>
      </w:r>
      <w:proofErr w:type="gramStart"/>
      <w:r w:rsidR="00997B9B">
        <w:rPr>
          <w:lang w:val="en"/>
        </w:rPr>
        <w:t>Licensing</w:t>
      </w:r>
      <w:proofErr w:type="gramEnd"/>
      <w:r w:rsidRPr="008838DD">
        <w:rPr>
          <w:lang w:val="en"/>
        </w:rPr>
        <w:t xml:space="preserve"> staff to review during </w:t>
      </w:r>
      <w:r w:rsidR="00B94FD8">
        <w:rPr>
          <w:lang w:val="en"/>
        </w:rPr>
        <w:t xml:space="preserve">an </w:t>
      </w:r>
      <w:r w:rsidRPr="008838DD">
        <w:rPr>
          <w:lang w:val="en"/>
        </w:rPr>
        <w:t>inspection.</w:t>
      </w:r>
    </w:p>
    <w:p w:rsidR="00D936BB" w:rsidRPr="008838DD" w:rsidRDefault="00D936BB" w:rsidP="00120B1B">
      <w:pPr>
        <w:pStyle w:val="bodytextdfps"/>
        <w:rPr>
          <w:lang w:val="en"/>
        </w:rPr>
      </w:pPr>
      <w:r w:rsidRPr="008838DD">
        <w:rPr>
          <w:lang w:val="en"/>
        </w:rPr>
        <w:t xml:space="preserve">If a </w:t>
      </w:r>
      <w:r>
        <w:rPr>
          <w:lang w:val="en"/>
        </w:rPr>
        <w:t xml:space="preserve">CPA </w:t>
      </w:r>
      <w:r w:rsidRPr="008838DD">
        <w:rPr>
          <w:lang w:val="en"/>
        </w:rPr>
        <w:t xml:space="preserve">receives anything other than </w:t>
      </w:r>
      <w:r w:rsidR="00997B9B">
        <w:rPr>
          <w:lang w:val="en"/>
        </w:rPr>
        <w:t>results</w:t>
      </w:r>
      <w:r w:rsidR="005917CE">
        <w:rPr>
          <w:lang w:val="en"/>
        </w:rPr>
        <w:t xml:space="preserve"> </w:t>
      </w:r>
      <w:r w:rsidR="00D51E16">
        <w:rPr>
          <w:lang w:val="en"/>
        </w:rPr>
        <w:t xml:space="preserve">that </w:t>
      </w:r>
      <w:r w:rsidR="005917CE">
        <w:rPr>
          <w:lang w:val="en"/>
        </w:rPr>
        <w:t>clear the person</w:t>
      </w:r>
      <w:r w:rsidRPr="008838DD">
        <w:rPr>
          <w:lang w:val="en"/>
        </w:rPr>
        <w:t xml:space="preserve"> or </w:t>
      </w:r>
      <w:r w:rsidR="005917CE">
        <w:rPr>
          <w:lang w:val="en"/>
        </w:rPr>
        <w:t xml:space="preserve">receives </w:t>
      </w:r>
      <w:r w:rsidRPr="008838DD">
        <w:rPr>
          <w:lang w:val="en"/>
        </w:rPr>
        <w:t xml:space="preserve">a notice stating that the state does not release abuse or neglect findings, the CPA must: </w:t>
      </w:r>
    </w:p>
    <w:p w:rsidR="00D936BB" w:rsidRPr="008838DD" w:rsidRDefault="00DE7092" w:rsidP="00DE7092">
      <w:pPr>
        <w:pStyle w:val="list1dfps"/>
        <w:rPr>
          <w:lang w:val="en"/>
        </w:rPr>
      </w:pPr>
      <w:proofErr w:type="gramStart"/>
      <w:r>
        <w:rPr>
          <w:lang w:val="en"/>
        </w:rPr>
        <w:t>a</w:t>
      </w:r>
      <w:proofErr w:type="gramEnd"/>
      <w:r>
        <w:rPr>
          <w:lang w:val="en"/>
        </w:rPr>
        <w:t>.</w:t>
      </w:r>
      <w:r>
        <w:rPr>
          <w:lang w:val="en"/>
        </w:rPr>
        <w:tab/>
      </w:r>
      <w:r w:rsidR="00D936BB" w:rsidRPr="008838DD">
        <w:rPr>
          <w:lang w:val="en"/>
        </w:rPr>
        <w:t xml:space="preserve">obtain as much information </w:t>
      </w:r>
      <w:r w:rsidR="005917CE">
        <w:rPr>
          <w:lang w:val="en"/>
        </w:rPr>
        <w:t xml:space="preserve">about </w:t>
      </w:r>
      <w:r w:rsidR="00D936BB" w:rsidRPr="008838DD">
        <w:rPr>
          <w:lang w:val="en"/>
        </w:rPr>
        <w:t>the match as possible from the</w:t>
      </w:r>
      <w:r w:rsidR="00575AD6">
        <w:rPr>
          <w:lang w:val="en"/>
        </w:rPr>
        <w:t xml:space="preserve"> prospective</w:t>
      </w:r>
      <w:r w:rsidR="00D936BB" w:rsidRPr="008838DD">
        <w:rPr>
          <w:lang w:val="en"/>
        </w:rPr>
        <w:t xml:space="preserve"> foster or adoptive parents before submitting the match to the </w:t>
      </w:r>
      <w:r w:rsidR="00575AD6">
        <w:rPr>
          <w:lang w:val="en"/>
        </w:rPr>
        <w:t>Criminal Background Check Unit (</w:t>
      </w:r>
      <w:r w:rsidR="00D936BB" w:rsidRPr="00BE219E">
        <w:rPr>
          <w:lang w:val="en"/>
        </w:rPr>
        <w:t>CBCU</w:t>
      </w:r>
      <w:r w:rsidR="00575AD6">
        <w:rPr>
          <w:lang w:val="en"/>
        </w:rPr>
        <w:t>)</w:t>
      </w:r>
      <w:r w:rsidR="00D936BB" w:rsidRPr="008838DD">
        <w:rPr>
          <w:lang w:val="en"/>
        </w:rPr>
        <w:t xml:space="preserve"> for review;</w:t>
      </w:r>
      <w:r w:rsidR="00EA6268">
        <w:rPr>
          <w:lang w:val="en"/>
        </w:rPr>
        <w:t xml:space="preserve"> and</w:t>
      </w:r>
    </w:p>
    <w:p w:rsidR="00D936BB" w:rsidRDefault="00DE7092" w:rsidP="00DE7092">
      <w:pPr>
        <w:pStyle w:val="list1dfps"/>
        <w:rPr>
          <w:lang w:val="en"/>
        </w:rPr>
      </w:pPr>
      <w:r>
        <w:rPr>
          <w:lang w:val="en"/>
        </w:rPr>
        <w:t>b.</w:t>
      </w:r>
      <w:r>
        <w:rPr>
          <w:lang w:val="en"/>
        </w:rPr>
        <w:tab/>
      </w:r>
      <w:r w:rsidR="00D936BB" w:rsidRPr="008838DD">
        <w:rPr>
          <w:lang w:val="en"/>
        </w:rPr>
        <w:t xml:space="preserve">submit the match to the CBCU for review using </w:t>
      </w:r>
      <w:hyperlink r:id="rId51" w:history="1">
        <w:r w:rsidR="00D936BB" w:rsidRPr="00516E46">
          <w:rPr>
            <w:rStyle w:val="Hyperlink"/>
          </w:rPr>
          <w:t>Form 2944</w:t>
        </w:r>
      </w:hyperlink>
      <w:r w:rsidR="00D936BB" w:rsidRPr="008838DD">
        <w:rPr>
          <w:lang w:val="en"/>
        </w:rPr>
        <w:t xml:space="preserve"> Request for</w:t>
      </w:r>
      <w:r w:rsidR="002C5C57">
        <w:rPr>
          <w:lang w:val="en"/>
        </w:rPr>
        <w:t xml:space="preserve"> a</w:t>
      </w:r>
      <w:r w:rsidR="00D936BB" w:rsidRPr="008838DD">
        <w:rPr>
          <w:lang w:val="en"/>
        </w:rPr>
        <w:t xml:space="preserve"> Review of an Out-of-State Child Abuse </w:t>
      </w:r>
      <w:r w:rsidR="002C5C57">
        <w:rPr>
          <w:lang w:val="en"/>
        </w:rPr>
        <w:t xml:space="preserve">and Neglect </w:t>
      </w:r>
      <w:r w:rsidR="00D936BB" w:rsidRPr="008838DD">
        <w:rPr>
          <w:lang w:val="en"/>
        </w:rPr>
        <w:t>Finding</w:t>
      </w:r>
      <w:r w:rsidR="000F3841">
        <w:rPr>
          <w:lang w:val="en"/>
        </w:rPr>
        <w:t>,</w:t>
      </w:r>
      <w:r w:rsidR="00D936BB" w:rsidRPr="008838DD">
        <w:rPr>
          <w:lang w:val="en"/>
        </w:rPr>
        <w:t xml:space="preserve"> if the CPA chooses to proceed with verifying the foster home or approving the adoption.</w:t>
      </w:r>
    </w:p>
    <w:p w:rsidR="00D936BB" w:rsidRPr="008838DD" w:rsidRDefault="00D936BB" w:rsidP="00DE7092">
      <w:pPr>
        <w:pStyle w:val="bodytextcitationdfps"/>
        <w:rPr>
          <w:lang w:val="en"/>
        </w:rPr>
      </w:pPr>
      <w:r w:rsidRPr="008838DD">
        <w:rPr>
          <w:lang w:val="en"/>
        </w:rPr>
        <w:t xml:space="preserve">DFPS Rules, 40 TAC </w:t>
      </w:r>
      <w:hyperlink r:id="rId52" w:history="1">
        <w:r w:rsidRPr="006D18A9">
          <w:rPr>
            <w:rStyle w:val="Hyperlink"/>
            <w:highlight w:val="yellow"/>
          </w:rPr>
          <w:t>§745.615</w:t>
        </w:r>
      </w:hyperlink>
    </w:p>
    <w:p w:rsidR="00D936BB" w:rsidRPr="008838DD" w:rsidRDefault="00D936BB" w:rsidP="004E3AA5">
      <w:pPr>
        <w:pStyle w:val="Heading4"/>
        <w:rPr>
          <w:lang w:val="en"/>
        </w:rPr>
      </w:pPr>
      <w:bookmarkStart w:id="24" w:name="_Toc377718589"/>
      <w:bookmarkStart w:id="25" w:name="_Toc378600659"/>
      <w:r w:rsidRPr="008838DD">
        <w:rPr>
          <w:lang w:val="en"/>
        </w:rPr>
        <w:lastRenderedPageBreak/>
        <w:t>5351</w:t>
      </w:r>
      <w:bookmarkStart w:id="26" w:name="LPPH_5351"/>
      <w:bookmarkEnd w:id="26"/>
      <w:r w:rsidRPr="008838DD">
        <w:rPr>
          <w:lang w:val="en"/>
        </w:rPr>
        <w:t xml:space="preserve"> Determining Appropriate Actions Based on Criminal History</w:t>
      </w:r>
      <w:bookmarkEnd w:id="24"/>
      <w:bookmarkEnd w:id="25"/>
    </w:p>
    <w:p w:rsidR="006674D1" w:rsidRPr="008838DD" w:rsidRDefault="006674D1" w:rsidP="006674D1">
      <w:pPr>
        <w:pStyle w:val="revisionnodfps"/>
        <w:rPr>
          <w:lang w:val="en"/>
        </w:rPr>
      </w:pPr>
      <w:r w:rsidRPr="008838DD">
        <w:rPr>
          <w:lang w:val="en"/>
        </w:rPr>
        <w:t xml:space="preserve">LPPH </w:t>
      </w:r>
      <w:r w:rsidRPr="006674D1">
        <w:rPr>
          <w:strike/>
          <w:color w:val="FF0000"/>
          <w:lang w:val="en"/>
        </w:rPr>
        <w:t>October 2013</w:t>
      </w:r>
      <w:r>
        <w:rPr>
          <w:lang w:val="en"/>
        </w:rPr>
        <w:t xml:space="preserve"> DRAFT 6658-CCL</w:t>
      </w:r>
    </w:p>
    <w:p w:rsidR="00D936BB" w:rsidRPr="008838DD" w:rsidRDefault="00D936BB" w:rsidP="006674D1">
      <w:pPr>
        <w:pStyle w:val="violettagdfps"/>
        <w:rPr>
          <w:lang w:val="en"/>
        </w:rPr>
      </w:pPr>
      <w:r w:rsidRPr="008838DD">
        <w:rPr>
          <w:lang w:val="en"/>
        </w:rPr>
        <w:t>Procedure</w:t>
      </w:r>
    </w:p>
    <w:p w:rsidR="00D936BB" w:rsidRPr="008838DD" w:rsidRDefault="00D936BB" w:rsidP="006674D1">
      <w:pPr>
        <w:pStyle w:val="bodytextdfps"/>
        <w:rPr>
          <w:lang w:val="en"/>
        </w:rPr>
      </w:pPr>
      <w:r w:rsidRPr="008838DD">
        <w:rPr>
          <w:lang w:val="en"/>
        </w:rPr>
        <w:t xml:space="preserve">When notified that a person at an operation has a criminal history, the Centralized Background Check Unit (CBCU) uses the </w:t>
      </w:r>
      <w:hyperlink r:id="rId53" w:history="1">
        <w:r w:rsidR="00A212BE">
          <w:rPr>
            <w:rStyle w:val="Hyperlink"/>
          </w:rPr>
          <w:t>DFPS Criminal Convictions charts</w:t>
        </w:r>
      </w:hyperlink>
      <w:r w:rsidRPr="006674D1">
        <w:t xml:space="preserve"> to determine</w:t>
      </w:r>
      <w:r w:rsidRPr="008838DD">
        <w:rPr>
          <w:lang w:val="en"/>
        </w:rPr>
        <w:t xml:space="preserve"> whether the person</w:t>
      </w:r>
      <w:r w:rsidR="00516E46">
        <w:rPr>
          <w:lang w:val="en"/>
        </w:rPr>
        <w:t>’</w:t>
      </w:r>
      <w:r w:rsidRPr="008838DD">
        <w:rPr>
          <w:lang w:val="en"/>
        </w:rPr>
        <w:t xml:space="preserve">s criminal history contains criminal offenses that: </w:t>
      </w:r>
    </w:p>
    <w:p w:rsidR="00D936BB" w:rsidRPr="008838DD" w:rsidRDefault="00D936BB" w:rsidP="006674D1">
      <w:pPr>
        <w:pStyle w:val="list1dfps"/>
        <w:rPr>
          <w:lang w:val="en"/>
        </w:rPr>
      </w:pPr>
      <w:proofErr w:type="gramStart"/>
      <w:r w:rsidRPr="008838DD">
        <w:rPr>
          <w:lang w:val="en"/>
        </w:rPr>
        <w:t>a</w:t>
      </w:r>
      <w:proofErr w:type="gramEnd"/>
      <w:r w:rsidRPr="008838DD">
        <w:rPr>
          <w:lang w:val="en"/>
        </w:rPr>
        <w:t>.</w:t>
      </w:r>
      <w:r w:rsidR="006674D1">
        <w:rPr>
          <w:lang w:val="en"/>
        </w:rPr>
        <w:tab/>
      </w:r>
      <w:r w:rsidR="003F6221">
        <w:rPr>
          <w:lang w:val="en"/>
        </w:rPr>
        <w:t xml:space="preserve">violate the </w:t>
      </w:r>
      <w:r w:rsidRPr="008838DD">
        <w:rPr>
          <w:lang w:val="en"/>
        </w:rPr>
        <w:t>minimum standards;</w:t>
      </w:r>
    </w:p>
    <w:p w:rsidR="00D936BB" w:rsidRPr="008838DD" w:rsidRDefault="006674D1" w:rsidP="006674D1">
      <w:pPr>
        <w:pStyle w:val="list1dfps"/>
        <w:rPr>
          <w:lang w:val="en"/>
        </w:rPr>
      </w:pPr>
      <w:proofErr w:type="gramStart"/>
      <w:r>
        <w:rPr>
          <w:lang w:val="en"/>
        </w:rPr>
        <w:t>b</w:t>
      </w:r>
      <w:proofErr w:type="gramEnd"/>
      <w:r>
        <w:rPr>
          <w:lang w:val="en"/>
        </w:rPr>
        <w:t>.</w:t>
      </w:r>
      <w:r>
        <w:rPr>
          <w:lang w:val="en"/>
        </w:rPr>
        <w:tab/>
      </w:r>
      <w:r w:rsidR="00D936BB" w:rsidRPr="008838DD">
        <w:rPr>
          <w:lang w:val="en"/>
        </w:rPr>
        <w:t xml:space="preserve">are eligible for a risk evaluation; or </w:t>
      </w:r>
    </w:p>
    <w:p w:rsidR="00D936BB" w:rsidRPr="008838DD" w:rsidRDefault="006674D1" w:rsidP="006674D1">
      <w:pPr>
        <w:pStyle w:val="list1dfps"/>
        <w:rPr>
          <w:lang w:val="en"/>
        </w:rPr>
      </w:pPr>
      <w:proofErr w:type="gramStart"/>
      <w:r>
        <w:rPr>
          <w:lang w:val="en"/>
        </w:rPr>
        <w:t>c</w:t>
      </w:r>
      <w:proofErr w:type="gramEnd"/>
      <w:r>
        <w:rPr>
          <w:lang w:val="en"/>
        </w:rPr>
        <w:t>.</w:t>
      </w:r>
      <w:r>
        <w:rPr>
          <w:lang w:val="en"/>
        </w:rPr>
        <w:tab/>
      </w:r>
      <w:r w:rsidR="00D936BB" w:rsidRPr="008838DD">
        <w:rPr>
          <w:lang w:val="en"/>
        </w:rPr>
        <w:t>permanently bar the person from the operation while children are in care.</w:t>
      </w:r>
    </w:p>
    <w:p w:rsidR="00D936BB" w:rsidRDefault="00FF7BF9" w:rsidP="006674D1">
      <w:pPr>
        <w:pStyle w:val="bodytextdfps"/>
        <w:rPr>
          <w:lang w:val="en"/>
        </w:rPr>
      </w:pPr>
      <w:r>
        <w:rPr>
          <w:lang w:val="en"/>
        </w:rPr>
        <w:t>I</w:t>
      </w:r>
      <w:r w:rsidRPr="008838DD">
        <w:rPr>
          <w:lang w:val="en"/>
        </w:rPr>
        <w:t>f a person is permanently barred</w:t>
      </w:r>
      <w:r>
        <w:rPr>
          <w:lang w:val="en"/>
        </w:rPr>
        <w:t xml:space="preserve">, the </w:t>
      </w:r>
      <w:r w:rsidR="00D936BB" w:rsidRPr="008838DD">
        <w:rPr>
          <w:lang w:val="en"/>
        </w:rPr>
        <w:t>CBCU</w:t>
      </w:r>
      <w:r w:rsidR="00D936BB" w:rsidRPr="008838DD">
        <w:rPr>
          <w:sz w:val="24"/>
          <w:lang w:val="en"/>
        </w:rPr>
        <w:t xml:space="preserve"> </w:t>
      </w:r>
      <w:r w:rsidR="00D936BB" w:rsidRPr="008838DD">
        <w:rPr>
          <w:lang w:val="en"/>
        </w:rPr>
        <w:t>inspector notifies the appropriate Licensing inspector.</w:t>
      </w:r>
    </w:p>
    <w:p w:rsidR="00D936BB" w:rsidRPr="006D18A9" w:rsidRDefault="00D936BB" w:rsidP="005B3CA7">
      <w:pPr>
        <w:pStyle w:val="bodytextdfps"/>
        <w:rPr>
          <w:highlight w:val="yellow"/>
          <w:lang w:val="en"/>
        </w:rPr>
      </w:pPr>
      <w:r w:rsidRPr="006D18A9">
        <w:rPr>
          <w:highlight w:val="yellow"/>
          <w:lang w:val="en"/>
        </w:rPr>
        <w:t xml:space="preserve">For any felony offense not specifically enumerated in the relevant chart, the person must have an approved risk evaluation </w:t>
      </w:r>
      <w:r w:rsidR="0037300B" w:rsidRPr="006D18A9">
        <w:rPr>
          <w:highlight w:val="yellow"/>
          <w:lang w:val="en"/>
        </w:rPr>
        <w:t xml:space="preserve">before </w:t>
      </w:r>
      <w:r w:rsidRPr="006D18A9">
        <w:rPr>
          <w:highlight w:val="yellow"/>
          <w:lang w:val="en"/>
        </w:rPr>
        <w:t>being present at the operation</w:t>
      </w:r>
      <w:r w:rsidR="0037300B" w:rsidRPr="006D18A9">
        <w:rPr>
          <w:highlight w:val="yellow"/>
          <w:lang w:val="en"/>
        </w:rPr>
        <w:t>,</w:t>
      </w:r>
      <w:r w:rsidRPr="006D18A9">
        <w:rPr>
          <w:highlight w:val="yellow"/>
          <w:lang w:val="en"/>
        </w:rPr>
        <w:t xml:space="preserve"> if:</w:t>
      </w:r>
    </w:p>
    <w:p w:rsidR="00D936BB" w:rsidRPr="006D18A9" w:rsidRDefault="006674D1" w:rsidP="0037300B">
      <w:pPr>
        <w:pStyle w:val="list1dfps"/>
        <w:rPr>
          <w:highlight w:val="yellow"/>
          <w:lang w:val="en"/>
        </w:rPr>
      </w:pPr>
      <w:r w:rsidRPr="006D18A9">
        <w:rPr>
          <w:highlight w:val="yellow"/>
          <w:lang w:val="en"/>
        </w:rPr>
        <w:t xml:space="preserve">  •</w:t>
      </w:r>
      <w:r w:rsidRPr="006D18A9">
        <w:rPr>
          <w:highlight w:val="yellow"/>
          <w:lang w:val="en"/>
        </w:rPr>
        <w:tab/>
      </w:r>
      <w:proofErr w:type="gramStart"/>
      <w:r w:rsidR="00FA3E72" w:rsidRPr="006D18A9">
        <w:rPr>
          <w:highlight w:val="yellow"/>
          <w:lang w:val="en"/>
        </w:rPr>
        <w:t>t</w:t>
      </w:r>
      <w:r w:rsidR="00D936BB" w:rsidRPr="006D18A9">
        <w:rPr>
          <w:highlight w:val="yellow"/>
          <w:lang w:val="en"/>
        </w:rPr>
        <w:t>he</w:t>
      </w:r>
      <w:proofErr w:type="gramEnd"/>
      <w:r w:rsidR="00D936BB" w:rsidRPr="006D18A9">
        <w:rPr>
          <w:highlight w:val="yellow"/>
          <w:lang w:val="en"/>
        </w:rPr>
        <w:t xml:space="preserve"> person was convicted </w:t>
      </w:r>
      <w:r w:rsidR="000F4376" w:rsidRPr="006D18A9">
        <w:rPr>
          <w:highlight w:val="yellow"/>
          <w:lang w:val="en"/>
        </w:rPr>
        <w:t xml:space="preserve">of the offense </w:t>
      </w:r>
      <w:r w:rsidR="00D936BB" w:rsidRPr="006D18A9">
        <w:rPr>
          <w:highlight w:val="yellow"/>
          <w:lang w:val="en"/>
        </w:rPr>
        <w:t>within the past 10 years; or</w:t>
      </w:r>
    </w:p>
    <w:p w:rsidR="00D936BB" w:rsidRPr="006D18A9" w:rsidRDefault="006674D1" w:rsidP="00FA3E72">
      <w:pPr>
        <w:pStyle w:val="list1dfps"/>
        <w:rPr>
          <w:highlight w:val="yellow"/>
          <w:lang w:val="en"/>
        </w:rPr>
      </w:pPr>
      <w:r w:rsidRPr="006D18A9">
        <w:rPr>
          <w:highlight w:val="yellow"/>
          <w:lang w:val="en"/>
        </w:rPr>
        <w:t xml:space="preserve">  •</w:t>
      </w:r>
      <w:r w:rsidRPr="006D18A9">
        <w:rPr>
          <w:highlight w:val="yellow"/>
          <w:lang w:val="en"/>
        </w:rPr>
        <w:tab/>
      </w:r>
      <w:proofErr w:type="gramStart"/>
      <w:r w:rsidR="00FA3E72" w:rsidRPr="006D18A9">
        <w:rPr>
          <w:highlight w:val="yellow"/>
          <w:lang w:val="en"/>
        </w:rPr>
        <w:t>t</w:t>
      </w:r>
      <w:r w:rsidR="00D936BB" w:rsidRPr="006D18A9">
        <w:rPr>
          <w:highlight w:val="yellow"/>
          <w:lang w:val="en"/>
        </w:rPr>
        <w:t>he</w:t>
      </w:r>
      <w:proofErr w:type="gramEnd"/>
      <w:r w:rsidR="00D936BB" w:rsidRPr="006D18A9">
        <w:rPr>
          <w:highlight w:val="yellow"/>
          <w:lang w:val="en"/>
        </w:rPr>
        <w:t xml:space="preserve"> person is on parole for the offense.</w:t>
      </w:r>
    </w:p>
    <w:p w:rsidR="00D936BB" w:rsidRDefault="00D936BB" w:rsidP="006674D1">
      <w:pPr>
        <w:pStyle w:val="bodytextdfps"/>
        <w:rPr>
          <w:lang w:val="en"/>
        </w:rPr>
      </w:pPr>
      <w:r w:rsidRPr="006D18A9">
        <w:rPr>
          <w:highlight w:val="yellow"/>
          <w:lang w:val="en"/>
        </w:rPr>
        <w:t xml:space="preserve">A substantially similar federal offense or offense in another state </w:t>
      </w:r>
      <w:r w:rsidR="001C6406" w:rsidRPr="006D18A9">
        <w:rPr>
          <w:highlight w:val="yellow"/>
          <w:lang w:val="en"/>
        </w:rPr>
        <w:t xml:space="preserve">is </w:t>
      </w:r>
      <w:r w:rsidRPr="006D18A9">
        <w:rPr>
          <w:highlight w:val="yellow"/>
          <w:lang w:val="en"/>
        </w:rPr>
        <w:t xml:space="preserve">treated the same as </w:t>
      </w:r>
      <w:r w:rsidR="001C6406" w:rsidRPr="006D18A9">
        <w:rPr>
          <w:highlight w:val="yellow"/>
          <w:lang w:val="en"/>
        </w:rPr>
        <w:t xml:space="preserve">a </w:t>
      </w:r>
      <w:r w:rsidRPr="006D18A9">
        <w:rPr>
          <w:highlight w:val="yellow"/>
          <w:lang w:val="en"/>
        </w:rPr>
        <w:t xml:space="preserve">similar </w:t>
      </w:r>
      <w:r w:rsidR="001C6406" w:rsidRPr="006D18A9">
        <w:rPr>
          <w:highlight w:val="yellow"/>
          <w:lang w:val="en"/>
        </w:rPr>
        <w:t xml:space="preserve">offense in </w:t>
      </w:r>
      <w:r w:rsidRPr="006D18A9">
        <w:rPr>
          <w:highlight w:val="yellow"/>
          <w:lang w:val="en"/>
        </w:rPr>
        <w:t>Texas.</w:t>
      </w:r>
    </w:p>
    <w:p w:rsidR="00D936BB" w:rsidRPr="008838DD" w:rsidRDefault="00D936BB" w:rsidP="006674D1">
      <w:pPr>
        <w:pStyle w:val="bodytextdfps"/>
        <w:rPr>
          <w:lang w:val="en"/>
        </w:rPr>
      </w:pPr>
      <w:r w:rsidRPr="008838DD">
        <w:rPr>
          <w:lang w:val="en"/>
        </w:rPr>
        <w:t>Criminal offenses that result in deferred adjudication – regardless of whether the court has dismissed the proceedings and discharged the person with deferred adjudication – are treated like convictions when the person is an applicant for a permit or an administrator</w:t>
      </w:r>
      <w:r w:rsidR="00516E46">
        <w:rPr>
          <w:lang w:val="en"/>
        </w:rPr>
        <w:t>’</w:t>
      </w:r>
      <w:r w:rsidRPr="008838DD">
        <w:rPr>
          <w:lang w:val="en"/>
        </w:rPr>
        <w:t>s license.</w:t>
      </w:r>
    </w:p>
    <w:p w:rsidR="00D936BB" w:rsidRPr="008838DD" w:rsidRDefault="00D936BB" w:rsidP="006674D1">
      <w:pPr>
        <w:pStyle w:val="bodytextdfps"/>
        <w:rPr>
          <w:lang w:val="en"/>
        </w:rPr>
      </w:pPr>
      <w:r w:rsidRPr="008838DD">
        <w:rPr>
          <w:lang w:val="en"/>
        </w:rPr>
        <w:t>A person required to register as a sex offender in Texas may not be present at an operation while children are in care.</w:t>
      </w:r>
    </w:p>
    <w:p w:rsidR="00D936BB" w:rsidRPr="008838DD" w:rsidRDefault="00D936BB" w:rsidP="006674D1">
      <w:pPr>
        <w:pStyle w:val="subheading1dfps"/>
        <w:rPr>
          <w:lang w:val="en"/>
        </w:rPr>
      </w:pPr>
      <w:r w:rsidRPr="008838DD">
        <w:rPr>
          <w:lang w:val="en"/>
        </w:rPr>
        <w:t>Criminal History Matches for Newly Designated Administrators</w:t>
      </w:r>
    </w:p>
    <w:p w:rsidR="00D936BB" w:rsidRPr="008838DD" w:rsidRDefault="00D936BB" w:rsidP="006674D1">
      <w:pPr>
        <w:pStyle w:val="bodytextdfps"/>
        <w:rPr>
          <w:lang w:val="en"/>
        </w:rPr>
      </w:pPr>
      <w:r w:rsidRPr="008838DD">
        <w:rPr>
          <w:lang w:val="en"/>
        </w:rPr>
        <w:t xml:space="preserve">When a child-placing agency (CPA) or general residential operation (GRO) designates a new administrator, the residential Licensing inspector conducts a </w:t>
      </w:r>
      <w:r w:rsidRPr="008838DD">
        <w:rPr>
          <w:i/>
          <w:iCs/>
          <w:lang w:val="en"/>
        </w:rPr>
        <w:t>Background Check – Results Search</w:t>
      </w:r>
      <w:r w:rsidRPr="008838DD">
        <w:rPr>
          <w:lang w:val="en"/>
        </w:rPr>
        <w:t xml:space="preserve"> on the designee in CLASS. </w:t>
      </w:r>
    </w:p>
    <w:p w:rsidR="00D936BB" w:rsidRPr="008838DD" w:rsidRDefault="00D936BB" w:rsidP="006674D1">
      <w:pPr>
        <w:pStyle w:val="bodytextdfps"/>
        <w:rPr>
          <w:lang w:val="en"/>
        </w:rPr>
      </w:pPr>
      <w:r w:rsidRPr="008838DD">
        <w:rPr>
          <w:lang w:val="en"/>
        </w:rPr>
        <w:t xml:space="preserve">If there is a criminal history match for the administrator, the residential Licensing inspector contacts the CBCU inspector assigned to the operation so that the match can be evaluated for any bars or risk evaluations that may apply to the person in his or her role of administrator. </w:t>
      </w:r>
    </w:p>
    <w:p w:rsidR="00D936BB" w:rsidRPr="008838DD" w:rsidRDefault="00D936BB" w:rsidP="006674D1">
      <w:pPr>
        <w:pStyle w:val="bodytextdfps"/>
        <w:rPr>
          <w:lang w:val="en"/>
        </w:rPr>
      </w:pPr>
      <w:r w:rsidRPr="008838DD">
        <w:rPr>
          <w:lang w:val="en"/>
        </w:rPr>
        <w:t>The residential Licensing inspector subsequently documents</w:t>
      </w:r>
      <w:r w:rsidR="00461AE7">
        <w:rPr>
          <w:i/>
          <w:iCs/>
          <w:lang w:val="en"/>
        </w:rPr>
        <w:t xml:space="preserve"> </w:t>
      </w:r>
      <w:r w:rsidR="00461AE7" w:rsidRPr="00B70C88">
        <w:rPr>
          <w:iCs/>
          <w:lang w:val="en"/>
        </w:rPr>
        <w:t>in CLASS</w:t>
      </w:r>
      <w:r w:rsidRPr="008838DD">
        <w:rPr>
          <w:lang w:val="en"/>
        </w:rPr>
        <w:t xml:space="preserve">: </w:t>
      </w:r>
    </w:p>
    <w:p w:rsidR="00D936BB" w:rsidRPr="008838DD" w:rsidRDefault="006674D1" w:rsidP="006674D1">
      <w:pPr>
        <w:pStyle w:val="list1dfps"/>
        <w:rPr>
          <w:lang w:val="en"/>
        </w:rPr>
      </w:pPr>
      <w:r w:rsidRPr="006674D1">
        <w:rPr>
          <w:lang w:val="en"/>
        </w:rPr>
        <w:t xml:space="preserve">  •</w:t>
      </w:r>
      <w:r w:rsidRPr="006674D1">
        <w:rPr>
          <w:lang w:val="en"/>
        </w:rPr>
        <w:tab/>
      </w:r>
      <w:proofErr w:type="gramStart"/>
      <w:r w:rsidR="00D936BB" w:rsidRPr="008838DD">
        <w:rPr>
          <w:lang w:val="en"/>
        </w:rPr>
        <w:t>the</w:t>
      </w:r>
      <w:proofErr w:type="gramEnd"/>
      <w:r w:rsidR="00D936BB" w:rsidRPr="008838DD">
        <w:rPr>
          <w:lang w:val="en"/>
        </w:rPr>
        <w:t xml:space="preserve"> time, date, and type of contact </w:t>
      </w:r>
      <w:r w:rsidR="00295C60">
        <w:rPr>
          <w:lang w:val="en"/>
        </w:rPr>
        <w:t xml:space="preserve">made </w:t>
      </w:r>
      <w:r w:rsidR="00D936BB" w:rsidRPr="008838DD">
        <w:rPr>
          <w:lang w:val="en"/>
        </w:rPr>
        <w:t xml:space="preserve">with the CBCU; and </w:t>
      </w:r>
    </w:p>
    <w:p w:rsidR="0071647D" w:rsidRDefault="006674D1" w:rsidP="006674D1">
      <w:pPr>
        <w:pStyle w:val="list1dfps"/>
        <w:rPr>
          <w:lang w:val="en"/>
        </w:rPr>
      </w:pPr>
      <w:r w:rsidRPr="006674D1">
        <w:rPr>
          <w:lang w:val="en"/>
        </w:rPr>
        <w:t xml:space="preserve">  •</w:t>
      </w:r>
      <w:r w:rsidRPr="006674D1">
        <w:rPr>
          <w:lang w:val="en"/>
        </w:rPr>
        <w:tab/>
      </w:r>
      <w:proofErr w:type="gramStart"/>
      <w:r w:rsidR="00D936BB" w:rsidRPr="008838DD">
        <w:rPr>
          <w:lang w:val="en"/>
        </w:rPr>
        <w:t>the</w:t>
      </w:r>
      <w:proofErr w:type="gramEnd"/>
      <w:r w:rsidR="00D936BB" w:rsidRPr="008838DD">
        <w:rPr>
          <w:lang w:val="en"/>
        </w:rPr>
        <w:t xml:space="preserve"> reason for the contact</w:t>
      </w:r>
      <w:r w:rsidR="009C29E8">
        <w:rPr>
          <w:lang w:val="en"/>
        </w:rPr>
        <w:t>.</w:t>
      </w:r>
    </w:p>
    <w:p w:rsidR="00D936BB" w:rsidRPr="008838DD" w:rsidRDefault="00855E1C" w:rsidP="00B70C88">
      <w:pPr>
        <w:pStyle w:val="bodytextdfps"/>
        <w:rPr>
          <w:lang w:val="en"/>
        </w:rPr>
      </w:pPr>
      <w:r>
        <w:rPr>
          <w:lang w:val="en"/>
        </w:rPr>
        <w:t>All of t</w:t>
      </w:r>
      <w:r w:rsidR="0071647D">
        <w:rPr>
          <w:lang w:val="en"/>
        </w:rPr>
        <w:t>he data is entered in the</w:t>
      </w:r>
      <w:r w:rsidR="00D936BB" w:rsidRPr="008838DD">
        <w:rPr>
          <w:lang w:val="en"/>
        </w:rPr>
        <w:t xml:space="preserve"> </w:t>
      </w:r>
      <w:r w:rsidR="00D936BB" w:rsidRPr="008838DD">
        <w:rPr>
          <w:i/>
          <w:iCs/>
          <w:lang w:val="en"/>
        </w:rPr>
        <w:t>Chronology</w:t>
      </w:r>
      <w:r w:rsidR="0071647D">
        <w:rPr>
          <w:iCs/>
          <w:lang w:val="en"/>
        </w:rPr>
        <w:t xml:space="preserve"> under</w:t>
      </w:r>
      <w:r w:rsidR="00D936BB" w:rsidRPr="008838DD">
        <w:rPr>
          <w:i/>
          <w:iCs/>
          <w:lang w:val="en"/>
        </w:rPr>
        <w:t xml:space="preserve"> </w:t>
      </w:r>
      <w:r w:rsidR="00D936BB" w:rsidRPr="008838DD">
        <w:rPr>
          <w:lang w:val="en"/>
        </w:rPr>
        <w:t xml:space="preserve">the category type </w:t>
      </w:r>
      <w:r w:rsidR="00D936BB" w:rsidRPr="008838DD">
        <w:rPr>
          <w:i/>
          <w:iCs/>
          <w:lang w:val="en"/>
        </w:rPr>
        <w:t>Background Check</w:t>
      </w:r>
      <w:r w:rsidR="00D936BB" w:rsidRPr="008838DD">
        <w:rPr>
          <w:lang w:val="en"/>
        </w:rPr>
        <w:t xml:space="preserve"> </w:t>
      </w:r>
      <w:r w:rsidR="0071647D">
        <w:rPr>
          <w:lang w:val="en"/>
        </w:rPr>
        <w:t xml:space="preserve">that appears </w:t>
      </w:r>
      <w:r w:rsidR="00D936BB" w:rsidRPr="008838DD">
        <w:rPr>
          <w:lang w:val="en"/>
        </w:rPr>
        <w:t xml:space="preserve">under the </w:t>
      </w:r>
      <w:r w:rsidR="0071647D">
        <w:rPr>
          <w:lang w:val="en"/>
        </w:rPr>
        <w:t xml:space="preserve">name of the </w:t>
      </w:r>
      <w:r w:rsidR="00D936BB" w:rsidRPr="008838DD">
        <w:rPr>
          <w:lang w:val="en"/>
        </w:rPr>
        <w:t>operation.</w:t>
      </w:r>
    </w:p>
    <w:p w:rsidR="00D936BB" w:rsidRPr="008838DD" w:rsidRDefault="00D936BB" w:rsidP="006674D1">
      <w:pPr>
        <w:pStyle w:val="bodytextdfps"/>
        <w:rPr>
          <w:lang w:val="en"/>
        </w:rPr>
      </w:pPr>
      <w:r w:rsidRPr="008838DD">
        <w:rPr>
          <w:lang w:val="en"/>
        </w:rPr>
        <w:t>If the CBCU inspector determines that the administrator is barred from being an administrator, the following actions are taken:</w:t>
      </w:r>
    </w:p>
    <w:p w:rsidR="00D936BB" w:rsidRPr="008838DD" w:rsidRDefault="00D936BB" w:rsidP="006674D1">
      <w:pPr>
        <w:pStyle w:val="list1dfps"/>
        <w:rPr>
          <w:lang w:val="en"/>
        </w:rPr>
      </w:pPr>
      <w:r w:rsidRPr="008838DD">
        <w:rPr>
          <w:lang w:val="en"/>
        </w:rPr>
        <w:t>1.</w:t>
      </w:r>
      <w:r w:rsidR="006674D1">
        <w:rPr>
          <w:lang w:val="en"/>
        </w:rPr>
        <w:tab/>
      </w:r>
      <w:r w:rsidRPr="008838DD">
        <w:rPr>
          <w:lang w:val="en"/>
        </w:rPr>
        <w:t>The CBCU inspector notifies the operation and residential Licensing inspector that the person may not serve as administrator.</w:t>
      </w:r>
    </w:p>
    <w:p w:rsidR="00D936BB" w:rsidRPr="008838DD" w:rsidRDefault="006674D1" w:rsidP="006674D1">
      <w:pPr>
        <w:pStyle w:val="list1dfps"/>
        <w:rPr>
          <w:lang w:val="en"/>
        </w:rPr>
      </w:pPr>
      <w:r>
        <w:rPr>
          <w:lang w:val="en"/>
        </w:rPr>
        <w:lastRenderedPageBreak/>
        <w:t>2.</w:t>
      </w:r>
      <w:r>
        <w:rPr>
          <w:lang w:val="en"/>
        </w:rPr>
        <w:tab/>
      </w:r>
      <w:r w:rsidR="00D936BB" w:rsidRPr="008838DD">
        <w:rPr>
          <w:lang w:val="en"/>
        </w:rPr>
        <w:t xml:space="preserve">The residential Licensing inspector contacts the Licensing staff person at the </w:t>
      </w:r>
      <w:r w:rsidR="00214DE0">
        <w:rPr>
          <w:lang w:val="en"/>
        </w:rPr>
        <w:t xml:space="preserve">DFPS </w:t>
      </w:r>
      <w:r w:rsidR="00D936BB" w:rsidRPr="008838DD">
        <w:rPr>
          <w:lang w:val="en"/>
        </w:rPr>
        <w:t>state office</w:t>
      </w:r>
      <w:r w:rsidR="00214DE0">
        <w:rPr>
          <w:lang w:val="en"/>
        </w:rPr>
        <w:t xml:space="preserve"> in Austin</w:t>
      </w:r>
      <w:r w:rsidR="00D936BB" w:rsidRPr="008838DD">
        <w:rPr>
          <w:lang w:val="en"/>
        </w:rPr>
        <w:t xml:space="preserve"> who handles the administrator licensing program, so that remedial action may be taken against the administrator</w:t>
      </w:r>
      <w:r w:rsidR="00516E46">
        <w:rPr>
          <w:lang w:val="en"/>
        </w:rPr>
        <w:t>’</w:t>
      </w:r>
      <w:r w:rsidR="00D936BB" w:rsidRPr="008838DD">
        <w:rPr>
          <w:lang w:val="en"/>
        </w:rPr>
        <w:t>s license.</w:t>
      </w:r>
    </w:p>
    <w:p w:rsidR="00D936BB" w:rsidRPr="008838DD" w:rsidRDefault="00D936BB" w:rsidP="006674D1">
      <w:pPr>
        <w:pStyle w:val="bodytextdfps"/>
        <w:rPr>
          <w:lang w:val="en"/>
        </w:rPr>
      </w:pPr>
      <w:r w:rsidRPr="008838DD">
        <w:rPr>
          <w:lang w:val="en"/>
        </w:rPr>
        <w:t xml:space="preserve">If the CBCU inspector determines that the administrator qualifies for a risk evaluation for the role of administrator and the operation requests a risk evaluation, the CBCU inspector informs the operation that the person may not be present at the operation as administrator while the risk evaluation is being processed. </w:t>
      </w:r>
    </w:p>
    <w:p w:rsidR="00D936BB" w:rsidRPr="00317D3E" w:rsidRDefault="00317D3E" w:rsidP="00317D3E">
      <w:pPr>
        <w:pStyle w:val="bodytextcitationdfps"/>
      </w:pPr>
      <w:r>
        <w:t>DFPS Rules, 40 TAC §§</w:t>
      </w:r>
      <w:hyperlink r:id="rId54" w:history="1">
        <w:r w:rsidR="00D936BB" w:rsidRPr="00317D3E">
          <w:rPr>
            <w:rStyle w:val="Hyperlink"/>
          </w:rPr>
          <w:t>745.651</w:t>
        </w:r>
      </w:hyperlink>
      <w:r w:rsidR="00D936BB" w:rsidRPr="00317D3E">
        <w:t xml:space="preserve">; </w:t>
      </w:r>
      <w:hyperlink r:id="rId55" w:history="1">
        <w:r w:rsidR="00D936BB" w:rsidRPr="00317D3E">
          <w:rPr>
            <w:rStyle w:val="Hyperlink"/>
          </w:rPr>
          <w:t>745.655</w:t>
        </w:r>
      </w:hyperlink>
      <w:r w:rsidR="00D936BB" w:rsidRPr="00317D3E">
        <w:t xml:space="preserve">; </w:t>
      </w:r>
      <w:hyperlink r:id="rId56" w:history="1">
        <w:r w:rsidR="00D936BB" w:rsidRPr="00317D3E">
          <w:rPr>
            <w:rStyle w:val="Hyperlink"/>
          </w:rPr>
          <w:t>745.656</w:t>
        </w:r>
      </w:hyperlink>
      <w:r w:rsidR="00D936BB" w:rsidRPr="00317D3E">
        <w:t xml:space="preserve">; </w:t>
      </w:r>
      <w:hyperlink r:id="rId57" w:history="1">
        <w:r w:rsidR="00D936BB" w:rsidRPr="00317D3E">
          <w:rPr>
            <w:rStyle w:val="Hyperlink"/>
          </w:rPr>
          <w:t>745.695</w:t>
        </w:r>
      </w:hyperlink>
      <w:r w:rsidR="00D936BB" w:rsidRPr="00317D3E">
        <w:t xml:space="preserve">; </w:t>
      </w:r>
      <w:hyperlink r:id="rId58" w:history="1">
        <w:r w:rsidR="00D936BB" w:rsidRPr="00317D3E">
          <w:rPr>
            <w:rStyle w:val="Hyperlink"/>
          </w:rPr>
          <w:t>745.696</w:t>
        </w:r>
      </w:hyperlink>
    </w:p>
    <w:p w:rsidR="00D936BB" w:rsidRPr="008838DD" w:rsidRDefault="00D936BB" w:rsidP="00317D3E">
      <w:pPr>
        <w:pStyle w:val="Heading6"/>
        <w:rPr>
          <w:lang w:val="en"/>
        </w:rPr>
      </w:pPr>
      <w:bookmarkStart w:id="27" w:name="_Toc377718590"/>
      <w:bookmarkStart w:id="28" w:name="_Toc378600660"/>
      <w:r w:rsidRPr="008838DD">
        <w:rPr>
          <w:lang w:val="en"/>
        </w:rPr>
        <w:t xml:space="preserve">5355.32 </w:t>
      </w:r>
      <w:bookmarkStart w:id="29" w:name="LPPH_5355_32"/>
      <w:bookmarkEnd w:id="29"/>
      <w:r w:rsidR="00493220" w:rsidRPr="008838DD">
        <w:rPr>
          <w:lang w:val="en"/>
        </w:rPr>
        <w:t>Den</w:t>
      </w:r>
      <w:r w:rsidR="00493220">
        <w:rPr>
          <w:lang w:val="en"/>
        </w:rPr>
        <w:t>ying</w:t>
      </w:r>
      <w:r w:rsidR="00493220" w:rsidRPr="008838DD">
        <w:rPr>
          <w:lang w:val="en"/>
        </w:rPr>
        <w:t xml:space="preserve"> </w:t>
      </w:r>
      <w:r w:rsidR="00493220">
        <w:rPr>
          <w:lang w:val="en"/>
        </w:rPr>
        <w:t>Verification</w:t>
      </w:r>
      <w:r w:rsidR="00417054">
        <w:rPr>
          <w:lang w:val="en"/>
        </w:rPr>
        <w:t xml:space="preserve"> or Approval</w:t>
      </w:r>
      <w:r w:rsidR="00493220">
        <w:rPr>
          <w:lang w:val="en"/>
        </w:rPr>
        <w:t xml:space="preserve"> </w:t>
      </w:r>
      <w:r w:rsidR="00417054">
        <w:rPr>
          <w:lang w:val="en"/>
        </w:rPr>
        <w:t>of</w:t>
      </w:r>
      <w:r w:rsidR="00493220">
        <w:rPr>
          <w:lang w:val="en"/>
        </w:rPr>
        <w:t xml:space="preserve"> a </w:t>
      </w:r>
      <w:r w:rsidRPr="008838DD">
        <w:rPr>
          <w:lang w:val="en"/>
        </w:rPr>
        <w:t xml:space="preserve">Foster or Adoptive Home </w:t>
      </w:r>
      <w:r w:rsidR="00493220">
        <w:rPr>
          <w:lang w:val="en"/>
        </w:rPr>
        <w:t>Due to Co</w:t>
      </w:r>
      <w:r w:rsidR="00C75A5A">
        <w:rPr>
          <w:lang w:val="en"/>
        </w:rPr>
        <w:t xml:space="preserve">nviction of a </w:t>
      </w:r>
      <w:r w:rsidRPr="008838DD">
        <w:rPr>
          <w:lang w:val="en"/>
        </w:rPr>
        <w:t xml:space="preserve">Drug-Related </w:t>
      </w:r>
      <w:r w:rsidR="00493220">
        <w:rPr>
          <w:lang w:val="en"/>
        </w:rPr>
        <w:t>Felony</w:t>
      </w:r>
      <w:bookmarkEnd w:id="27"/>
      <w:bookmarkEnd w:id="28"/>
    </w:p>
    <w:p w:rsidR="00317D3E" w:rsidRPr="008838DD" w:rsidRDefault="00317D3E" w:rsidP="00317D3E">
      <w:pPr>
        <w:pStyle w:val="revisionnodfps"/>
        <w:rPr>
          <w:lang w:val="en"/>
        </w:rPr>
      </w:pPr>
      <w:r w:rsidRPr="008838DD">
        <w:rPr>
          <w:lang w:val="en"/>
        </w:rPr>
        <w:t xml:space="preserve">LPPH </w:t>
      </w:r>
      <w:r w:rsidRPr="00277948">
        <w:rPr>
          <w:strike/>
          <w:color w:val="FF0000"/>
          <w:lang w:val="en"/>
        </w:rPr>
        <w:t>April 2013</w:t>
      </w:r>
      <w:r>
        <w:rPr>
          <w:lang w:val="en"/>
        </w:rPr>
        <w:t xml:space="preserve"> DRAFT 6658-CCL</w:t>
      </w:r>
    </w:p>
    <w:p w:rsidR="00D936BB" w:rsidRPr="008838DD" w:rsidRDefault="00D936BB" w:rsidP="00317D3E">
      <w:pPr>
        <w:pStyle w:val="bodytextdfps"/>
        <w:rPr>
          <w:lang w:val="en"/>
        </w:rPr>
      </w:pPr>
      <w:r w:rsidRPr="008838DD">
        <w:rPr>
          <w:lang w:val="en"/>
        </w:rPr>
        <w:t xml:space="preserve">Based on federal regulations, </w:t>
      </w:r>
      <w:r w:rsidRPr="006D18A9">
        <w:rPr>
          <w:highlight w:val="yellow"/>
          <w:lang w:val="en"/>
        </w:rPr>
        <w:t>prospective</w:t>
      </w:r>
      <w:r>
        <w:rPr>
          <w:lang w:val="en"/>
        </w:rPr>
        <w:t xml:space="preserve"> </w:t>
      </w:r>
      <w:r w:rsidRPr="008838DD">
        <w:rPr>
          <w:lang w:val="en"/>
        </w:rPr>
        <w:t>foster or adoptive parents may not be verified</w:t>
      </w:r>
      <w:r w:rsidR="00417054">
        <w:rPr>
          <w:lang w:val="en"/>
        </w:rPr>
        <w:t xml:space="preserve"> or approved to foster</w:t>
      </w:r>
      <w:r w:rsidR="001D28A6">
        <w:rPr>
          <w:lang w:val="en"/>
        </w:rPr>
        <w:t xml:space="preserve"> </w:t>
      </w:r>
      <w:r w:rsidR="00417054">
        <w:rPr>
          <w:lang w:val="en"/>
        </w:rPr>
        <w:t>or adopt</w:t>
      </w:r>
      <w:r w:rsidR="00431E81">
        <w:rPr>
          <w:lang w:val="en"/>
        </w:rPr>
        <w:t>,</w:t>
      </w:r>
      <w:r w:rsidRPr="008838DD">
        <w:rPr>
          <w:lang w:val="en"/>
        </w:rPr>
        <w:t xml:space="preserve"> if they have </w:t>
      </w:r>
      <w:r w:rsidR="00887599">
        <w:rPr>
          <w:lang w:val="en"/>
        </w:rPr>
        <w:t xml:space="preserve">been convicted of </w:t>
      </w:r>
      <w:r w:rsidRPr="008838DD">
        <w:rPr>
          <w:lang w:val="en"/>
        </w:rPr>
        <w:t xml:space="preserve">a drug-related </w:t>
      </w:r>
      <w:r w:rsidR="00887599">
        <w:rPr>
          <w:lang w:val="en"/>
        </w:rPr>
        <w:t xml:space="preserve">felony </w:t>
      </w:r>
      <w:r w:rsidRPr="008838DD">
        <w:rPr>
          <w:lang w:val="en"/>
        </w:rPr>
        <w:t>within the last five years. Alcohol-related convictions are considered drug convictions.</w:t>
      </w:r>
    </w:p>
    <w:p w:rsidR="00D936BB" w:rsidRPr="008838DD" w:rsidRDefault="00D936BB" w:rsidP="00317D3E">
      <w:pPr>
        <w:pStyle w:val="bodytextcitationdfps"/>
        <w:rPr>
          <w:color w:val="333333"/>
          <w:lang w:val="en"/>
        </w:rPr>
      </w:pPr>
      <w:r w:rsidRPr="008838DD">
        <w:rPr>
          <w:color w:val="333333"/>
          <w:lang w:val="en"/>
        </w:rPr>
        <w:t>DFPS Rules, 40 TAC §§</w:t>
      </w:r>
      <w:hyperlink r:id="rId59" w:history="1">
        <w:r w:rsidRPr="00317D3E">
          <w:rPr>
            <w:rStyle w:val="Hyperlink"/>
            <w:lang w:val="en"/>
          </w:rPr>
          <w:t>745.653</w:t>
        </w:r>
      </w:hyperlink>
      <w:r w:rsidRPr="008838DD">
        <w:rPr>
          <w:color w:val="333333"/>
          <w:lang w:val="en"/>
        </w:rPr>
        <w:t xml:space="preserve">; </w:t>
      </w:r>
      <w:hyperlink r:id="rId60" w:history="1">
        <w:r w:rsidRPr="00317D3E">
          <w:rPr>
            <w:rStyle w:val="Hyperlink"/>
            <w:lang w:val="en"/>
          </w:rPr>
          <w:t>745.651</w:t>
        </w:r>
      </w:hyperlink>
      <w:r w:rsidRPr="008838DD">
        <w:rPr>
          <w:color w:val="333333"/>
          <w:lang w:val="en"/>
        </w:rPr>
        <w:t xml:space="preserve">; </w:t>
      </w:r>
      <w:hyperlink r:id="rId61" w:history="1">
        <w:r w:rsidRPr="00317D3E">
          <w:rPr>
            <w:rStyle w:val="Hyperlink"/>
            <w:lang w:val="en"/>
          </w:rPr>
          <w:t>745.709</w:t>
        </w:r>
      </w:hyperlink>
    </w:p>
    <w:bookmarkStart w:id="30" w:name="_Toc377718591"/>
    <w:p w:rsidR="00941981" w:rsidRPr="00941981" w:rsidRDefault="00941981" w:rsidP="00941981">
      <w:pPr>
        <w:pStyle w:val="bodytextcitationdfps"/>
        <w:rPr>
          <w:rStyle w:val="Hyperlink"/>
          <w:color w:val="auto"/>
          <w:u w:val="none"/>
        </w:rPr>
      </w:pPr>
      <w:r>
        <w:fldChar w:fldCharType="begin"/>
      </w:r>
      <w:r>
        <w:instrText xml:space="preserve"> HYPERLINK "http://uscode.house.gov/view.xhtml?req=(title:42%20section:671%20edition:prelim)%20OR%20(granuleid:USC-prelim-title42-section671)&amp;f=treesort&amp;edition=prelim&amp;num=0&amp;jumpTo=true" </w:instrText>
      </w:r>
      <w:r>
        <w:fldChar w:fldCharType="separate"/>
      </w:r>
      <w:r w:rsidRPr="00941981">
        <w:rPr>
          <w:rStyle w:val="Hyperlink"/>
        </w:rPr>
        <w:t>42 USC §671(a)</w:t>
      </w:r>
      <w:r>
        <w:fldChar w:fldCharType="end"/>
      </w:r>
      <w:r w:rsidRPr="00941981">
        <w:fldChar w:fldCharType="begin"/>
      </w:r>
      <w:ins w:id="31" w:author="Pagliarini,Nancy (DFPS)" w:date="2014-01-24T18:40:00Z">
        <w:r w:rsidRPr="00941981">
          <w:instrText>HYPERLINK "http://uscode.house.gov/view.xhtml?req=granuleid%3AUSC-prelim-title42-chapter7-subchapter4-partE&amp;saved=%7CKHRpdGxlOjQyIHNlY3Rpb246NjcxIGVkaXRpb246cHJlbGltKSBPUiAoZ3JhbnVsZWlkOlVTQy1wcmVsaW0tdGl0bGU0Mi1zZWN0aW9uNjcxKQ%3D%3D%7CdHJlZXNvcnQ%3D%7C%7C0%7Cfalse%7Cprelim&amp;edition=prelim"</w:instrText>
        </w:r>
      </w:ins>
      <w:del w:id="32" w:author="Pagliarini,Nancy (DFPS)" w:date="2014-01-24T18:40:00Z">
        <w:r w:rsidRPr="00941981" w:rsidDel="007F6506">
          <w:delInstrText xml:space="preserve"> HYPERLINK "http://uscode.house.gov/" </w:delInstrText>
        </w:r>
      </w:del>
      <w:r w:rsidRPr="00941981">
        <w:fldChar w:fldCharType="end"/>
      </w:r>
    </w:p>
    <w:p w:rsidR="00D936BB" w:rsidRPr="008838DD" w:rsidRDefault="00D936BB" w:rsidP="00317D3E">
      <w:pPr>
        <w:pStyle w:val="Heading4"/>
        <w:rPr>
          <w:lang w:val="en"/>
        </w:rPr>
      </w:pPr>
      <w:bookmarkStart w:id="33" w:name="_Toc378600661"/>
      <w:r w:rsidRPr="008838DD">
        <w:rPr>
          <w:lang w:val="en"/>
        </w:rPr>
        <w:t xml:space="preserve">5372 </w:t>
      </w:r>
      <w:bookmarkStart w:id="34" w:name="LPPH_5372"/>
      <w:bookmarkEnd w:id="34"/>
      <w:r w:rsidRPr="008838DD">
        <w:rPr>
          <w:lang w:val="en"/>
        </w:rPr>
        <w:t xml:space="preserve">When </w:t>
      </w:r>
      <w:r w:rsidR="003254DA">
        <w:rPr>
          <w:lang w:val="en"/>
        </w:rPr>
        <w:t xml:space="preserve">a </w:t>
      </w:r>
      <w:r w:rsidRPr="008838DD">
        <w:rPr>
          <w:lang w:val="en"/>
        </w:rPr>
        <w:t>Risk Evaluation Is Not Required</w:t>
      </w:r>
      <w:bookmarkEnd w:id="30"/>
      <w:bookmarkEnd w:id="33"/>
    </w:p>
    <w:p w:rsidR="00516E46" w:rsidRPr="008838DD" w:rsidRDefault="00516E46" w:rsidP="00516E46">
      <w:pPr>
        <w:pStyle w:val="revisionnodfps"/>
        <w:rPr>
          <w:lang w:val="en"/>
        </w:rPr>
      </w:pPr>
      <w:r w:rsidRPr="008838DD">
        <w:rPr>
          <w:lang w:val="en"/>
        </w:rPr>
        <w:t xml:space="preserve">LPPH </w:t>
      </w:r>
      <w:r w:rsidRPr="006674D1">
        <w:rPr>
          <w:strike/>
          <w:color w:val="FF0000"/>
          <w:lang w:val="en"/>
        </w:rPr>
        <w:t>October 2013</w:t>
      </w:r>
      <w:r>
        <w:rPr>
          <w:lang w:val="en"/>
        </w:rPr>
        <w:t xml:space="preserve"> DRAFT 6658-CCL</w:t>
      </w:r>
    </w:p>
    <w:p w:rsidR="00D936BB" w:rsidRPr="008838DD" w:rsidRDefault="00D936BB" w:rsidP="00516E46">
      <w:pPr>
        <w:pStyle w:val="violettagdfps"/>
        <w:rPr>
          <w:lang w:val="en"/>
        </w:rPr>
      </w:pPr>
      <w:r w:rsidRPr="008838DD">
        <w:rPr>
          <w:lang w:val="en"/>
        </w:rPr>
        <w:t>Policy</w:t>
      </w:r>
    </w:p>
    <w:p w:rsidR="00D936BB" w:rsidRPr="008838DD" w:rsidRDefault="00D936BB" w:rsidP="00516E46">
      <w:pPr>
        <w:pStyle w:val="bodytextdfps"/>
        <w:rPr>
          <w:lang w:val="en"/>
        </w:rPr>
      </w:pPr>
      <w:r w:rsidRPr="008838DD">
        <w:rPr>
          <w:lang w:val="en"/>
        </w:rPr>
        <w:t>A risk evaluation is not required</w:t>
      </w:r>
      <w:r w:rsidR="003254DA">
        <w:rPr>
          <w:lang w:val="en"/>
        </w:rPr>
        <w:t>,</w:t>
      </w:r>
      <w:r w:rsidRPr="008838DD">
        <w:rPr>
          <w:lang w:val="en"/>
        </w:rPr>
        <w:t xml:space="preserve"> if:</w:t>
      </w:r>
    </w:p>
    <w:p w:rsidR="00D936BB" w:rsidRPr="008838DD" w:rsidRDefault="00D936BB" w:rsidP="00516E46">
      <w:pPr>
        <w:pStyle w:val="list1dfps"/>
        <w:rPr>
          <w:lang w:val="en"/>
        </w:rPr>
      </w:pPr>
      <w:proofErr w:type="gramStart"/>
      <w:r w:rsidRPr="008838DD">
        <w:rPr>
          <w:lang w:val="en"/>
        </w:rPr>
        <w:t>a</w:t>
      </w:r>
      <w:proofErr w:type="gramEnd"/>
      <w:r w:rsidRPr="008838DD">
        <w:rPr>
          <w:lang w:val="en"/>
        </w:rPr>
        <w:t>.</w:t>
      </w:r>
      <w:r w:rsidR="00516E46">
        <w:rPr>
          <w:lang w:val="en"/>
        </w:rPr>
        <w:tab/>
      </w:r>
      <w:r w:rsidRPr="008838DD">
        <w:rPr>
          <w:lang w:val="en"/>
        </w:rPr>
        <w:t>the operation previously requested a risk evaluation for the same finding or criminal conviction and DFPS approved the request;</w:t>
      </w:r>
    </w:p>
    <w:p w:rsidR="00D936BB" w:rsidRPr="008838DD" w:rsidRDefault="00516E46" w:rsidP="00516E46">
      <w:pPr>
        <w:pStyle w:val="list1dfps"/>
        <w:rPr>
          <w:lang w:val="en"/>
        </w:rPr>
      </w:pPr>
      <w:proofErr w:type="gramStart"/>
      <w:r>
        <w:rPr>
          <w:lang w:val="en"/>
        </w:rPr>
        <w:t>b</w:t>
      </w:r>
      <w:proofErr w:type="gramEnd"/>
      <w:r>
        <w:rPr>
          <w:lang w:val="en"/>
        </w:rPr>
        <w:t>.</w:t>
      </w:r>
      <w:r>
        <w:rPr>
          <w:lang w:val="en"/>
        </w:rPr>
        <w:tab/>
      </w:r>
      <w:r w:rsidR="00D936BB" w:rsidRPr="008838DD">
        <w:rPr>
          <w:lang w:val="en"/>
        </w:rPr>
        <w:t xml:space="preserve">the more recent </w:t>
      </w:r>
      <w:r w:rsidR="003254DA">
        <w:rPr>
          <w:lang w:val="en"/>
        </w:rPr>
        <w:t xml:space="preserve">background </w:t>
      </w:r>
      <w:r w:rsidR="00D936BB" w:rsidRPr="008838DD">
        <w:rPr>
          <w:lang w:val="en"/>
        </w:rPr>
        <w:t>check does not reveal a new finding or criminal conviction; and</w:t>
      </w:r>
    </w:p>
    <w:p w:rsidR="00D936BB" w:rsidRPr="00AB1E23" w:rsidRDefault="00516E46" w:rsidP="00516E46">
      <w:pPr>
        <w:pStyle w:val="list1dfps"/>
        <w:rPr>
          <w:lang w:val="en"/>
        </w:rPr>
      </w:pPr>
      <w:proofErr w:type="gramStart"/>
      <w:r>
        <w:rPr>
          <w:lang w:val="en"/>
        </w:rPr>
        <w:t>c</w:t>
      </w:r>
      <w:proofErr w:type="gramEnd"/>
      <w:r>
        <w:rPr>
          <w:lang w:val="en"/>
        </w:rPr>
        <w:t>.</w:t>
      </w:r>
      <w:r>
        <w:rPr>
          <w:lang w:val="en"/>
        </w:rPr>
        <w:tab/>
      </w:r>
      <w:r w:rsidR="00D936BB" w:rsidRPr="006D18A9">
        <w:rPr>
          <w:highlight w:val="yellow"/>
          <w:lang w:val="en"/>
        </w:rPr>
        <w:t>the person</w:t>
      </w:r>
      <w:r w:rsidRPr="006D18A9">
        <w:rPr>
          <w:highlight w:val="yellow"/>
          <w:lang w:val="en"/>
        </w:rPr>
        <w:t>’</w:t>
      </w:r>
      <w:r w:rsidR="00D936BB" w:rsidRPr="006D18A9">
        <w:rPr>
          <w:highlight w:val="yellow"/>
          <w:lang w:val="en"/>
        </w:rPr>
        <w:t xml:space="preserve">s role </w:t>
      </w:r>
      <w:r w:rsidR="003254DA" w:rsidRPr="006D18A9">
        <w:rPr>
          <w:highlight w:val="yellow"/>
          <w:lang w:val="en"/>
        </w:rPr>
        <w:t>(</w:t>
      </w:r>
      <w:r w:rsidR="00D936BB" w:rsidRPr="006D18A9">
        <w:rPr>
          <w:highlight w:val="yellow"/>
          <w:lang w:val="en"/>
        </w:rPr>
        <w:t xml:space="preserve">as identified in the </w:t>
      </w:r>
      <w:r w:rsidR="003254DA" w:rsidRPr="006D18A9">
        <w:rPr>
          <w:highlight w:val="yellow"/>
          <w:lang w:val="en"/>
        </w:rPr>
        <w:t xml:space="preserve">decision letter for the </w:t>
      </w:r>
      <w:r w:rsidR="00D936BB" w:rsidRPr="006D18A9">
        <w:rPr>
          <w:highlight w:val="yellow"/>
          <w:lang w:val="en"/>
        </w:rPr>
        <w:t>risk evaluation</w:t>
      </w:r>
      <w:r w:rsidR="00B57AAE" w:rsidRPr="006D18A9">
        <w:rPr>
          <w:highlight w:val="yellow"/>
          <w:lang w:val="en"/>
        </w:rPr>
        <w:t>)</w:t>
      </w:r>
      <w:r w:rsidR="00D936BB" w:rsidRPr="006D18A9">
        <w:rPr>
          <w:highlight w:val="yellow"/>
          <w:lang w:val="en"/>
        </w:rPr>
        <w:t xml:space="preserve"> </w:t>
      </w:r>
      <w:r w:rsidR="00997B5D" w:rsidRPr="006D18A9">
        <w:rPr>
          <w:highlight w:val="yellow"/>
          <w:lang w:val="en"/>
        </w:rPr>
        <w:t>and</w:t>
      </w:r>
      <w:r w:rsidR="00997B5D">
        <w:rPr>
          <w:lang w:val="en"/>
        </w:rPr>
        <w:t xml:space="preserve"> </w:t>
      </w:r>
      <w:r w:rsidR="00D936BB">
        <w:rPr>
          <w:lang w:val="en"/>
        </w:rPr>
        <w:t xml:space="preserve">the </w:t>
      </w:r>
      <w:r w:rsidR="00D936BB" w:rsidRPr="008838DD">
        <w:rPr>
          <w:lang w:val="en"/>
        </w:rPr>
        <w:t>circumstance</w:t>
      </w:r>
      <w:r w:rsidR="00D936BB">
        <w:rPr>
          <w:lang w:val="en"/>
        </w:rPr>
        <w:t>s</w:t>
      </w:r>
      <w:r w:rsidR="00D936BB" w:rsidRPr="008838DD">
        <w:rPr>
          <w:lang w:val="en"/>
        </w:rPr>
        <w:t xml:space="preserve"> of the person</w:t>
      </w:r>
      <w:r>
        <w:rPr>
          <w:lang w:val="en"/>
        </w:rPr>
        <w:t>’</w:t>
      </w:r>
      <w:r w:rsidR="00D936BB" w:rsidRPr="008838DD">
        <w:rPr>
          <w:lang w:val="en"/>
        </w:rPr>
        <w:t xml:space="preserve">s contact </w:t>
      </w:r>
      <w:r w:rsidR="00D936BB" w:rsidRPr="00AB1E23">
        <w:rPr>
          <w:lang w:val="en"/>
        </w:rPr>
        <w:t>with children at the operation are the same as when DFPS previously approved the risk evaluation.</w:t>
      </w:r>
    </w:p>
    <w:p w:rsidR="00C845A3" w:rsidRPr="006D18A9" w:rsidRDefault="00D936BB" w:rsidP="00516E46">
      <w:pPr>
        <w:pStyle w:val="bodytextdfps"/>
        <w:rPr>
          <w:highlight w:val="yellow"/>
          <w:lang w:val="en"/>
        </w:rPr>
      </w:pPr>
      <w:r w:rsidRPr="006D18A9">
        <w:rPr>
          <w:highlight w:val="yellow"/>
          <w:lang w:val="en"/>
        </w:rPr>
        <w:t xml:space="preserve">The operation must submit a new request for a risk evaluation by notifying the </w:t>
      </w:r>
      <w:r w:rsidR="00B57AAE" w:rsidRPr="006D18A9">
        <w:rPr>
          <w:highlight w:val="yellow"/>
          <w:lang w:val="en"/>
        </w:rPr>
        <w:t>Centralized Background Check Unit (</w:t>
      </w:r>
      <w:r w:rsidRPr="006D18A9">
        <w:rPr>
          <w:highlight w:val="yellow"/>
          <w:lang w:val="en"/>
        </w:rPr>
        <w:t>CBCU</w:t>
      </w:r>
      <w:r w:rsidR="00B57AAE" w:rsidRPr="006D18A9">
        <w:rPr>
          <w:highlight w:val="yellow"/>
          <w:lang w:val="en"/>
        </w:rPr>
        <w:t>)</w:t>
      </w:r>
      <w:r w:rsidRPr="006D18A9">
        <w:rPr>
          <w:highlight w:val="yellow"/>
          <w:lang w:val="en"/>
        </w:rPr>
        <w:t xml:space="preserve"> at the time </w:t>
      </w:r>
      <w:r w:rsidR="00C845A3" w:rsidRPr="006D18A9">
        <w:rPr>
          <w:highlight w:val="yellow"/>
          <w:lang w:val="en"/>
        </w:rPr>
        <w:t xml:space="preserve">that </w:t>
      </w:r>
      <w:r w:rsidRPr="006D18A9">
        <w:rPr>
          <w:highlight w:val="yellow"/>
          <w:lang w:val="en"/>
        </w:rPr>
        <w:t>any of the above conditions can no lo</w:t>
      </w:r>
      <w:r w:rsidR="00516E46" w:rsidRPr="006D18A9">
        <w:rPr>
          <w:highlight w:val="yellow"/>
          <w:lang w:val="en"/>
        </w:rPr>
        <w:t xml:space="preserve">nger be met. </w:t>
      </w:r>
    </w:p>
    <w:p w:rsidR="00C845A3" w:rsidRPr="006D18A9" w:rsidRDefault="00D936BB" w:rsidP="00516E46">
      <w:pPr>
        <w:pStyle w:val="bodytextdfps"/>
        <w:rPr>
          <w:highlight w:val="yellow"/>
          <w:lang w:val="en"/>
        </w:rPr>
      </w:pPr>
      <w:r w:rsidRPr="006D18A9">
        <w:rPr>
          <w:highlight w:val="yellow"/>
          <w:lang w:val="en"/>
        </w:rPr>
        <w:t>The CBCU determine</w:t>
      </w:r>
      <w:r w:rsidR="00C845A3" w:rsidRPr="006D18A9">
        <w:rPr>
          <w:highlight w:val="yellow"/>
          <w:lang w:val="en"/>
        </w:rPr>
        <w:t>s</w:t>
      </w:r>
      <w:r w:rsidRPr="006D18A9">
        <w:rPr>
          <w:highlight w:val="yellow"/>
          <w:lang w:val="en"/>
        </w:rPr>
        <w:t xml:space="preserve"> whether the person can continue to work or be present at the operation pending the new risk evaluation. See </w:t>
      </w:r>
      <w:hyperlink r:id="rId62" w:anchor="LPPH_5373_1" w:history="1">
        <w:r w:rsidRPr="006D18A9">
          <w:rPr>
            <w:rStyle w:val="Hyperlink"/>
            <w:highlight w:val="yellow"/>
            <w:lang w:val="en"/>
          </w:rPr>
          <w:t>5373.1</w:t>
        </w:r>
      </w:hyperlink>
      <w:r w:rsidRPr="006D18A9">
        <w:rPr>
          <w:highlight w:val="yellow"/>
          <w:lang w:val="en"/>
        </w:rPr>
        <w:t xml:space="preserve"> Exceptions for Contact With Children While Risk Evaluation Is Underway. </w:t>
      </w:r>
    </w:p>
    <w:p w:rsidR="00D936BB" w:rsidRPr="008838DD" w:rsidRDefault="00D936BB" w:rsidP="00516E46">
      <w:pPr>
        <w:pStyle w:val="bodytextdfps"/>
        <w:rPr>
          <w:lang w:val="en"/>
        </w:rPr>
      </w:pPr>
      <w:r w:rsidRPr="006D18A9">
        <w:rPr>
          <w:highlight w:val="yellow"/>
          <w:lang w:val="en"/>
        </w:rPr>
        <w:t xml:space="preserve">After the operation notifies the CBCU of its intent to request a new risk evaluation, the time frames and other processes for completing a risk evaluation that are </w:t>
      </w:r>
      <w:r w:rsidR="00C845A3" w:rsidRPr="006D18A9">
        <w:rPr>
          <w:highlight w:val="yellow"/>
          <w:lang w:val="en"/>
        </w:rPr>
        <w:t xml:space="preserve">explained </w:t>
      </w:r>
      <w:r w:rsidRPr="006D18A9">
        <w:rPr>
          <w:highlight w:val="yellow"/>
          <w:lang w:val="en"/>
        </w:rPr>
        <w:t xml:space="preserve">in </w:t>
      </w:r>
      <w:hyperlink r:id="rId63" w:anchor="LPPH_5375_2" w:history="1">
        <w:r w:rsidRPr="006D18A9">
          <w:rPr>
            <w:rStyle w:val="Hyperlink"/>
            <w:highlight w:val="yellow"/>
            <w:lang w:val="en"/>
          </w:rPr>
          <w:t>5375.2</w:t>
        </w:r>
      </w:hyperlink>
      <w:r w:rsidRPr="006D18A9">
        <w:rPr>
          <w:highlight w:val="yellow"/>
          <w:lang w:val="en"/>
        </w:rPr>
        <w:t xml:space="preserve"> Time Frames for Requesting and Comp</w:t>
      </w:r>
      <w:r w:rsidR="00516E46" w:rsidRPr="006D18A9">
        <w:rPr>
          <w:highlight w:val="yellow"/>
          <w:lang w:val="en"/>
        </w:rPr>
        <w:t xml:space="preserve">leting Risk Evaluations apply. </w:t>
      </w:r>
      <w:r w:rsidRPr="006D18A9">
        <w:rPr>
          <w:highlight w:val="yellow"/>
          <w:lang w:val="en"/>
        </w:rPr>
        <w:t xml:space="preserve">Any conditions or restrictions </w:t>
      </w:r>
      <w:r w:rsidR="00C845A3" w:rsidRPr="006D18A9">
        <w:rPr>
          <w:highlight w:val="yellow"/>
          <w:lang w:val="en"/>
        </w:rPr>
        <w:t xml:space="preserve">placed by </w:t>
      </w:r>
      <w:r w:rsidRPr="006D18A9">
        <w:rPr>
          <w:highlight w:val="yellow"/>
          <w:lang w:val="en"/>
        </w:rPr>
        <w:t>the CBCU on the person</w:t>
      </w:r>
      <w:r w:rsidR="00516E46" w:rsidRPr="006D18A9">
        <w:rPr>
          <w:highlight w:val="yellow"/>
          <w:lang w:val="en"/>
        </w:rPr>
        <w:t>’</w:t>
      </w:r>
      <w:r w:rsidRPr="006D18A9">
        <w:rPr>
          <w:highlight w:val="yellow"/>
          <w:lang w:val="en"/>
        </w:rPr>
        <w:t>s presence at the operation as a result of the previously approved risk evaluation remain in effect</w:t>
      </w:r>
      <w:r w:rsidR="00C845A3" w:rsidRPr="006D18A9">
        <w:rPr>
          <w:highlight w:val="yellow"/>
          <w:lang w:val="en"/>
        </w:rPr>
        <w:t>,</w:t>
      </w:r>
      <w:r w:rsidRPr="006D18A9">
        <w:rPr>
          <w:highlight w:val="yellow"/>
          <w:lang w:val="en"/>
        </w:rPr>
        <w:t xml:space="preserve"> unless and until they are explicitly amended by the CBCU.</w:t>
      </w:r>
    </w:p>
    <w:p w:rsidR="00D936BB" w:rsidRPr="008838DD" w:rsidRDefault="00D936BB" w:rsidP="00516E46">
      <w:pPr>
        <w:pStyle w:val="bodytextcitationdfps"/>
        <w:rPr>
          <w:color w:val="333333"/>
          <w:lang w:val="en"/>
        </w:rPr>
      </w:pPr>
      <w:r w:rsidRPr="008838DD">
        <w:rPr>
          <w:color w:val="333333"/>
          <w:lang w:val="en"/>
        </w:rPr>
        <w:t xml:space="preserve">DFPS Rules, </w:t>
      </w:r>
      <w:r w:rsidRPr="008838DD">
        <w:rPr>
          <w:lang w:val="en"/>
        </w:rPr>
        <w:t xml:space="preserve">40 TAC </w:t>
      </w:r>
      <w:hyperlink r:id="rId64" w:history="1">
        <w:r w:rsidR="00516E46" w:rsidRPr="00516E46">
          <w:rPr>
            <w:rStyle w:val="Hyperlink"/>
            <w:lang w:val="en"/>
          </w:rPr>
          <w:t>§</w:t>
        </w:r>
        <w:r w:rsidRPr="00516E46">
          <w:rPr>
            <w:rStyle w:val="Hyperlink"/>
            <w:lang w:val="en"/>
          </w:rPr>
          <w:t>745.697</w:t>
        </w:r>
      </w:hyperlink>
    </w:p>
    <w:p w:rsidR="00D936BB" w:rsidRPr="008838DD" w:rsidRDefault="00D936BB" w:rsidP="00516E46">
      <w:pPr>
        <w:pStyle w:val="Heading5"/>
        <w:rPr>
          <w:lang w:val="en"/>
        </w:rPr>
      </w:pPr>
      <w:bookmarkStart w:id="35" w:name="_Toc377718592"/>
      <w:bookmarkStart w:id="36" w:name="_Toc378600662"/>
      <w:r w:rsidRPr="008838DD">
        <w:rPr>
          <w:lang w:val="en"/>
        </w:rPr>
        <w:lastRenderedPageBreak/>
        <w:t>5375.2</w:t>
      </w:r>
      <w:bookmarkStart w:id="37" w:name="LPPH_5375_2"/>
      <w:bookmarkEnd w:id="37"/>
      <w:r w:rsidRPr="008838DD">
        <w:rPr>
          <w:lang w:val="en"/>
        </w:rPr>
        <w:t xml:space="preserve"> Time Frames for Requesting and Completing Risk Evaluations</w:t>
      </w:r>
      <w:bookmarkEnd w:id="35"/>
      <w:bookmarkEnd w:id="36"/>
    </w:p>
    <w:p w:rsidR="00516E46" w:rsidRPr="008838DD" w:rsidRDefault="00516E46" w:rsidP="00516E46">
      <w:pPr>
        <w:pStyle w:val="revisionnodfps"/>
        <w:rPr>
          <w:lang w:val="en"/>
        </w:rPr>
      </w:pPr>
      <w:r w:rsidRPr="008838DD">
        <w:rPr>
          <w:lang w:val="en"/>
        </w:rPr>
        <w:t xml:space="preserve">LPPH </w:t>
      </w:r>
      <w:r w:rsidRPr="00277948">
        <w:rPr>
          <w:strike/>
          <w:color w:val="FF0000"/>
          <w:lang w:val="en"/>
        </w:rPr>
        <w:t>April 2013</w:t>
      </w:r>
      <w:r>
        <w:rPr>
          <w:lang w:val="en"/>
        </w:rPr>
        <w:t xml:space="preserve"> DRAFT 6658-CCL</w:t>
      </w:r>
    </w:p>
    <w:p w:rsidR="00D936BB" w:rsidRPr="008838DD" w:rsidRDefault="00D936BB" w:rsidP="00516E46">
      <w:pPr>
        <w:pStyle w:val="subheading1dfps"/>
        <w:rPr>
          <w:lang w:val="en"/>
        </w:rPr>
      </w:pPr>
      <w:r w:rsidRPr="008838DD">
        <w:rPr>
          <w:lang w:val="en"/>
        </w:rPr>
        <w:t xml:space="preserve">Time Frame </w:t>
      </w:r>
      <w:r w:rsidR="00C845A3">
        <w:rPr>
          <w:lang w:val="en"/>
        </w:rPr>
        <w:t xml:space="preserve">for </w:t>
      </w:r>
      <w:r w:rsidRPr="008838DD">
        <w:rPr>
          <w:lang w:val="en"/>
        </w:rPr>
        <w:t>Persons Who Cannot Be Present Pending a Risk Evaluation</w:t>
      </w:r>
    </w:p>
    <w:p w:rsidR="00D936BB" w:rsidRPr="008838DD" w:rsidRDefault="00D936BB" w:rsidP="00516E46">
      <w:pPr>
        <w:pStyle w:val="bodytextdfps"/>
        <w:rPr>
          <w:lang w:val="en"/>
        </w:rPr>
      </w:pPr>
      <w:r w:rsidRPr="008838DD">
        <w:rPr>
          <w:lang w:val="en"/>
        </w:rPr>
        <w:t xml:space="preserve">Upon receiving notification </w:t>
      </w:r>
      <w:r w:rsidRPr="00455C12">
        <w:rPr>
          <w:lang w:val="en"/>
        </w:rPr>
        <w:t xml:space="preserve">from the </w:t>
      </w:r>
      <w:r w:rsidR="004E0AF5">
        <w:rPr>
          <w:lang w:val="en"/>
        </w:rPr>
        <w:t>Centralized Background Check Unit (</w:t>
      </w:r>
      <w:r w:rsidRPr="00455C12">
        <w:rPr>
          <w:lang w:val="en"/>
        </w:rPr>
        <w:t>CBCU</w:t>
      </w:r>
      <w:r w:rsidR="004E0AF5">
        <w:rPr>
          <w:lang w:val="en"/>
        </w:rPr>
        <w:t>)</w:t>
      </w:r>
      <w:r w:rsidRPr="00455C12">
        <w:rPr>
          <w:lang w:val="en"/>
        </w:rPr>
        <w:t xml:space="preserve"> that</w:t>
      </w:r>
      <w:r w:rsidRPr="008838DD">
        <w:rPr>
          <w:lang w:val="en"/>
        </w:rPr>
        <w:t xml:space="preserve"> </w:t>
      </w:r>
      <w:r w:rsidR="00C845A3">
        <w:rPr>
          <w:lang w:val="en"/>
        </w:rPr>
        <w:t xml:space="preserve">a </w:t>
      </w:r>
      <w:r w:rsidRPr="008838DD">
        <w:rPr>
          <w:lang w:val="en"/>
        </w:rPr>
        <w:t xml:space="preserve">person is eligible for a risk evaluation but may not be present at </w:t>
      </w:r>
      <w:r w:rsidR="00D363D9">
        <w:rPr>
          <w:lang w:val="en"/>
        </w:rPr>
        <w:t xml:space="preserve">an </w:t>
      </w:r>
      <w:r w:rsidRPr="008838DD">
        <w:rPr>
          <w:lang w:val="en"/>
        </w:rPr>
        <w:t xml:space="preserve">operation pending the </w:t>
      </w:r>
      <w:r w:rsidR="00C845A3">
        <w:rPr>
          <w:lang w:val="en"/>
        </w:rPr>
        <w:t xml:space="preserve">results of the </w:t>
      </w:r>
      <w:r w:rsidRPr="008838DD">
        <w:rPr>
          <w:lang w:val="en"/>
        </w:rPr>
        <w:t xml:space="preserve">risk evaluation, the operation has 21 calendar days to submit </w:t>
      </w:r>
      <w:r w:rsidR="00C845A3">
        <w:rPr>
          <w:lang w:val="en"/>
        </w:rPr>
        <w:t xml:space="preserve">to the CBCU </w:t>
      </w:r>
      <w:r w:rsidRPr="008838DD">
        <w:rPr>
          <w:lang w:val="en"/>
        </w:rPr>
        <w:t>a complete risk evaluation packet.</w:t>
      </w:r>
    </w:p>
    <w:p w:rsidR="00D936BB" w:rsidRPr="008838DD" w:rsidRDefault="00D936BB" w:rsidP="00516E46">
      <w:pPr>
        <w:pStyle w:val="subheading1dfps"/>
        <w:rPr>
          <w:lang w:val="en"/>
        </w:rPr>
      </w:pPr>
      <w:r w:rsidRPr="008838DD">
        <w:rPr>
          <w:lang w:val="en"/>
        </w:rPr>
        <w:t xml:space="preserve">Time Frames </w:t>
      </w:r>
      <w:r w:rsidR="00D363D9">
        <w:rPr>
          <w:lang w:val="en"/>
        </w:rPr>
        <w:t xml:space="preserve">for </w:t>
      </w:r>
      <w:r w:rsidRPr="008838DD">
        <w:rPr>
          <w:lang w:val="en"/>
        </w:rPr>
        <w:t>Persons Who Can Be Present Pending a Risk Evaluation</w:t>
      </w:r>
    </w:p>
    <w:p w:rsidR="00D936BB" w:rsidRPr="008838DD" w:rsidRDefault="00D936BB" w:rsidP="00516E46">
      <w:pPr>
        <w:pStyle w:val="bodytextdfps"/>
        <w:rPr>
          <w:lang w:val="en"/>
        </w:rPr>
      </w:pPr>
      <w:r w:rsidRPr="008838DD">
        <w:rPr>
          <w:lang w:val="en"/>
        </w:rPr>
        <w:t xml:space="preserve">Upon receiving notification from the CBCU that </w:t>
      </w:r>
      <w:r w:rsidR="00D363D9">
        <w:rPr>
          <w:lang w:val="en"/>
        </w:rPr>
        <w:t xml:space="preserve">a </w:t>
      </w:r>
      <w:r w:rsidRPr="008838DD">
        <w:rPr>
          <w:lang w:val="en"/>
        </w:rPr>
        <w:t xml:space="preserve">person may continue to work or be present at </w:t>
      </w:r>
      <w:r w:rsidR="00D363D9">
        <w:rPr>
          <w:lang w:val="en"/>
        </w:rPr>
        <w:t xml:space="preserve">an </w:t>
      </w:r>
      <w:r w:rsidRPr="008838DD">
        <w:rPr>
          <w:lang w:val="en"/>
        </w:rPr>
        <w:t>operation pending a risk evaluation, the operation has seven calendar days to notify the CBCU that a risk evaluation will be requested.</w:t>
      </w:r>
    </w:p>
    <w:p w:rsidR="00D936BB" w:rsidRPr="008838DD" w:rsidRDefault="00D936BB" w:rsidP="00516E46">
      <w:pPr>
        <w:pStyle w:val="bodytextdfps"/>
        <w:rPr>
          <w:lang w:val="en"/>
        </w:rPr>
      </w:pPr>
      <w:r w:rsidRPr="008838DD">
        <w:rPr>
          <w:lang w:val="en"/>
        </w:rPr>
        <w:t xml:space="preserve">The operation must submit a completed risk evaluation packet to the CBCU within </w:t>
      </w:r>
      <w:r w:rsidRPr="006D18A9">
        <w:rPr>
          <w:highlight w:val="yellow"/>
          <w:lang w:val="en"/>
        </w:rPr>
        <w:t>21</w:t>
      </w:r>
      <w:r w:rsidRPr="008838DD">
        <w:rPr>
          <w:lang w:val="en"/>
        </w:rPr>
        <w:t xml:space="preserve"> calendar days of</w:t>
      </w:r>
      <w:r>
        <w:rPr>
          <w:lang w:val="en"/>
        </w:rPr>
        <w:t xml:space="preserve"> </w:t>
      </w:r>
      <w:r w:rsidRPr="006D18A9">
        <w:rPr>
          <w:highlight w:val="yellow"/>
          <w:lang w:val="en"/>
        </w:rPr>
        <w:t>the operation receiving notice that a risk evaluation is required</w:t>
      </w:r>
      <w:r w:rsidRPr="008838DD">
        <w:rPr>
          <w:lang w:val="en"/>
        </w:rPr>
        <w:t>. Two 14-calendar</w:t>
      </w:r>
      <w:r w:rsidR="00B90491">
        <w:rPr>
          <w:lang w:val="en"/>
        </w:rPr>
        <w:t>-day</w:t>
      </w:r>
      <w:r w:rsidRPr="008838DD">
        <w:rPr>
          <w:lang w:val="en"/>
        </w:rPr>
        <w:t xml:space="preserve"> extensions may be requested for good cause.</w:t>
      </w:r>
    </w:p>
    <w:p w:rsidR="00B42E69" w:rsidRDefault="00D936BB" w:rsidP="00516E46">
      <w:pPr>
        <w:pStyle w:val="bodytextdfps"/>
        <w:rPr>
          <w:lang w:val="en"/>
        </w:rPr>
      </w:pPr>
      <w:r w:rsidRPr="008838DD">
        <w:rPr>
          <w:lang w:val="en"/>
        </w:rPr>
        <w:t xml:space="preserve">The CBCU has 14 calendar days to review the risk evaluation packet and notify the operation that the packet is </w:t>
      </w:r>
      <w:proofErr w:type="gramStart"/>
      <w:r w:rsidRPr="008838DD">
        <w:rPr>
          <w:lang w:val="en"/>
        </w:rPr>
        <w:t>either complete and</w:t>
      </w:r>
      <w:proofErr w:type="gramEnd"/>
      <w:r w:rsidRPr="008838DD">
        <w:rPr>
          <w:lang w:val="en"/>
        </w:rPr>
        <w:t xml:space="preserve"> accepted for processing or </w:t>
      </w:r>
      <w:r w:rsidR="00B90491">
        <w:rPr>
          <w:lang w:val="en"/>
        </w:rPr>
        <w:t xml:space="preserve">is </w:t>
      </w:r>
      <w:r w:rsidRPr="008838DD">
        <w:rPr>
          <w:lang w:val="en"/>
        </w:rPr>
        <w:t xml:space="preserve">incomplete. </w:t>
      </w:r>
    </w:p>
    <w:p w:rsidR="00B42E69" w:rsidRDefault="00D936BB" w:rsidP="00516E46">
      <w:pPr>
        <w:pStyle w:val="bodytextdfps"/>
        <w:rPr>
          <w:lang w:val="en"/>
        </w:rPr>
      </w:pPr>
      <w:r w:rsidRPr="008838DD">
        <w:rPr>
          <w:lang w:val="en"/>
        </w:rPr>
        <w:t>If</w:t>
      </w:r>
      <w:r w:rsidR="00B42E69">
        <w:rPr>
          <w:lang w:val="en"/>
        </w:rPr>
        <w:t xml:space="preserve"> a packet is</w:t>
      </w:r>
      <w:r w:rsidRPr="008838DD">
        <w:rPr>
          <w:lang w:val="en"/>
        </w:rPr>
        <w:t xml:space="preserve"> incomplete, the notification letter explain</w:t>
      </w:r>
      <w:r w:rsidR="00B42E69">
        <w:rPr>
          <w:lang w:val="en"/>
        </w:rPr>
        <w:t>s</w:t>
      </w:r>
      <w:r w:rsidRPr="008838DD">
        <w:rPr>
          <w:lang w:val="en"/>
        </w:rPr>
        <w:t xml:space="preserve"> what is needed to complete the packet</w:t>
      </w:r>
      <w:r w:rsidR="00B42E69">
        <w:rPr>
          <w:lang w:val="en"/>
        </w:rPr>
        <w:t>.</w:t>
      </w:r>
      <w:r w:rsidRPr="008838DD">
        <w:rPr>
          <w:lang w:val="en"/>
        </w:rPr>
        <w:t xml:space="preserve"> </w:t>
      </w:r>
      <w:r w:rsidR="00B42E69">
        <w:rPr>
          <w:lang w:val="en"/>
        </w:rPr>
        <w:t>T</w:t>
      </w:r>
      <w:r w:rsidRPr="008838DD">
        <w:rPr>
          <w:lang w:val="en"/>
        </w:rPr>
        <w:t xml:space="preserve">he operation </w:t>
      </w:r>
      <w:r w:rsidR="00B42E69">
        <w:rPr>
          <w:lang w:val="en"/>
        </w:rPr>
        <w:t xml:space="preserve">then has </w:t>
      </w:r>
      <w:r w:rsidRPr="008838DD">
        <w:rPr>
          <w:lang w:val="en"/>
        </w:rPr>
        <w:t xml:space="preserve">one additional 14-calendar-day period to submit the </w:t>
      </w:r>
      <w:r w:rsidR="00B42E69">
        <w:rPr>
          <w:lang w:val="en"/>
        </w:rPr>
        <w:t xml:space="preserve">missing </w:t>
      </w:r>
      <w:r w:rsidRPr="008838DD">
        <w:rPr>
          <w:lang w:val="en"/>
        </w:rPr>
        <w:t xml:space="preserve">information. </w:t>
      </w:r>
    </w:p>
    <w:p w:rsidR="00D936BB" w:rsidRPr="008838DD" w:rsidRDefault="00D936BB" w:rsidP="00516E46">
      <w:pPr>
        <w:pStyle w:val="bodytextdfps"/>
        <w:rPr>
          <w:lang w:val="en"/>
        </w:rPr>
      </w:pPr>
      <w:r w:rsidRPr="008838DD">
        <w:rPr>
          <w:lang w:val="en"/>
        </w:rPr>
        <w:t xml:space="preserve">If </w:t>
      </w:r>
      <w:r w:rsidR="00B42E69">
        <w:rPr>
          <w:lang w:val="en"/>
        </w:rPr>
        <w:t>a packet is</w:t>
      </w:r>
      <w:r w:rsidR="00B42E69" w:rsidRPr="008838DD">
        <w:rPr>
          <w:lang w:val="en"/>
        </w:rPr>
        <w:t xml:space="preserve"> </w:t>
      </w:r>
      <w:r w:rsidRPr="008838DD">
        <w:rPr>
          <w:lang w:val="en"/>
        </w:rPr>
        <w:t>complete, the CBCU has 21 days to make a determination on the risk evaluation; however, the CBCU may exceed this time frame for good cause.</w:t>
      </w:r>
    </w:p>
    <w:p w:rsidR="00D936BB" w:rsidRPr="008838DD" w:rsidRDefault="00D936BB" w:rsidP="00516E46">
      <w:pPr>
        <w:pStyle w:val="subheading1dfps"/>
        <w:rPr>
          <w:lang w:val="en"/>
        </w:rPr>
      </w:pPr>
      <w:r w:rsidRPr="008838DD">
        <w:rPr>
          <w:lang w:val="en"/>
        </w:rPr>
        <w:t xml:space="preserve">When </w:t>
      </w:r>
      <w:r w:rsidR="00002394">
        <w:rPr>
          <w:lang w:val="en"/>
        </w:rPr>
        <w:t xml:space="preserve">Time Frames Are Not Met by the </w:t>
      </w:r>
      <w:r w:rsidRPr="008838DD">
        <w:rPr>
          <w:lang w:val="en"/>
        </w:rPr>
        <w:t>Operation</w:t>
      </w:r>
      <w:r w:rsidR="00177E3D">
        <w:rPr>
          <w:lang w:val="en"/>
        </w:rPr>
        <w:t xml:space="preserve"> </w:t>
      </w:r>
    </w:p>
    <w:p w:rsidR="00C24054" w:rsidRDefault="00D936BB" w:rsidP="00516E46">
      <w:pPr>
        <w:pStyle w:val="bodytextdfps"/>
        <w:rPr>
          <w:lang w:val="en"/>
        </w:rPr>
      </w:pPr>
      <w:r w:rsidRPr="008838DD">
        <w:rPr>
          <w:lang w:val="en"/>
        </w:rPr>
        <w:t xml:space="preserve">If </w:t>
      </w:r>
      <w:r w:rsidR="00533F8C">
        <w:rPr>
          <w:lang w:val="en"/>
        </w:rPr>
        <w:t xml:space="preserve">an </w:t>
      </w:r>
      <w:r w:rsidRPr="008838DD">
        <w:rPr>
          <w:lang w:val="en"/>
        </w:rPr>
        <w:t xml:space="preserve">operation </w:t>
      </w:r>
      <w:r w:rsidR="00C24054">
        <w:rPr>
          <w:lang w:val="en"/>
        </w:rPr>
        <w:t xml:space="preserve">misses </w:t>
      </w:r>
      <w:r w:rsidR="00260920">
        <w:rPr>
          <w:lang w:val="en"/>
        </w:rPr>
        <w:t>any</w:t>
      </w:r>
      <w:r w:rsidR="00002394">
        <w:rPr>
          <w:lang w:val="en"/>
        </w:rPr>
        <w:t xml:space="preserve"> time frame for </w:t>
      </w:r>
      <w:r w:rsidRPr="008838DD">
        <w:rPr>
          <w:lang w:val="en"/>
        </w:rPr>
        <w:t>request</w:t>
      </w:r>
      <w:r w:rsidR="00533F8C">
        <w:rPr>
          <w:lang w:val="en"/>
        </w:rPr>
        <w:t>ing</w:t>
      </w:r>
      <w:r w:rsidRPr="008838DD">
        <w:rPr>
          <w:lang w:val="en"/>
        </w:rPr>
        <w:t xml:space="preserve"> a risk evaluation, the CBCU </w:t>
      </w:r>
      <w:r w:rsidR="00C24054">
        <w:rPr>
          <w:lang w:val="en"/>
        </w:rPr>
        <w:t xml:space="preserve">notifies </w:t>
      </w:r>
      <w:r w:rsidRPr="008838DD">
        <w:rPr>
          <w:lang w:val="en"/>
        </w:rPr>
        <w:t>the operation</w:t>
      </w:r>
      <w:r w:rsidR="00C24054">
        <w:rPr>
          <w:lang w:val="en"/>
        </w:rPr>
        <w:t xml:space="preserve"> in writing</w:t>
      </w:r>
      <w:r w:rsidRPr="008838DD">
        <w:rPr>
          <w:lang w:val="en"/>
        </w:rPr>
        <w:t xml:space="preserve"> that</w:t>
      </w:r>
      <w:r w:rsidR="00C24054">
        <w:rPr>
          <w:lang w:val="en"/>
        </w:rPr>
        <w:t>:</w:t>
      </w:r>
      <w:r w:rsidRPr="008838DD">
        <w:rPr>
          <w:lang w:val="en"/>
        </w:rPr>
        <w:t xml:space="preserve"> </w:t>
      </w:r>
    </w:p>
    <w:p w:rsidR="00C24054" w:rsidRDefault="00C24054" w:rsidP="00BD6755">
      <w:pPr>
        <w:pStyle w:val="list1dfps"/>
        <w:rPr>
          <w:lang w:val="en"/>
        </w:rPr>
      </w:pPr>
      <w:r w:rsidRPr="006674D1">
        <w:rPr>
          <w:lang w:val="en"/>
        </w:rPr>
        <w:t xml:space="preserve">  •</w:t>
      </w:r>
      <w:r w:rsidRPr="006674D1">
        <w:rPr>
          <w:lang w:val="en"/>
        </w:rPr>
        <w:tab/>
      </w:r>
      <w:proofErr w:type="gramStart"/>
      <w:r w:rsidR="00D936BB" w:rsidRPr="008838DD">
        <w:rPr>
          <w:lang w:val="en"/>
        </w:rPr>
        <w:t>the</w:t>
      </w:r>
      <w:proofErr w:type="gramEnd"/>
      <w:r w:rsidR="00D936BB" w:rsidRPr="008838DD">
        <w:rPr>
          <w:lang w:val="en"/>
        </w:rPr>
        <w:t xml:space="preserve"> risk evaluation packet is either incomplete or the deadline for requesting a risk evaluation has passed</w:t>
      </w:r>
      <w:r>
        <w:rPr>
          <w:lang w:val="en"/>
        </w:rPr>
        <w:t xml:space="preserve">; and </w:t>
      </w:r>
    </w:p>
    <w:p w:rsidR="00D936BB" w:rsidRPr="008838DD" w:rsidRDefault="00C24054" w:rsidP="00BD6755">
      <w:pPr>
        <w:pStyle w:val="list1dfps"/>
        <w:rPr>
          <w:lang w:val="en"/>
        </w:rPr>
      </w:pPr>
      <w:r w:rsidRPr="006674D1">
        <w:rPr>
          <w:lang w:val="en"/>
        </w:rPr>
        <w:t xml:space="preserve">  •</w:t>
      </w:r>
      <w:r w:rsidRPr="006674D1">
        <w:rPr>
          <w:lang w:val="en"/>
        </w:rPr>
        <w:tab/>
      </w:r>
      <w:proofErr w:type="gramStart"/>
      <w:r w:rsidR="00D936BB" w:rsidRPr="008838DD">
        <w:rPr>
          <w:lang w:val="en"/>
        </w:rPr>
        <w:t>the</w:t>
      </w:r>
      <w:proofErr w:type="gramEnd"/>
      <w:r w:rsidR="00D936BB" w:rsidRPr="008838DD">
        <w:rPr>
          <w:lang w:val="en"/>
        </w:rPr>
        <w:t xml:space="preserve"> person who is the subject of the background check may not continue to be present at an operation </w:t>
      </w:r>
      <w:r>
        <w:rPr>
          <w:lang w:val="en"/>
        </w:rPr>
        <w:t xml:space="preserve">until the CBCU receives the results </w:t>
      </w:r>
      <w:r w:rsidR="00D936BB" w:rsidRPr="008838DD">
        <w:rPr>
          <w:lang w:val="en"/>
        </w:rPr>
        <w:t>of the risk evaluation.</w:t>
      </w:r>
    </w:p>
    <w:p w:rsidR="00B52AF2" w:rsidRDefault="00D936BB" w:rsidP="00516E46">
      <w:pPr>
        <w:pStyle w:val="bodytextdfps"/>
        <w:rPr>
          <w:lang w:val="en"/>
        </w:rPr>
      </w:pPr>
      <w:r w:rsidRPr="008838DD">
        <w:rPr>
          <w:lang w:val="en"/>
        </w:rPr>
        <w:t xml:space="preserve">The CBCU sends the Licensing inspector a copy of the written notice. </w:t>
      </w:r>
    </w:p>
    <w:p w:rsidR="00B52AF2" w:rsidRDefault="00D936BB" w:rsidP="00516E46">
      <w:pPr>
        <w:pStyle w:val="bodytextdfps"/>
        <w:rPr>
          <w:lang w:val="en"/>
        </w:rPr>
      </w:pPr>
      <w:r w:rsidRPr="008838DD">
        <w:rPr>
          <w:lang w:val="en"/>
        </w:rPr>
        <w:t>The Licensing inspector follows up with an inspection to ensure</w:t>
      </w:r>
      <w:r w:rsidR="008B423E">
        <w:rPr>
          <w:lang w:val="en"/>
        </w:rPr>
        <w:t xml:space="preserve"> that</w:t>
      </w:r>
      <w:r w:rsidRPr="008838DD">
        <w:rPr>
          <w:lang w:val="en"/>
        </w:rPr>
        <w:t xml:space="preserve"> the person who is the subject of the background check is no longer present at the operation while children are in care pending the outcome of the risk evaluation. </w:t>
      </w:r>
    </w:p>
    <w:p w:rsidR="00D936BB" w:rsidRPr="008838DD" w:rsidRDefault="00D936BB" w:rsidP="00516E46">
      <w:pPr>
        <w:pStyle w:val="bodytextdfps"/>
        <w:rPr>
          <w:lang w:val="en"/>
        </w:rPr>
      </w:pPr>
      <w:r w:rsidRPr="008838DD">
        <w:rPr>
          <w:lang w:val="en"/>
        </w:rPr>
        <w:t>If the Licensing inspector determines</w:t>
      </w:r>
      <w:r w:rsidR="00B52AF2">
        <w:rPr>
          <w:lang w:val="en"/>
        </w:rPr>
        <w:t xml:space="preserve"> that</w:t>
      </w:r>
      <w:r w:rsidRPr="008838DD">
        <w:rPr>
          <w:lang w:val="en"/>
        </w:rPr>
        <w:t xml:space="preserve"> the person is still present at the operation while children are in care, the Licensing inspector cites the operation for not complying with </w:t>
      </w:r>
      <w:r w:rsidR="00260920">
        <w:rPr>
          <w:lang w:val="en"/>
        </w:rPr>
        <w:t xml:space="preserve">40 </w:t>
      </w:r>
      <w:r w:rsidRPr="008838DD">
        <w:rPr>
          <w:lang w:val="en"/>
        </w:rPr>
        <w:t xml:space="preserve">TAC </w:t>
      </w:r>
      <w:hyperlink r:id="rId65" w:history="1">
        <w:r w:rsidRPr="00516E46">
          <w:rPr>
            <w:rStyle w:val="Hyperlink"/>
          </w:rPr>
          <w:t>§745.686</w:t>
        </w:r>
      </w:hyperlink>
      <w:r w:rsidRPr="008838DD">
        <w:rPr>
          <w:lang w:val="en"/>
        </w:rPr>
        <w:t>.</w:t>
      </w:r>
    </w:p>
    <w:p w:rsidR="006D18A9" w:rsidRPr="006D18A9" w:rsidRDefault="006D18A9" w:rsidP="00516E46">
      <w:pPr>
        <w:pStyle w:val="Heading4"/>
        <w:rPr>
          <w:b w:val="0"/>
          <w:i/>
          <w:color w:val="FF0000"/>
          <w:lang w:val="en"/>
        </w:rPr>
      </w:pPr>
      <w:bookmarkStart w:id="38" w:name="_Toc377718593"/>
      <w:bookmarkStart w:id="39" w:name="_Toc378600663"/>
      <w:r w:rsidRPr="006D18A9">
        <w:rPr>
          <w:b w:val="0"/>
          <w:i/>
          <w:color w:val="FF0000"/>
          <w:highlight w:val="yellow"/>
          <w:lang w:val="en"/>
        </w:rPr>
        <w:lastRenderedPageBreak/>
        <w:t>The link to the "Background Che</w:t>
      </w:r>
      <w:r>
        <w:rPr>
          <w:b w:val="0"/>
          <w:i/>
          <w:color w:val="FF0000"/>
          <w:highlight w:val="yellow"/>
          <w:lang w:val="en"/>
        </w:rPr>
        <w:t>ck Q&amp;A" page was corrected in 5381</w:t>
      </w:r>
      <w:r w:rsidRPr="006D18A9">
        <w:rPr>
          <w:b w:val="0"/>
          <w:i/>
          <w:color w:val="FF0000"/>
          <w:highlight w:val="yellow"/>
          <w:lang w:val="en"/>
        </w:rPr>
        <w:t>.</w:t>
      </w:r>
    </w:p>
    <w:p w:rsidR="00D936BB" w:rsidRPr="008838DD" w:rsidRDefault="00D936BB" w:rsidP="00516E46">
      <w:pPr>
        <w:pStyle w:val="Heading4"/>
        <w:rPr>
          <w:lang w:val="en"/>
        </w:rPr>
      </w:pPr>
      <w:r w:rsidRPr="008838DD">
        <w:rPr>
          <w:lang w:val="en"/>
        </w:rPr>
        <w:t xml:space="preserve">5381 </w:t>
      </w:r>
      <w:bookmarkStart w:id="40" w:name="LPPH_5381"/>
      <w:bookmarkEnd w:id="40"/>
      <w:r w:rsidRPr="008838DD">
        <w:rPr>
          <w:lang w:val="en"/>
        </w:rPr>
        <w:t>Documenting Background Check Information</w:t>
      </w:r>
      <w:bookmarkEnd w:id="38"/>
      <w:bookmarkEnd w:id="39"/>
    </w:p>
    <w:p w:rsidR="00516E46" w:rsidRPr="008838DD" w:rsidRDefault="00516E46" w:rsidP="00516E46">
      <w:pPr>
        <w:pStyle w:val="revisionnodfps"/>
        <w:rPr>
          <w:lang w:val="en"/>
        </w:rPr>
      </w:pPr>
      <w:r w:rsidRPr="008838DD">
        <w:rPr>
          <w:lang w:val="en"/>
        </w:rPr>
        <w:t xml:space="preserve">LPPH </w:t>
      </w:r>
      <w:r w:rsidRPr="00277948">
        <w:rPr>
          <w:strike/>
          <w:color w:val="FF0000"/>
          <w:lang w:val="en"/>
        </w:rPr>
        <w:t>April 2013</w:t>
      </w:r>
      <w:r>
        <w:rPr>
          <w:lang w:val="en"/>
        </w:rPr>
        <w:t xml:space="preserve"> DRAFT 6658-CCL</w:t>
      </w:r>
    </w:p>
    <w:p w:rsidR="00D936BB" w:rsidRPr="008838DD" w:rsidRDefault="00D936BB" w:rsidP="00516E46">
      <w:pPr>
        <w:pStyle w:val="violettagdfps"/>
        <w:rPr>
          <w:lang w:val="en"/>
        </w:rPr>
      </w:pPr>
      <w:r w:rsidRPr="008838DD">
        <w:rPr>
          <w:lang w:val="en"/>
        </w:rPr>
        <w:t>Procedure</w:t>
      </w:r>
    </w:p>
    <w:p w:rsidR="00D936BB" w:rsidRDefault="00D936BB" w:rsidP="00516E46">
      <w:pPr>
        <w:pStyle w:val="bodytextdfps"/>
        <w:rPr>
          <w:lang w:val="en"/>
        </w:rPr>
      </w:pPr>
      <w:r w:rsidRPr="008838DD">
        <w:rPr>
          <w:lang w:val="en"/>
        </w:rPr>
        <w:t xml:space="preserve">For information </w:t>
      </w:r>
      <w:r w:rsidR="00681F99">
        <w:rPr>
          <w:lang w:val="en"/>
        </w:rPr>
        <w:t xml:space="preserve">on </w:t>
      </w:r>
      <w:r w:rsidRPr="008838DD">
        <w:rPr>
          <w:lang w:val="en"/>
        </w:rPr>
        <w:t xml:space="preserve">where to document </w:t>
      </w:r>
      <w:r w:rsidR="00681F99">
        <w:rPr>
          <w:lang w:val="en"/>
        </w:rPr>
        <w:t xml:space="preserve">details related to a </w:t>
      </w:r>
      <w:r w:rsidRPr="008838DD">
        <w:rPr>
          <w:lang w:val="en"/>
        </w:rPr>
        <w:t xml:space="preserve">background check, see the </w:t>
      </w:r>
      <w:r w:rsidR="005A1103">
        <w:rPr>
          <w:lang w:val="en"/>
        </w:rPr>
        <w:t xml:space="preserve">questions related to </w:t>
      </w:r>
      <w:r w:rsidRPr="008838DD">
        <w:rPr>
          <w:lang w:val="en"/>
        </w:rPr>
        <w:t>DPS, Central Registry, or FBI</w:t>
      </w:r>
      <w:r w:rsidRPr="008838DD">
        <w:rPr>
          <w:b/>
          <w:bCs/>
          <w:lang w:val="en"/>
        </w:rPr>
        <w:t xml:space="preserve"> </w:t>
      </w:r>
      <w:r w:rsidRPr="008838DD">
        <w:rPr>
          <w:lang w:val="en"/>
        </w:rPr>
        <w:t xml:space="preserve">documentation on the </w:t>
      </w:r>
      <w:hyperlink r:id="rId66" w:history="1">
        <w:r w:rsidRPr="00516E46">
          <w:rPr>
            <w:rStyle w:val="Hyperlink"/>
          </w:rPr>
          <w:t>Background Check Q&amp;A</w:t>
        </w:r>
      </w:hyperlink>
      <w:r w:rsidRPr="008838DD">
        <w:rPr>
          <w:lang w:val="en"/>
        </w:rPr>
        <w:t xml:space="preserve"> page.</w:t>
      </w:r>
    </w:p>
    <w:p w:rsidR="00D936BB" w:rsidRPr="006D18A9" w:rsidRDefault="00D936BB" w:rsidP="00516E46">
      <w:pPr>
        <w:pStyle w:val="Heading4"/>
        <w:rPr>
          <w:highlight w:val="yellow"/>
          <w:lang w:val="en"/>
        </w:rPr>
      </w:pPr>
      <w:bookmarkStart w:id="41" w:name="_Toc377718594"/>
      <w:bookmarkStart w:id="42" w:name="_Toc378600664"/>
      <w:r w:rsidRPr="006D18A9">
        <w:rPr>
          <w:highlight w:val="yellow"/>
          <w:lang w:val="en"/>
        </w:rPr>
        <w:t xml:space="preserve">5382 Handling Court Orders That Allow Presence When a Person </w:t>
      </w:r>
      <w:r w:rsidR="003F23E8" w:rsidRPr="006D18A9">
        <w:rPr>
          <w:highlight w:val="yellow"/>
          <w:lang w:val="en"/>
        </w:rPr>
        <w:t>I</w:t>
      </w:r>
      <w:r w:rsidRPr="006D18A9">
        <w:rPr>
          <w:highlight w:val="yellow"/>
          <w:lang w:val="en"/>
        </w:rPr>
        <w:t>s Barred</w:t>
      </w:r>
      <w:bookmarkEnd w:id="41"/>
      <w:bookmarkEnd w:id="42"/>
    </w:p>
    <w:p w:rsidR="00516E46" w:rsidRPr="006D18A9" w:rsidRDefault="00516E46" w:rsidP="00516E46">
      <w:pPr>
        <w:pStyle w:val="revisionnodfps"/>
        <w:rPr>
          <w:highlight w:val="yellow"/>
          <w:lang w:val="en"/>
        </w:rPr>
      </w:pPr>
      <w:r w:rsidRPr="006D18A9">
        <w:rPr>
          <w:highlight w:val="yellow"/>
          <w:lang w:val="en"/>
        </w:rPr>
        <w:t>LPPH DRAFT 6658-CCL (new item)</w:t>
      </w:r>
    </w:p>
    <w:p w:rsidR="00D936BB" w:rsidRPr="006D18A9" w:rsidRDefault="00D936BB" w:rsidP="00516E46">
      <w:pPr>
        <w:pStyle w:val="violettagdfps"/>
        <w:rPr>
          <w:highlight w:val="yellow"/>
          <w:lang w:val="en"/>
        </w:rPr>
      </w:pPr>
      <w:r w:rsidRPr="006D18A9">
        <w:rPr>
          <w:highlight w:val="yellow"/>
          <w:lang w:val="en"/>
        </w:rPr>
        <w:t>Procedure</w:t>
      </w:r>
    </w:p>
    <w:p w:rsidR="00D936BB" w:rsidRPr="006D18A9" w:rsidRDefault="00D936BB" w:rsidP="00516E46">
      <w:pPr>
        <w:pStyle w:val="bodytextdfps"/>
        <w:rPr>
          <w:highlight w:val="yellow"/>
          <w:lang w:val="en"/>
        </w:rPr>
      </w:pPr>
      <w:r w:rsidRPr="006D18A9">
        <w:rPr>
          <w:highlight w:val="yellow"/>
          <w:lang w:val="en"/>
        </w:rPr>
        <w:t xml:space="preserve">If a court orders a child to remain in a placement where barred persons </w:t>
      </w:r>
      <w:r w:rsidR="008A4422" w:rsidRPr="006D18A9">
        <w:rPr>
          <w:highlight w:val="yellow"/>
          <w:lang w:val="en"/>
        </w:rPr>
        <w:t xml:space="preserve">live </w:t>
      </w:r>
      <w:r w:rsidRPr="006D18A9">
        <w:rPr>
          <w:highlight w:val="yellow"/>
          <w:lang w:val="en"/>
        </w:rPr>
        <w:t>or are present, the following steps are taken:</w:t>
      </w:r>
    </w:p>
    <w:p w:rsidR="00D936BB" w:rsidRPr="006D18A9" w:rsidRDefault="00617E46" w:rsidP="00617E46">
      <w:pPr>
        <w:pStyle w:val="list1dfps"/>
        <w:rPr>
          <w:highlight w:val="yellow"/>
          <w:lang w:val="en"/>
        </w:rPr>
      </w:pPr>
      <w:r w:rsidRPr="006D18A9">
        <w:rPr>
          <w:highlight w:val="yellow"/>
          <w:lang w:val="en"/>
        </w:rPr>
        <w:t>1.</w:t>
      </w:r>
      <w:r w:rsidRPr="006D18A9">
        <w:rPr>
          <w:highlight w:val="yellow"/>
          <w:lang w:val="en"/>
        </w:rPr>
        <w:tab/>
      </w:r>
      <w:r w:rsidR="00D936BB" w:rsidRPr="006D18A9">
        <w:rPr>
          <w:highlight w:val="yellow"/>
          <w:lang w:val="en"/>
        </w:rPr>
        <w:t>If the inspector</w:t>
      </w:r>
      <w:r w:rsidR="004E0AF5" w:rsidRPr="006D18A9">
        <w:rPr>
          <w:highlight w:val="yellow"/>
          <w:lang w:val="en"/>
        </w:rPr>
        <w:t xml:space="preserve"> </w:t>
      </w:r>
      <w:r w:rsidR="0098238B" w:rsidRPr="006D18A9">
        <w:rPr>
          <w:highlight w:val="yellow"/>
          <w:lang w:val="en"/>
        </w:rPr>
        <w:t>for</w:t>
      </w:r>
      <w:r w:rsidR="004E0AF5" w:rsidRPr="006D18A9">
        <w:rPr>
          <w:highlight w:val="yellow"/>
          <w:lang w:val="en"/>
        </w:rPr>
        <w:t xml:space="preserve"> the Centralized Background Check Unit (CBCU)</w:t>
      </w:r>
      <w:r w:rsidR="00D936BB" w:rsidRPr="006D18A9">
        <w:rPr>
          <w:highlight w:val="yellow"/>
          <w:lang w:val="en"/>
        </w:rPr>
        <w:t xml:space="preserve"> learns </w:t>
      </w:r>
      <w:r w:rsidR="008A4422" w:rsidRPr="006D18A9">
        <w:rPr>
          <w:highlight w:val="yellow"/>
          <w:lang w:val="en"/>
        </w:rPr>
        <w:t xml:space="preserve">about </w:t>
      </w:r>
      <w:r w:rsidR="00D936BB" w:rsidRPr="006D18A9">
        <w:rPr>
          <w:highlight w:val="yellow"/>
          <w:lang w:val="en"/>
        </w:rPr>
        <w:t xml:space="preserve">the court order </w:t>
      </w:r>
      <w:r w:rsidR="008A4422" w:rsidRPr="006D18A9">
        <w:rPr>
          <w:highlight w:val="yellow"/>
          <w:lang w:val="en"/>
        </w:rPr>
        <w:t xml:space="preserve">through </w:t>
      </w:r>
      <w:r w:rsidR="00D936BB" w:rsidRPr="006D18A9">
        <w:rPr>
          <w:highlight w:val="yellow"/>
          <w:lang w:val="en"/>
        </w:rPr>
        <w:t>the operation, the CBCU inspector informs the Licensing inspector,</w:t>
      </w:r>
      <w:r w:rsidRPr="006D18A9">
        <w:rPr>
          <w:highlight w:val="yellow"/>
          <w:lang w:val="en"/>
        </w:rPr>
        <w:t xml:space="preserve"> and vice versa.</w:t>
      </w:r>
    </w:p>
    <w:p w:rsidR="00D936BB" w:rsidRPr="006D18A9" w:rsidRDefault="00617E46" w:rsidP="00617E46">
      <w:pPr>
        <w:pStyle w:val="list1dfps"/>
        <w:rPr>
          <w:highlight w:val="yellow"/>
          <w:lang w:val="en"/>
        </w:rPr>
      </w:pPr>
      <w:r w:rsidRPr="006D18A9">
        <w:rPr>
          <w:highlight w:val="yellow"/>
          <w:lang w:val="en"/>
        </w:rPr>
        <w:t>2.</w:t>
      </w:r>
      <w:r w:rsidRPr="006D18A9">
        <w:rPr>
          <w:highlight w:val="yellow"/>
          <w:lang w:val="en"/>
        </w:rPr>
        <w:tab/>
      </w:r>
      <w:r w:rsidR="00D936BB" w:rsidRPr="006D18A9">
        <w:rPr>
          <w:highlight w:val="yellow"/>
          <w:lang w:val="en"/>
        </w:rPr>
        <w:t xml:space="preserve">If the children are in </w:t>
      </w:r>
      <w:r w:rsidR="008A4422" w:rsidRPr="006D18A9">
        <w:rPr>
          <w:highlight w:val="yellow"/>
          <w:lang w:val="en"/>
        </w:rPr>
        <w:t xml:space="preserve">DFPS </w:t>
      </w:r>
      <w:r w:rsidR="00D936BB" w:rsidRPr="006D18A9">
        <w:rPr>
          <w:highlight w:val="yellow"/>
          <w:lang w:val="en"/>
        </w:rPr>
        <w:t xml:space="preserve">conservatorship, the Licensing inspector contacts the caseworker or </w:t>
      </w:r>
      <w:r w:rsidR="008A4422" w:rsidRPr="006D18A9">
        <w:rPr>
          <w:highlight w:val="yellow"/>
          <w:lang w:val="en"/>
        </w:rPr>
        <w:t xml:space="preserve">the </w:t>
      </w:r>
      <w:r w:rsidR="00D936BB" w:rsidRPr="006D18A9">
        <w:rPr>
          <w:highlight w:val="yellow"/>
          <w:lang w:val="en"/>
        </w:rPr>
        <w:t>caseworker</w:t>
      </w:r>
      <w:r w:rsidR="00516E46" w:rsidRPr="006D18A9">
        <w:rPr>
          <w:highlight w:val="yellow"/>
          <w:lang w:val="en"/>
        </w:rPr>
        <w:t>’</w:t>
      </w:r>
      <w:r w:rsidR="00D936BB" w:rsidRPr="006D18A9">
        <w:rPr>
          <w:highlight w:val="yellow"/>
          <w:lang w:val="en"/>
        </w:rPr>
        <w:t xml:space="preserve">s supervisor to verify that a court order allowing the person to be present at the operation is in effect. </w:t>
      </w:r>
    </w:p>
    <w:p w:rsidR="00D936BB" w:rsidRPr="006D18A9" w:rsidRDefault="00617E46" w:rsidP="00617E46">
      <w:pPr>
        <w:pStyle w:val="list1dfps"/>
        <w:rPr>
          <w:highlight w:val="yellow"/>
          <w:lang w:val="en"/>
        </w:rPr>
      </w:pPr>
      <w:r w:rsidRPr="006D18A9">
        <w:rPr>
          <w:highlight w:val="yellow"/>
          <w:lang w:val="en"/>
        </w:rPr>
        <w:t>3.</w:t>
      </w:r>
      <w:r w:rsidRPr="006D18A9">
        <w:rPr>
          <w:highlight w:val="yellow"/>
          <w:lang w:val="en"/>
        </w:rPr>
        <w:tab/>
      </w:r>
      <w:r w:rsidR="00D936BB" w:rsidRPr="006D18A9">
        <w:rPr>
          <w:highlight w:val="yellow"/>
          <w:lang w:val="en"/>
        </w:rPr>
        <w:t xml:space="preserve">The Licensing inspector informs the CBCU inspector, who then documents </w:t>
      </w:r>
      <w:r w:rsidR="00863E72" w:rsidRPr="006D18A9">
        <w:rPr>
          <w:highlight w:val="yellow"/>
          <w:lang w:val="en"/>
        </w:rPr>
        <w:t xml:space="preserve">the </w:t>
      </w:r>
      <w:r w:rsidR="00D936BB" w:rsidRPr="006D18A9">
        <w:rPr>
          <w:highlight w:val="yellow"/>
          <w:lang w:val="en"/>
        </w:rPr>
        <w:t>information in CLASS</w:t>
      </w:r>
      <w:r w:rsidR="00863E72" w:rsidRPr="006D18A9">
        <w:rPr>
          <w:highlight w:val="yellow"/>
          <w:lang w:val="en"/>
        </w:rPr>
        <w:t>,</w:t>
      </w:r>
      <w:r w:rsidR="00D936BB" w:rsidRPr="006D18A9">
        <w:rPr>
          <w:highlight w:val="yellow"/>
          <w:lang w:val="en"/>
        </w:rPr>
        <w:t xml:space="preserve"> under the person</w:t>
      </w:r>
      <w:r w:rsidR="00516E46" w:rsidRPr="006D18A9">
        <w:rPr>
          <w:highlight w:val="yellow"/>
          <w:lang w:val="en"/>
        </w:rPr>
        <w:t>’</w:t>
      </w:r>
      <w:r w:rsidR="00D936BB" w:rsidRPr="006D18A9">
        <w:rPr>
          <w:highlight w:val="yellow"/>
          <w:lang w:val="en"/>
        </w:rPr>
        <w:t xml:space="preserve">s </w:t>
      </w:r>
      <w:r w:rsidR="00D936BB" w:rsidRPr="006D18A9">
        <w:rPr>
          <w:i/>
          <w:highlight w:val="yellow"/>
          <w:lang w:val="en"/>
        </w:rPr>
        <w:t>Background Check Results History</w:t>
      </w:r>
      <w:r w:rsidRPr="006D18A9">
        <w:rPr>
          <w:highlight w:val="yellow"/>
          <w:lang w:val="en"/>
        </w:rPr>
        <w:t>.</w:t>
      </w:r>
    </w:p>
    <w:p w:rsidR="00D936BB" w:rsidRPr="006D18A9" w:rsidRDefault="00617E46" w:rsidP="00617E46">
      <w:pPr>
        <w:pStyle w:val="list1dfps"/>
        <w:rPr>
          <w:highlight w:val="yellow"/>
          <w:lang w:val="en"/>
        </w:rPr>
      </w:pPr>
      <w:r w:rsidRPr="006D18A9">
        <w:rPr>
          <w:highlight w:val="yellow"/>
          <w:lang w:val="en"/>
        </w:rPr>
        <w:t>4.</w:t>
      </w:r>
      <w:r w:rsidRPr="006D18A9">
        <w:rPr>
          <w:highlight w:val="yellow"/>
          <w:lang w:val="en"/>
        </w:rPr>
        <w:tab/>
      </w:r>
      <w:r w:rsidR="00D936BB" w:rsidRPr="006D18A9">
        <w:rPr>
          <w:highlight w:val="yellow"/>
          <w:lang w:val="en"/>
        </w:rPr>
        <w:t xml:space="preserve">The Licensing inspector informs the operation that </w:t>
      </w:r>
      <w:r w:rsidR="00863E72" w:rsidRPr="006D18A9">
        <w:rPr>
          <w:highlight w:val="yellow"/>
          <w:lang w:val="en"/>
        </w:rPr>
        <w:t xml:space="preserve">the operation </w:t>
      </w:r>
      <w:r w:rsidR="00D936BB" w:rsidRPr="006D18A9">
        <w:rPr>
          <w:highlight w:val="yellow"/>
          <w:lang w:val="en"/>
        </w:rPr>
        <w:t>must obtain a written court order as soon as possible and forward a copy to the CBCU inspector</w:t>
      </w:r>
      <w:r w:rsidR="00863E72" w:rsidRPr="006D18A9">
        <w:rPr>
          <w:highlight w:val="yellow"/>
          <w:lang w:val="en"/>
        </w:rPr>
        <w:t xml:space="preserve">. The </w:t>
      </w:r>
      <w:r w:rsidR="00D936BB" w:rsidRPr="006D18A9">
        <w:rPr>
          <w:highlight w:val="yellow"/>
          <w:lang w:val="en"/>
        </w:rPr>
        <w:t xml:space="preserve">Licensing inspector also informs the operation that it must keep the written order on file while it is in effect and the barred person is </w:t>
      </w:r>
      <w:r w:rsidR="00863E72" w:rsidRPr="006D18A9">
        <w:rPr>
          <w:highlight w:val="yellow"/>
          <w:lang w:val="en"/>
        </w:rPr>
        <w:t xml:space="preserve">living </w:t>
      </w:r>
      <w:r w:rsidR="00D936BB" w:rsidRPr="006D18A9">
        <w:rPr>
          <w:highlight w:val="yellow"/>
          <w:lang w:val="en"/>
        </w:rPr>
        <w:t>or present in the operation while children are in care</w:t>
      </w:r>
      <w:r w:rsidRPr="006D18A9">
        <w:rPr>
          <w:highlight w:val="yellow"/>
          <w:lang w:val="en"/>
        </w:rPr>
        <w:t>.</w:t>
      </w:r>
    </w:p>
    <w:p w:rsidR="00D936BB" w:rsidRPr="006D18A9" w:rsidRDefault="00617E46" w:rsidP="00617E46">
      <w:pPr>
        <w:pStyle w:val="list1dfps"/>
        <w:rPr>
          <w:highlight w:val="yellow"/>
          <w:lang w:val="en"/>
        </w:rPr>
      </w:pPr>
      <w:r w:rsidRPr="006D18A9">
        <w:rPr>
          <w:highlight w:val="yellow"/>
          <w:lang w:val="en"/>
        </w:rPr>
        <w:t>5.</w:t>
      </w:r>
      <w:r w:rsidRPr="006D18A9">
        <w:rPr>
          <w:highlight w:val="yellow"/>
          <w:lang w:val="en"/>
        </w:rPr>
        <w:tab/>
      </w:r>
      <w:r w:rsidR="00D936BB" w:rsidRPr="006D18A9">
        <w:rPr>
          <w:highlight w:val="yellow"/>
          <w:lang w:val="en"/>
        </w:rPr>
        <w:t xml:space="preserve">Upon receiving a copy of the court order, the CBCU inspector sends the Licensing </w:t>
      </w:r>
      <w:r w:rsidR="00863E72" w:rsidRPr="006D18A9">
        <w:rPr>
          <w:highlight w:val="yellow"/>
          <w:lang w:val="en"/>
        </w:rPr>
        <w:t xml:space="preserve">inspector </w:t>
      </w:r>
      <w:r w:rsidRPr="006D18A9">
        <w:rPr>
          <w:highlight w:val="yellow"/>
          <w:lang w:val="en"/>
        </w:rPr>
        <w:t xml:space="preserve">an electronic copy. </w:t>
      </w:r>
      <w:r w:rsidR="00C80E0D" w:rsidRPr="006D18A9">
        <w:rPr>
          <w:highlight w:val="yellow"/>
          <w:lang w:val="en"/>
        </w:rPr>
        <w:t xml:space="preserve">The </w:t>
      </w:r>
      <w:r w:rsidR="00D936BB" w:rsidRPr="006D18A9">
        <w:rPr>
          <w:highlight w:val="yellow"/>
          <w:lang w:val="en"/>
        </w:rPr>
        <w:t xml:space="preserve">Licensing </w:t>
      </w:r>
      <w:r w:rsidR="00C80E0D" w:rsidRPr="006D18A9">
        <w:rPr>
          <w:highlight w:val="yellow"/>
          <w:lang w:val="en"/>
        </w:rPr>
        <w:t xml:space="preserve">inspector </w:t>
      </w:r>
      <w:r w:rsidR="00D936BB" w:rsidRPr="006D18A9">
        <w:rPr>
          <w:highlight w:val="yellow"/>
          <w:lang w:val="en"/>
        </w:rPr>
        <w:t>must place the copy of the order in the operation</w:t>
      </w:r>
      <w:r w:rsidR="00516E46" w:rsidRPr="006D18A9">
        <w:rPr>
          <w:highlight w:val="yellow"/>
          <w:lang w:val="en"/>
        </w:rPr>
        <w:t>’</w:t>
      </w:r>
      <w:r w:rsidR="00D936BB" w:rsidRPr="006D18A9">
        <w:rPr>
          <w:highlight w:val="yellow"/>
          <w:lang w:val="en"/>
        </w:rPr>
        <w:t xml:space="preserve">s hard copy file. </w:t>
      </w:r>
    </w:p>
    <w:p w:rsidR="00D936BB" w:rsidRPr="006D18A9" w:rsidRDefault="00D936BB" w:rsidP="00617E46">
      <w:pPr>
        <w:pStyle w:val="Heading4"/>
        <w:rPr>
          <w:highlight w:val="yellow"/>
          <w:lang w:val="en"/>
        </w:rPr>
      </w:pPr>
      <w:bookmarkStart w:id="43" w:name="_Toc377718595"/>
      <w:bookmarkStart w:id="44" w:name="_Toc378600665"/>
      <w:r w:rsidRPr="006D18A9">
        <w:rPr>
          <w:highlight w:val="yellow"/>
          <w:lang w:val="en"/>
        </w:rPr>
        <w:t xml:space="preserve">5383 Defining Presence </w:t>
      </w:r>
      <w:r w:rsidR="0098238B" w:rsidRPr="006D18A9">
        <w:rPr>
          <w:highlight w:val="yellow"/>
          <w:lang w:val="en"/>
        </w:rPr>
        <w:t>a</w:t>
      </w:r>
      <w:r w:rsidRPr="006D18A9">
        <w:rPr>
          <w:highlight w:val="yellow"/>
          <w:lang w:val="en"/>
        </w:rPr>
        <w:t xml:space="preserve">t </w:t>
      </w:r>
      <w:r w:rsidR="0098238B" w:rsidRPr="006D18A9">
        <w:rPr>
          <w:highlight w:val="yellow"/>
          <w:lang w:val="en"/>
        </w:rPr>
        <w:t>a</w:t>
      </w:r>
      <w:r w:rsidRPr="006D18A9">
        <w:rPr>
          <w:highlight w:val="yellow"/>
          <w:lang w:val="en"/>
        </w:rPr>
        <w:t>n Operation</w:t>
      </w:r>
      <w:bookmarkEnd w:id="43"/>
      <w:bookmarkEnd w:id="44"/>
    </w:p>
    <w:p w:rsidR="00617E46" w:rsidRPr="006D18A9" w:rsidRDefault="00617E46" w:rsidP="00617E46">
      <w:pPr>
        <w:pStyle w:val="revisionnodfps"/>
        <w:rPr>
          <w:highlight w:val="yellow"/>
          <w:lang w:val="en"/>
        </w:rPr>
      </w:pPr>
      <w:r w:rsidRPr="006D18A9">
        <w:rPr>
          <w:highlight w:val="yellow"/>
          <w:lang w:val="en"/>
        </w:rPr>
        <w:t>LPPH DRAFT 6658-CCL (new item)</w:t>
      </w:r>
    </w:p>
    <w:p w:rsidR="00D936BB" w:rsidRPr="006D18A9" w:rsidRDefault="00D936BB" w:rsidP="00617E46">
      <w:pPr>
        <w:pStyle w:val="violettagdfps"/>
        <w:rPr>
          <w:highlight w:val="yellow"/>
          <w:lang w:val="en"/>
        </w:rPr>
      </w:pPr>
      <w:r w:rsidRPr="006D18A9">
        <w:rPr>
          <w:highlight w:val="yellow"/>
          <w:lang w:val="en"/>
        </w:rPr>
        <w:t>Policy</w:t>
      </w:r>
    </w:p>
    <w:p w:rsidR="00D936BB" w:rsidRPr="006D18A9" w:rsidRDefault="00D936BB" w:rsidP="00617E46">
      <w:pPr>
        <w:pStyle w:val="bodytextdfps"/>
        <w:rPr>
          <w:highlight w:val="yellow"/>
          <w:lang w:val="en"/>
        </w:rPr>
      </w:pPr>
      <w:r w:rsidRPr="006D18A9">
        <w:rPr>
          <w:highlight w:val="yellow"/>
          <w:lang w:val="en"/>
        </w:rPr>
        <w:t>A person is considered present at an operation while children are in care</w:t>
      </w:r>
      <w:r w:rsidR="00463A8E" w:rsidRPr="006D18A9">
        <w:rPr>
          <w:highlight w:val="yellow"/>
          <w:lang w:val="en"/>
        </w:rPr>
        <w:t>,</w:t>
      </w:r>
      <w:r w:rsidRPr="006D18A9">
        <w:rPr>
          <w:highlight w:val="yellow"/>
          <w:lang w:val="en"/>
        </w:rPr>
        <w:t xml:space="preserve"> if the person:</w:t>
      </w:r>
    </w:p>
    <w:p w:rsidR="00D936BB" w:rsidRPr="006D18A9" w:rsidRDefault="00D936BB" w:rsidP="00617E46">
      <w:pPr>
        <w:pStyle w:val="list1dfps"/>
        <w:rPr>
          <w:highlight w:val="yellow"/>
          <w:lang w:val="en"/>
        </w:rPr>
      </w:pPr>
      <w:proofErr w:type="gramStart"/>
      <w:r w:rsidRPr="006D18A9">
        <w:rPr>
          <w:highlight w:val="yellow"/>
          <w:lang w:val="en"/>
        </w:rPr>
        <w:t>a</w:t>
      </w:r>
      <w:proofErr w:type="gramEnd"/>
      <w:r w:rsidRPr="006D18A9">
        <w:rPr>
          <w:highlight w:val="yellow"/>
          <w:lang w:val="en"/>
        </w:rPr>
        <w:t>.</w:t>
      </w:r>
      <w:r w:rsidR="00617E46" w:rsidRPr="006D18A9">
        <w:rPr>
          <w:highlight w:val="yellow"/>
          <w:lang w:val="en"/>
        </w:rPr>
        <w:tab/>
      </w:r>
      <w:r w:rsidR="00463A8E" w:rsidRPr="006D18A9">
        <w:rPr>
          <w:highlight w:val="yellow"/>
          <w:lang w:val="en"/>
        </w:rPr>
        <w:t>i</w:t>
      </w:r>
      <w:r w:rsidRPr="006D18A9">
        <w:rPr>
          <w:highlight w:val="yellow"/>
          <w:lang w:val="en"/>
        </w:rPr>
        <w:t>s physically present at the operation while any child is in care of the operation;</w:t>
      </w:r>
    </w:p>
    <w:p w:rsidR="00D936BB" w:rsidRPr="006D18A9" w:rsidRDefault="00617E46" w:rsidP="00617E46">
      <w:pPr>
        <w:pStyle w:val="list1dfps"/>
        <w:rPr>
          <w:highlight w:val="yellow"/>
          <w:lang w:val="en"/>
        </w:rPr>
      </w:pPr>
      <w:proofErr w:type="gramStart"/>
      <w:r w:rsidRPr="006D18A9">
        <w:rPr>
          <w:highlight w:val="yellow"/>
          <w:lang w:val="en"/>
        </w:rPr>
        <w:t>b</w:t>
      </w:r>
      <w:proofErr w:type="gramEnd"/>
      <w:r w:rsidRPr="006D18A9">
        <w:rPr>
          <w:highlight w:val="yellow"/>
          <w:lang w:val="en"/>
        </w:rPr>
        <w:t>.</w:t>
      </w:r>
      <w:r w:rsidRPr="006D18A9">
        <w:rPr>
          <w:highlight w:val="yellow"/>
          <w:lang w:val="en"/>
        </w:rPr>
        <w:tab/>
      </w:r>
      <w:r w:rsidR="00463A8E" w:rsidRPr="006D18A9">
        <w:rPr>
          <w:highlight w:val="yellow"/>
          <w:lang w:val="en"/>
        </w:rPr>
        <w:t>h</w:t>
      </w:r>
      <w:r w:rsidR="00D936BB" w:rsidRPr="006D18A9">
        <w:rPr>
          <w:highlight w:val="yellow"/>
          <w:lang w:val="en"/>
        </w:rPr>
        <w:t>as responsibilities that may require the person to be present at the operation while children are in care;</w:t>
      </w:r>
    </w:p>
    <w:p w:rsidR="00D936BB" w:rsidRPr="006D18A9" w:rsidRDefault="00D936BB" w:rsidP="00617E46">
      <w:pPr>
        <w:pStyle w:val="list1dfps"/>
        <w:rPr>
          <w:highlight w:val="yellow"/>
          <w:lang w:val="en"/>
        </w:rPr>
      </w:pPr>
      <w:proofErr w:type="gramStart"/>
      <w:r w:rsidRPr="006D18A9">
        <w:rPr>
          <w:highlight w:val="yellow"/>
          <w:lang w:val="en"/>
        </w:rPr>
        <w:t>c</w:t>
      </w:r>
      <w:proofErr w:type="gramEnd"/>
      <w:r w:rsidRPr="006D18A9">
        <w:rPr>
          <w:highlight w:val="yellow"/>
          <w:lang w:val="en"/>
        </w:rPr>
        <w:t>.</w:t>
      </w:r>
      <w:r w:rsidR="00617E46" w:rsidRPr="006D18A9">
        <w:rPr>
          <w:highlight w:val="yellow"/>
          <w:lang w:val="en"/>
        </w:rPr>
        <w:tab/>
      </w:r>
      <w:r w:rsidR="003F23E8" w:rsidRPr="006D18A9">
        <w:rPr>
          <w:highlight w:val="yellow"/>
          <w:lang w:val="en"/>
        </w:rPr>
        <w:t xml:space="preserve">lives </w:t>
      </w:r>
      <w:r w:rsidRPr="006D18A9">
        <w:rPr>
          <w:highlight w:val="yellow"/>
          <w:lang w:val="en"/>
        </w:rPr>
        <w:t>at the operation or is present at the operation on a regular or frequent basis; or</w:t>
      </w:r>
    </w:p>
    <w:p w:rsidR="00D936BB" w:rsidRPr="006D18A9" w:rsidRDefault="00617E46" w:rsidP="00617E46">
      <w:pPr>
        <w:pStyle w:val="list1dfps"/>
        <w:rPr>
          <w:highlight w:val="yellow"/>
          <w:lang w:val="en"/>
        </w:rPr>
      </w:pPr>
      <w:proofErr w:type="gramStart"/>
      <w:r w:rsidRPr="006D18A9">
        <w:rPr>
          <w:highlight w:val="yellow"/>
          <w:lang w:val="en"/>
        </w:rPr>
        <w:lastRenderedPageBreak/>
        <w:t>d</w:t>
      </w:r>
      <w:proofErr w:type="gramEnd"/>
      <w:r w:rsidRPr="006D18A9">
        <w:rPr>
          <w:highlight w:val="yellow"/>
          <w:lang w:val="en"/>
        </w:rPr>
        <w:t>.</w:t>
      </w:r>
      <w:r w:rsidRPr="006D18A9">
        <w:rPr>
          <w:highlight w:val="yellow"/>
          <w:lang w:val="en"/>
        </w:rPr>
        <w:tab/>
      </w:r>
      <w:r w:rsidR="00463A8E" w:rsidRPr="006D18A9">
        <w:rPr>
          <w:highlight w:val="yellow"/>
          <w:lang w:val="en"/>
        </w:rPr>
        <w:t>o</w:t>
      </w:r>
      <w:r w:rsidR="00D936BB" w:rsidRPr="006D18A9">
        <w:rPr>
          <w:highlight w:val="yellow"/>
          <w:lang w:val="en"/>
        </w:rPr>
        <w:t>therwise may have access to children in care of the operation, regardless of the location where the care is provided.</w:t>
      </w:r>
    </w:p>
    <w:p w:rsidR="00D936BB" w:rsidRPr="008838DD" w:rsidRDefault="00D936BB" w:rsidP="00617E46">
      <w:pPr>
        <w:pStyle w:val="bodytextcitationdfps"/>
        <w:rPr>
          <w:lang w:val="en"/>
        </w:rPr>
      </w:pPr>
      <w:r w:rsidRPr="006D18A9">
        <w:rPr>
          <w:highlight w:val="yellow"/>
          <w:lang w:val="en"/>
        </w:rPr>
        <w:t>DFPS Rules, 40 TAC §745.603</w:t>
      </w:r>
    </w:p>
    <w:p w:rsidR="00D936BB" w:rsidRDefault="00D936BB" w:rsidP="00617E46">
      <w:pPr>
        <w:pStyle w:val="Heading2"/>
        <w:rPr>
          <w:lang w:val="en"/>
        </w:rPr>
      </w:pPr>
      <w:bookmarkStart w:id="45" w:name="_Toc377718596"/>
      <w:bookmarkStart w:id="46" w:name="_Toc378600666"/>
      <w:r>
        <w:rPr>
          <w:lang w:val="en"/>
        </w:rPr>
        <w:t>Definitions</w:t>
      </w:r>
      <w:bookmarkStart w:id="47" w:name="LPPH_Definitions_of_Terms"/>
      <w:bookmarkEnd w:id="47"/>
      <w:r>
        <w:rPr>
          <w:lang w:val="en"/>
        </w:rPr>
        <w:t xml:space="preserve"> of Terms</w:t>
      </w:r>
      <w:bookmarkEnd w:id="45"/>
      <w:bookmarkEnd w:id="46"/>
    </w:p>
    <w:p w:rsidR="00617E46" w:rsidRPr="00617E46" w:rsidRDefault="00617E46" w:rsidP="00617E46">
      <w:pPr>
        <w:pStyle w:val="revisionnodfps"/>
        <w:rPr>
          <w:lang w:val="en"/>
        </w:rPr>
      </w:pPr>
      <w:r w:rsidRPr="00617E46">
        <w:rPr>
          <w:lang w:val="en"/>
        </w:rPr>
        <w:t xml:space="preserve">LPPH </w:t>
      </w:r>
      <w:r w:rsidRPr="00617E46">
        <w:rPr>
          <w:strike/>
          <w:color w:val="FF0000"/>
          <w:lang w:val="en"/>
        </w:rPr>
        <w:t>November 2013</w:t>
      </w:r>
      <w:r>
        <w:rPr>
          <w:lang w:val="en"/>
        </w:rPr>
        <w:t xml:space="preserve"> DRAFT 6658-CCL</w:t>
      </w:r>
    </w:p>
    <w:p w:rsidR="00F823DE" w:rsidRPr="006D18A9" w:rsidRDefault="00D936BB" w:rsidP="00617E46">
      <w:pPr>
        <w:pStyle w:val="list1dfps"/>
        <w:rPr>
          <w:highlight w:val="yellow"/>
        </w:rPr>
      </w:pPr>
      <w:r w:rsidRPr="00617E46">
        <w:rPr>
          <w:b/>
        </w:rPr>
        <w:t>frequently:</w:t>
      </w:r>
      <w:r>
        <w:rPr>
          <w:color w:val="333333"/>
          <w:lang w:val="en"/>
        </w:rPr>
        <w:t xml:space="preserve"> </w:t>
      </w:r>
      <w:r w:rsidRPr="006D18A9">
        <w:rPr>
          <w:highlight w:val="yellow"/>
        </w:rPr>
        <w:t xml:space="preserve">More than two </w:t>
      </w:r>
      <w:proofErr w:type="spellStart"/>
      <w:r w:rsidRPr="006D18A9">
        <w:rPr>
          <w:highlight w:val="yellow"/>
        </w:rPr>
        <w:t>noncontinuous</w:t>
      </w:r>
      <w:proofErr w:type="spellEnd"/>
      <w:r w:rsidRPr="006D18A9">
        <w:rPr>
          <w:highlight w:val="yellow"/>
        </w:rPr>
        <w:t xml:space="preserve"> </w:t>
      </w:r>
      <w:r w:rsidR="00F823DE" w:rsidRPr="006D18A9">
        <w:rPr>
          <w:highlight w:val="yellow"/>
        </w:rPr>
        <w:t>(that is,</w:t>
      </w:r>
      <w:r w:rsidR="007046A6" w:rsidRPr="006D18A9">
        <w:rPr>
          <w:highlight w:val="yellow"/>
        </w:rPr>
        <w:t xml:space="preserve"> </w:t>
      </w:r>
      <w:r w:rsidR="00F823DE" w:rsidRPr="006D18A9">
        <w:rPr>
          <w:highlight w:val="yellow"/>
        </w:rPr>
        <w:t xml:space="preserve">separate) </w:t>
      </w:r>
      <w:r w:rsidRPr="006D18A9">
        <w:rPr>
          <w:highlight w:val="yellow"/>
        </w:rPr>
        <w:t xml:space="preserve">visits at an operation in a 30-day period; one continuous stay per year at an operation and the duration of the stay exceeds seven days; or more than two continuous stays per year at an operation and the duration of each stay exceeds 48 hours. </w:t>
      </w:r>
    </w:p>
    <w:p w:rsidR="00D936BB" w:rsidRPr="006D18A9" w:rsidRDefault="00F823DE" w:rsidP="00617E46">
      <w:pPr>
        <w:pStyle w:val="list1dfps"/>
        <w:rPr>
          <w:highlight w:val="yellow"/>
        </w:rPr>
      </w:pPr>
      <w:r w:rsidRPr="006D18A9">
        <w:rPr>
          <w:b/>
          <w:highlight w:val="yellow"/>
        </w:rPr>
        <w:tab/>
      </w:r>
      <w:r w:rsidR="00D936BB" w:rsidRPr="006D18A9">
        <w:rPr>
          <w:highlight w:val="yellow"/>
        </w:rPr>
        <w:t xml:space="preserve">For foster homes, the following individuals are </w:t>
      </w:r>
      <w:r w:rsidR="00D936BB" w:rsidRPr="006D18A9">
        <w:rPr>
          <w:b/>
          <w:highlight w:val="yellow"/>
        </w:rPr>
        <w:t>not</w:t>
      </w:r>
      <w:r w:rsidR="00D936BB" w:rsidRPr="006D18A9">
        <w:rPr>
          <w:highlight w:val="yellow"/>
        </w:rPr>
        <w:t xml:space="preserve"> considered frequently present at a foster home: </w:t>
      </w:r>
    </w:p>
    <w:p w:rsidR="00D936BB" w:rsidRPr="006D18A9" w:rsidRDefault="00617E46" w:rsidP="00617E46">
      <w:pPr>
        <w:pStyle w:val="list2dfps"/>
        <w:rPr>
          <w:highlight w:val="yellow"/>
        </w:rPr>
      </w:pPr>
      <w:r w:rsidRPr="006D18A9">
        <w:rPr>
          <w:highlight w:val="yellow"/>
        </w:rPr>
        <w:t>(A)</w:t>
      </w:r>
      <w:r w:rsidRPr="006D18A9">
        <w:rPr>
          <w:highlight w:val="yellow"/>
        </w:rPr>
        <w:tab/>
      </w:r>
      <w:r w:rsidR="00D936BB" w:rsidRPr="006D18A9">
        <w:rPr>
          <w:highlight w:val="yellow"/>
        </w:rPr>
        <w:t>A child unrelated to a foster parent who visits the foster home</w:t>
      </w:r>
      <w:r w:rsidR="0054397C" w:rsidRPr="006D18A9">
        <w:rPr>
          <w:highlight w:val="yellow"/>
        </w:rPr>
        <w:t>,</w:t>
      </w:r>
      <w:r w:rsidR="00D936BB" w:rsidRPr="006D18A9">
        <w:rPr>
          <w:highlight w:val="yellow"/>
        </w:rPr>
        <w:t xml:space="preserve"> unless: </w:t>
      </w:r>
    </w:p>
    <w:p w:rsidR="00D936BB" w:rsidRPr="006D18A9" w:rsidRDefault="00617E46" w:rsidP="00617E46">
      <w:pPr>
        <w:pStyle w:val="list3dfps"/>
        <w:rPr>
          <w:highlight w:val="yellow"/>
        </w:rPr>
      </w:pPr>
      <w:r w:rsidRPr="006D18A9">
        <w:rPr>
          <w:highlight w:val="yellow"/>
        </w:rPr>
        <w:t>(i)</w:t>
      </w:r>
      <w:r w:rsidRPr="006D18A9">
        <w:rPr>
          <w:highlight w:val="yellow"/>
        </w:rPr>
        <w:tab/>
      </w:r>
      <w:proofErr w:type="gramStart"/>
      <w:r w:rsidR="0054397C" w:rsidRPr="006D18A9">
        <w:rPr>
          <w:highlight w:val="yellow"/>
        </w:rPr>
        <w:t>t</w:t>
      </w:r>
      <w:r w:rsidR="00D936BB" w:rsidRPr="006D18A9">
        <w:rPr>
          <w:highlight w:val="yellow"/>
        </w:rPr>
        <w:t>he</w:t>
      </w:r>
      <w:proofErr w:type="gramEnd"/>
      <w:r w:rsidR="00D936BB" w:rsidRPr="006D18A9">
        <w:rPr>
          <w:highlight w:val="yellow"/>
        </w:rPr>
        <w:t xml:space="preserve"> child is responsible for the care of foster children; or </w:t>
      </w:r>
    </w:p>
    <w:p w:rsidR="00D936BB" w:rsidRPr="006D18A9" w:rsidRDefault="00617E46" w:rsidP="00617E46">
      <w:pPr>
        <w:pStyle w:val="list3dfps"/>
        <w:rPr>
          <w:highlight w:val="yellow"/>
        </w:rPr>
      </w:pPr>
      <w:r w:rsidRPr="006D18A9">
        <w:rPr>
          <w:highlight w:val="yellow"/>
        </w:rPr>
        <w:t>(ii)</w:t>
      </w:r>
      <w:r w:rsidRPr="006D18A9">
        <w:rPr>
          <w:highlight w:val="yellow"/>
        </w:rPr>
        <w:tab/>
      </w:r>
      <w:proofErr w:type="gramStart"/>
      <w:r w:rsidR="0054397C" w:rsidRPr="006D18A9">
        <w:rPr>
          <w:highlight w:val="yellow"/>
        </w:rPr>
        <w:t>t</w:t>
      </w:r>
      <w:r w:rsidR="00D936BB" w:rsidRPr="006D18A9">
        <w:rPr>
          <w:highlight w:val="yellow"/>
        </w:rPr>
        <w:t>here</w:t>
      </w:r>
      <w:proofErr w:type="gramEnd"/>
      <w:r w:rsidR="00D936BB" w:rsidRPr="006D18A9">
        <w:rPr>
          <w:highlight w:val="yellow"/>
        </w:rPr>
        <w:t xml:space="preserve"> is reason to believe that the child has a criminal history or previously abused or neglected another child </w:t>
      </w:r>
    </w:p>
    <w:p w:rsidR="00D936BB" w:rsidRPr="006D18A9" w:rsidRDefault="00617E46" w:rsidP="00617E46">
      <w:pPr>
        <w:pStyle w:val="list2dfps"/>
        <w:rPr>
          <w:highlight w:val="yellow"/>
        </w:rPr>
      </w:pPr>
      <w:r w:rsidRPr="006D18A9">
        <w:rPr>
          <w:highlight w:val="yellow"/>
        </w:rPr>
        <w:t>(B)</w:t>
      </w:r>
      <w:r w:rsidRPr="006D18A9">
        <w:rPr>
          <w:highlight w:val="yellow"/>
        </w:rPr>
        <w:tab/>
      </w:r>
      <w:r w:rsidR="00D936BB" w:rsidRPr="006D18A9">
        <w:rPr>
          <w:highlight w:val="yellow"/>
        </w:rPr>
        <w:t>An adult unrelated to a foster parent who visits the foster home</w:t>
      </w:r>
      <w:r w:rsidR="006A7A4F" w:rsidRPr="006D18A9">
        <w:rPr>
          <w:highlight w:val="yellow"/>
        </w:rPr>
        <w:t>,</w:t>
      </w:r>
      <w:r w:rsidR="00D936BB" w:rsidRPr="006D18A9">
        <w:rPr>
          <w:highlight w:val="yellow"/>
        </w:rPr>
        <w:t xml:space="preserve"> unless: </w:t>
      </w:r>
    </w:p>
    <w:p w:rsidR="00D936BB" w:rsidRPr="006D18A9" w:rsidRDefault="00617E46" w:rsidP="00617E46">
      <w:pPr>
        <w:pStyle w:val="list3dfps"/>
        <w:rPr>
          <w:highlight w:val="yellow"/>
        </w:rPr>
      </w:pPr>
      <w:r w:rsidRPr="006D18A9">
        <w:rPr>
          <w:highlight w:val="yellow"/>
        </w:rPr>
        <w:t>(i)</w:t>
      </w:r>
      <w:r w:rsidRPr="006D18A9">
        <w:rPr>
          <w:highlight w:val="yellow"/>
        </w:rPr>
        <w:tab/>
      </w:r>
      <w:proofErr w:type="gramStart"/>
      <w:r w:rsidR="006A7A4F" w:rsidRPr="006D18A9">
        <w:rPr>
          <w:highlight w:val="yellow"/>
        </w:rPr>
        <w:t>t</w:t>
      </w:r>
      <w:r w:rsidR="00D936BB" w:rsidRPr="006D18A9">
        <w:rPr>
          <w:highlight w:val="yellow"/>
        </w:rPr>
        <w:t>he</w:t>
      </w:r>
      <w:proofErr w:type="gramEnd"/>
      <w:r w:rsidR="00D936BB" w:rsidRPr="006D18A9">
        <w:rPr>
          <w:highlight w:val="yellow"/>
        </w:rPr>
        <w:t xml:space="preserve"> adult has unsupervised access to children in care; or </w:t>
      </w:r>
    </w:p>
    <w:p w:rsidR="001F5597" w:rsidRDefault="00617E46" w:rsidP="00463A8E">
      <w:pPr>
        <w:pStyle w:val="list3dfps"/>
        <w:rPr>
          <w:color w:val="333333"/>
          <w:lang w:val="en"/>
        </w:rPr>
      </w:pPr>
      <w:r w:rsidRPr="006D18A9">
        <w:rPr>
          <w:highlight w:val="yellow"/>
        </w:rPr>
        <w:t>(ii)</w:t>
      </w:r>
      <w:r w:rsidRPr="006D18A9">
        <w:rPr>
          <w:highlight w:val="yellow"/>
        </w:rPr>
        <w:tab/>
      </w:r>
      <w:proofErr w:type="gramStart"/>
      <w:r w:rsidR="006A7A4F" w:rsidRPr="006D18A9">
        <w:rPr>
          <w:highlight w:val="yellow"/>
        </w:rPr>
        <w:t>t</w:t>
      </w:r>
      <w:r w:rsidR="00D936BB" w:rsidRPr="006D18A9">
        <w:rPr>
          <w:highlight w:val="yellow"/>
        </w:rPr>
        <w:t>here</w:t>
      </w:r>
      <w:proofErr w:type="gramEnd"/>
      <w:r w:rsidR="00D936BB" w:rsidRPr="006D18A9">
        <w:rPr>
          <w:highlight w:val="yellow"/>
        </w:rPr>
        <w:t xml:space="preserve"> is reason to believe that the adult has a criminal history or previously abused or neglected a child. </w:t>
      </w:r>
      <w:r w:rsidR="00D936BB" w:rsidRPr="006D18A9">
        <w:rPr>
          <w:color w:val="333333"/>
          <w:highlight w:val="yellow"/>
          <w:lang w:val="en"/>
        </w:rPr>
        <w:t xml:space="preserve">See 40 TAC </w:t>
      </w:r>
      <w:hyperlink r:id="rId67" w:history="1">
        <w:r w:rsidR="00D936BB" w:rsidRPr="006D18A9">
          <w:rPr>
            <w:rStyle w:val="Hyperlink"/>
            <w:highlight w:val="yellow"/>
            <w:lang w:val="en"/>
          </w:rPr>
          <w:t>§745.601(3)</w:t>
        </w:r>
      </w:hyperlink>
      <w:r w:rsidR="00D936BB" w:rsidRPr="006D18A9">
        <w:rPr>
          <w:color w:val="333333"/>
          <w:highlight w:val="yellow"/>
          <w:lang w:val="en"/>
        </w:rPr>
        <w:t>.</w:t>
      </w:r>
    </w:p>
    <w:p w:rsidR="003F23E8" w:rsidRDefault="003F23E8" w:rsidP="003F23E8">
      <w:pPr>
        <w:pStyle w:val="bodytextdfps"/>
        <w:rPr>
          <w:bCs/>
          <w:lang w:val="en"/>
        </w:rPr>
      </w:pPr>
      <w:proofErr w:type="gramStart"/>
      <w:r w:rsidRPr="00125D39">
        <w:rPr>
          <w:b/>
          <w:bCs/>
          <w:highlight w:val="yellow"/>
          <w:lang w:val="en"/>
        </w:rPr>
        <w:t>initial</w:t>
      </w:r>
      <w:proofErr w:type="gramEnd"/>
      <w:r w:rsidRPr="00125D39">
        <w:rPr>
          <w:b/>
          <w:bCs/>
          <w:highlight w:val="yellow"/>
          <w:lang w:val="en"/>
        </w:rPr>
        <w:t xml:space="preserve"> background check </w:t>
      </w:r>
      <w:r w:rsidRPr="00125D39">
        <w:rPr>
          <w:bCs/>
          <w:highlight w:val="yellow"/>
          <w:lang w:val="en"/>
        </w:rPr>
        <w:t>– The first background check that an operation requests on a person who is required to undergo a background check.</w:t>
      </w:r>
    </w:p>
    <w:p w:rsidR="003F23E8" w:rsidRPr="008E097F" w:rsidRDefault="003F23E8" w:rsidP="003F23E8">
      <w:pPr>
        <w:pStyle w:val="bodytextdfps"/>
        <w:rPr>
          <w:lang w:val="en"/>
        </w:rPr>
      </w:pPr>
      <w:proofErr w:type="gramStart"/>
      <w:r w:rsidRPr="00125D39">
        <w:rPr>
          <w:b/>
          <w:bCs/>
          <w:highlight w:val="yellow"/>
          <w:lang w:val="en"/>
        </w:rPr>
        <w:t>renewal</w:t>
      </w:r>
      <w:proofErr w:type="gramEnd"/>
      <w:r w:rsidRPr="00125D39">
        <w:rPr>
          <w:b/>
          <w:bCs/>
          <w:highlight w:val="yellow"/>
          <w:lang w:val="en"/>
        </w:rPr>
        <w:t xml:space="preserve"> background check</w:t>
      </w:r>
      <w:r w:rsidRPr="00125D39">
        <w:rPr>
          <w:bCs/>
          <w:highlight w:val="yellow"/>
          <w:lang w:val="en"/>
        </w:rPr>
        <w:t xml:space="preserve"> – The periodic background check that an operation must request after submitting an initial background check.</w:t>
      </w:r>
      <w:r>
        <w:rPr>
          <w:bCs/>
          <w:lang w:val="en"/>
        </w:rPr>
        <w:t xml:space="preserve"> </w:t>
      </w:r>
    </w:p>
    <w:p w:rsidR="003F23E8" w:rsidRPr="00D96118" w:rsidRDefault="003F23E8" w:rsidP="003F23E8">
      <w:pPr>
        <w:pStyle w:val="bodytextdfps"/>
        <w:rPr>
          <w:lang w:val="en"/>
        </w:rPr>
      </w:pPr>
      <w:proofErr w:type="gramStart"/>
      <w:r>
        <w:rPr>
          <w:b/>
          <w:bCs/>
          <w:lang w:val="en"/>
        </w:rPr>
        <w:t>n</w:t>
      </w:r>
      <w:r w:rsidRPr="008838DD">
        <w:rPr>
          <w:b/>
          <w:bCs/>
          <w:lang w:val="en"/>
        </w:rPr>
        <w:t>ame-based</w:t>
      </w:r>
      <w:proofErr w:type="gramEnd"/>
      <w:r w:rsidRPr="008838DD">
        <w:rPr>
          <w:b/>
          <w:bCs/>
          <w:lang w:val="en"/>
        </w:rPr>
        <w:t xml:space="preserve"> background check</w:t>
      </w:r>
      <w:r>
        <w:rPr>
          <w:b/>
          <w:bCs/>
          <w:lang w:val="en"/>
        </w:rPr>
        <w:t>s</w:t>
      </w:r>
      <w:r w:rsidRPr="008838DD">
        <w:rPr>
          <w:lang w:val="en"/>
        </w:rPr>
        <w:t xml:space="preserve"> – </w:t>
      </w:r>
      <w:r>
        <w:rPr>
          <w:lang w:val="en"/>
        </w:rPr>
        <w:t xml:space="preserve">The </w:t>
      </w:r>
      <w:r w:rsidRPr="008838DD">
        <w:rPr>
          <w:lang w:val="en"/>
        </w:rPr>
        <w:t xml:space="preserve">DPS </w:t>
      </w:r>
      <w:r w:rsidRPr="0097426E">
        <w:rPr>
          <w:lang w:val="en"/>
        </w:rPr>
        <w:t xml:space="preserve">Criminal History Check </w:t>
      </w:r>
      <w:r w:rsidRPr="008838DD">
        <w:rPr>
          <w:lang w:val="en"/>
        </w:rPr>
        <w:t xml:space="preserve">and </w:t>
      </w:r>
      <w:r>
        <w:rPr>
          <w:lang w:val="en"/>
        </w:rPr>
        <w:t xml:space="preserve">the </w:t>
      </w:r>
      <w:r w:rsidRPr="008838DD">
        <w:rPr>
          <w:lang w:val="en"/>
        </w:rPr>
        <w:t>Central Registry background check</w:t>
      </w:r>
      <w:r>
        <w:rPr>
          <w:lang w:val="en"/>
        </w:rPr>
        <w:t xml:space="preserve"> that are </w:t>
      </w:r>
      <w:r w:rsidRPr="008838DD">
        <w:rPr>
          <w:lang w:val="en"/>
        </w:rPr>
        <w:t>conducted using identifying information, such as</w:t>
      </w:r>
      <w:r>
        <w:rPr>
          <w:lang w:val="en"/>
        </w:rPr>
        <w:t xml:space="preserve"> a</w:t>
      </w:r>
      <w:r w:rsidRPr="008838DD">
        <w:rPr>
          <w:lang w:val="en"/>
        </w:rPr>
        <w:t xml:space="preserve"> person</w:t>
      </w:r>
      <w:r>
        <w:rPr>
          <w:lang w:val="en"/>
        </w:rPr>
        <w:t>’</w:t>
      </w:r>
      <w:r w:rsidRPr="008838DD">
        <w:rPr>
          <w:lang w:val="en"/>
        </w:rPr>
        <w:t xml:space="preserve">s name, gender, and </w:t>
      </w:r>
      <w:r>
        <w:rPr>
          <w:lang w:val="en"/>
        </w:rPr>
        <w:t>date of birth (</w:t>
      </w:r>
      <w:r w:rsidRPr="008838DD">
        <w:rPr>
          <w:lang w:val="en"/>
        </w:rPr>
        <w:t>DOB</w:t>
      </w:r>
      <w:r>
        <w:rPr>
          <w:lang w:val="en"/>
        </w:rPr>
        <w:t>)</w:t>
      </w:r>
      <w:r w:rsidRPr="008838DD">
        <w:rPr>
          <w:lang w:val="en"/>
        </w:rPr>
        <w:t>.</w:t>
      </w:r>
      <w:r>
        <w:rPr>
          <w:lang w:val="en"/>
        </w:rPr>
        <w:t xml:space="preserve"> </w:t>
      </w:r>
      <w:r w:rsidRPr="00125D39">
        <w:rPr>
          <w:highlight w:val="yellow"/>
          <w:lang w:val="en"/>
        </w:rPr>
        <w:t xml:space="preserve">See </w:t>
      </w:r>
      <w:hyperlink r:id="rId68" w:history="1">
        <w:r w:rsidRPr="00125D39">
          <w:rPr>
            <w:rStyle w:val="Hyperlink"/>
            <w:highlight w:val="yellow"/>
          </w:rPr>
          <w:t>DFPS Background Check Terminology</w:t>
        </w:r>
      </w:hyperlink>
      <w:r w:rsidRPr="00125D39">
        <w:rPr>
          <w:bCs/>
          <w:highlight w:val="yellow"/>
          <w:lang w:val="en"/>
        </w:rPr>
        <w:t>.</w:t>
      </w:r>
    </w:p>
    <w:p w:rsidR="003F23E8" w:rsidRPr="008838DD" w:rsidRDefault="003F23E8" w:rsidP="003F23E8">
      <w:pPr>
        <w:pStyle w:val="bodytextdfps"/>
        <w:rPr>
          <w:lang w:val="en"/>
        </w:rPr>
      </w:pPr>
      <w:proofErr w:type="gramStart"/>
      <w:r>
        <w:rPr>
          <w:b/>
          <w:bCs/>
          <w:lang w:val="en"/>
        </w:rPr>
        <w:t>f</w:t>
      </w:r>
      <w:r w:rsidRPr="008838DD">
        <w:rPr>
          <w:b/>
          <w:bCs/>
          <w:lang w:val="en"/>
        </w:rPr>
        <w:t>ingerprint</w:t>
      </w:r>
      <w:r>
        <w:rPr>
          <w:b/>
          <w:bCs/>
          <w:lang w:val="en"/>
        </w:rPr>
        <w:t>-</w:t>
      </w:r>
      <w:r w:rsidRPr="008838DD">
        <w:rPr>
          <w:b/>
          <w:bCs/>
          <w:lang w:val="en"/>
        </w:rPr>
        <w:t>based</w:t>
      </w:r>
      <w:proofErr w:type="gramEnd"/>
      <w:r w:rsidRPr="008838DD">
        <w:rPr>
          <w:b/>
          <w:bCs/>
          <w:lang w:val="en"/>
        </w:rPr>
        <w:t xml:space="preserve"> background check</w:t>
      </w:r>
      <w:r>
        <w:rPr>
          <w:b/>
          <w:bCs/>
          <w:lang w:val="en"/>
        </w:rPr>
        <w:t>s</w:t>
      </w:r>
      <w:r w:rsidRPr="008838DD">
        <w:rPr>
          <w:lang w:val="en"/>
        </w:rPr>
        <w:t xml:space="preserve"> – </w:t>
      </w:r>
      <w:r>
        <w:rPr>
          <w:lang w:val="en"/>
        </w:rPr>
        <w:t xml:space="preserve">The </w:t>
      </w:r>
      <w:r w:rsidRPr="008838DD">
        <w:rPr>
          <w:lang w:val="en"/>
        </w:rPr>
        <w:t xml:space="preserve">DPS </w:t>
      </w:r>
      <w:r w:rsidRPr="0097426E">
        <w:rPr>
          <w:lang w:val="en"/>
        </w:rPr>
        <w:t xml:space="preserve">Criminal History Check </w:t>
      </w:r>
      <w:r w:rsidRPr="008838DD">
        <w:rPr>
          <w:lang w:val="en"/>
        </w:rPr>
        <w:t xml:space="preserve">and </w:t>
      </w:r>
      <w:r>
        <w:rPr>
          <w:lang w:val="en"/>
        </w:rPr>
        <w:t xml:space="preserve">the </w:t>
      </w:r>
      <w:r w:rsidRPr="008838DD">
        <w:rPr>
          <w:lang w:val="en"/>
        </w:rPr>
        <w:t>FBI background check</w:t>
      </w:r>
      <w:r>
        <w:rPr>
          <w:lang w:val="en"/>
        </w:rPr>
        <w:t xml:space="preserve"> that are</w:t>
      </w:r>
      <w:r w:rsidRPr="008838DD">
        <w:rPr>
          <w:lang w:val="en"/>
        </w:rPr>
        <w:t xml:space="preserve"> conducted using a person</w:t>
      </w:r>
      <w:r>
        <w:rPr>
          <w:lang w:val="en"/>
        </w:rPr>
        <w:t>’</w:t>
      </w:r>
      <w:r w:rsidRPr="008838DD">
        <w:rPr>
          <w:lang w:val="en"/>
        </w:rPr>
        <w:t>s fingerprints.</w:t>
      </w:r>
      <w:r w:rsidRPr="00662788">
        <w:rPr>
          <w:lang w:val="en"/>
        </w:rPr>
        <w:t xml:space="preserve"> </w:t>
      </w:r>
      <w:r w:rsidRPr="00125D39">
        <w:rPr>
          <w:highlight w:val="yellow"/>
          <w:lang w:val="en"/>
        </w:rPr>
        <w:t xml:space="preserve">See </w:t>
      </w:r>
      <w:hyperlink r:id="rId69" w:history="1">
        <w:r w:rsidRPr="00125D39">
          <w:rPr>
            <w:rStyle w:val="Hyperlink"/>
            <w:highlight w:val="yellow"/>
          </w:rPr>
          <w:t>DFPS Background Check Terminology</w:t>
        </w:r>
      </w:hyperlink>
      <w:r w:rsidRPr="00125D39">
        <w:rPr>
          <w:bCs/>
          <w:highlight w:val="yellow"/>
          <w:lang w:val="en"/>
        </w:rPr>
        <w:t>.</w:t>
      </w:r>
    </w:p>
    <w:p w:rsidR="003F23E8" w:rsidRPr="008838DD" w:rsidRDefault="003F23E8" w:rsidP="003F23E8">
      <w:pPr>
        <w:pStyle w:val="bodytextdfps"/>
        <w:rPr>
          <w:lang w:val="en"/>
        </w:rPr>
      </w:pPr>
      <w:r>
        <w:rPr>
          <w:b/>
          <w:bCs/>
          <w:lang w:val="en"/>
        </w:rPr>
        <w:t>s</w:t>
      </w:r>
      <w:r w:rsidRPr="008838DD">
        <w:rPr>
          <w:b/>
          <w:bCs/>
          <w:lang w:val="en"/>
        </w:rPr>
        <w:t>taff shortage</w:t>
      </w:r>
      <w:r w:rsidRPr="008838DD">
        <w:rPr>
          <w:lang w:val="en"/>
        </w:rPr>
        <w:t xml:space="preserve"> – When </w:t>
      </w:r>
      <w:r w:rsidRPr="00653251">
        <w:rPr>
          <w:lang w:val="en"/>
        </w:rPr>
        <w:t>a child</w:t>
      </w:r>
      <w:r w:rsidR="00653251" w:rsidRPr="00653251">
        <w:rPr>
          <w:lang w:val="en"/>
        </w:rPr>
        <w:t xml:space="preserve"> </w:t>
      </w:r>
      <w:r w:rsidRPr="00653251">
        <w:rPr>
          <w:lang w:val="en"/>
        </w:rPr>
        <w:t>care</w:t>
      </w:r>
      <w:r w:rsidRPr="008838DD">
        <w:rPr>
          <w:lang w:val="en"/>
        </w:rPr>
        <w:t xml:space="preserve"> operation </w:t>
      </w:r>
      <w:r>
        <w:rPr>
          <w:lang w:val="en"/>
        </w:rPr>
        <w:t xml:space="preserve">cannot comply </w:t>
      </w:r>
      <w:r w:rsidRPr="008838DD">
        <w:rPr>
          <w:lang w:val="en"/>
        </w:rPr>
        <w:t xml:space="preserve">with the minimum standards without allowing a </w:t>
      </w:r>
      <w:r>
        <w:rPr>
          <w:lang w:val="en"/>
        </w:rPr>
        <w:t xml:space="preserve">staff </w:t>
      </w:r>
      <w:r w:rsidRPr="008838DD">
        <w:rPr>
          <w:lang w:val="en"/>
        </w:rPr>
        <w:t>person who has not completed his or her fingerprint check to provide direct care or have direct access to the children in care</w:t>
      </w:r>
      <w:r>
        <w:rPr>
          <w:lang w:val="en"/>
        </w:rPr>
        <w:t xml:space="preserve">; that is, when an operation lacks the </w:t>
      </w:r>
      <w:r w:rsidRPr="008838DD">
        <w:rPr>
          <w:lang w:val="en"/>
        </w:rPr>
        <w:t>staff</w:t>
      </w:r>
      <w:r w:rsidR="006C37FE">
        <w:rPr>
          <w:lang w:val="en"/>
        </w:rPr>
        <w:t xml:space="preserve"> (for example, a director, food preparation staff, treatment director, or caregiver)</w:t>
      </w:r>
      <w:r w:rsidRPr="008838DD">
        <w:rPr>
          <w:lang w:val="en"/>
        </w:rPr>
        <w:t xml:space="preserve"> </w:t>
      </w:r>
      <w:r>
        <w:rPr>
          <w:lang w:val="en"/>
        </w:rPr>
        <w:t>to</w:t>
      </w:r>
      <w:r w:rsidRPr="008838DD">
        <w:rPr>
          <w:lang w:val="en"/>
        </w:rPr>
        <w:t xml:space="preserve"> perform </w:t>
      </w:r>
      <w:r>
        <w:rPr>
          <w:lang w:val="en"/>
        </w:rPr>
        <w:t xml:space="preserve">an </w:t>
      </w:r>
      <w:r w:rsidRPr="008838DD">
        <w:rPr>
          <w:lang w:val="en"/>
        </w:rPr>
        <w:t xml:space="preserve">essential </w:t>
      </w:r>
      <w:r>
        <w:rPr>
          <w:lang w:val="en"/>
        </w:rPr>
        <w:t xml:space="preserve">day-to-day </w:t>
      </w:r>
      <w:r w:rsidRPr="008838DD">
        <w:rPr>
          <w:lang w:val="en"/>
        </w:rPr>
        <w:t xml:space="preserve">function. </w:t>
      </w:r>
    </w:p>
    <w:p w:rsidR="003F23E8" w:rsidRPr="00E5774E" w:rsidRDefault="003F23E8" w:rsidP="003F23E8">
      <w:pPr>
        <w:pStyle w:val="bodytextdfps"/>
      </w:pPr>
      <w:proofErr w:type="gramStart"/>
      <w:r w:rsidRPr="009049D3">
        <w:rPr>
          <w:b/>
          <w:lang w:val="en"/>
        </w:rPr>
        <w:t>Out-of-State Abuse and Neglect History Check</w:t>
      </w:r>
      <w:r w:rsidR="00F43F5D" w:rsidRPr="007106DB">
        <w:rPr>
          <w:bCs/>
          <w:lang w:val="en"/>
        </w:rPr>
        <w:t xml:space="preserve"> </w:t>
      </w:r>
      <w:r w:rsidR="00F43F5D" w:rsidRPr="008838DD">
        <w:rPr>
          <w:lang w:val="en"/>
        </w:rPr>
        <w:t xml:space="preserve">– </w:t>
      </w:r>
      <w:r w:rsidR="00E5774E">
        <w:rPr>
          <w:lang w:val="en"/>
        </w:rPr>
        <w:t xml:space="preserve">See </w:t>
      </w:r>
      <w:hyperlink r:id="rId70" w:history="1">
        <w:r w:rsidR="00E5774E" w:rsidRPr="00277948">
          <w:rPr>
            <w:rStyle w:val="Hyperlink"/>
          </w:rPr>
          <w:t>DFPS Background Check Terminology</w:t>
        </w:r>
      </w:hyperlink>
      <w:r w:rsidR="00E5774E">
        <w:t>.</w:t>
      </w:r>
      <w:proofErr w:type="gramEnd"/>
    </w:p>
    <w:p w:rsidR="003F23E8" w:rsidRPr="003F23E8" w:rsidRDefault="003F23E8" w:rsidP="003F23E8">
      <w:pPr>
        <w:pStyle w:val="bodytextdfps"/>
        <w:rPr>
          <w:lang w:val="en"/>
        </w:rPr>
      </w:pPr>
      <w:proofErr w:type="gramStart"/>
      <w:r>
        <w:rPr>
          <w:b/>
          <w:bCs/>
          <w:lang w:val="en"/>
        </w:rPr>
        <w:t>p</w:t>
      </w:r>
      <w:r w:rsidRPr="008838DD">
        <w:rPr>
          <w:b/>
          <w:bCs/>
          <w:lang w:val="en"/>
        </w:rPr>
        <w:t>rofessional</w:t>
      </w:r>
      <w:proofErr w:type="gramEnd"/>
      <w:r w:rsidRPr="007106DB">
        <w:rPr>
          <w:bCs/>
          <w:lang w:val="en"/>
        </w:rPr>
        <w:t xml:space="preserve"> </w:t>
      </w:r>
      <w:r w:rsidRPr="008838DD">
        <w:rPr>
          <w:lang w:val="en"/>
        </w:rPr>
        <w:t xml:space="preserve">– </w:t>
      </w:r>
      <w:r>
        <w:rPr>
          <w:lang w:val="en"/>
        </w:rPr>
        <w:t xml:space="preserve">A person qualified in one of the learned professions. For the purposes of DFPS Licensing policy, qualified professionals </w:t>
      </w:r>
      <w:r w:rsidRPr="008838DD">
        <w:rPr>
          <w:lang w:val="en"/>
        </w:rPr>
        <w:t xml:space="preserve">include doctors, </w:t>
      </w:r>
      <w:r w:rsidRPr="00125D39">
        <w:rPr>
          <w:highlight w:val="yellow"/>
          <w:lang w:val="en"/>
        </w:rPr>
        <w:t>nurses</w:t>
      </w:r>
      <w:r>
        <w:rPr>
          <w:lang w:val="en"/>
        </w:rPr>
        <w:t xml:space="preserve">, </w:t>
      </w:r>
      <w:r w:rsidRPr="008838DD">
        <w:rPr>
          <w:lang w:val="en"/>
        </w:rPr>
        <w:t xml:space="preserve">psychologists, and </w:t>
      </w:r>
      <w:r>
        <w:rPr>
          <w:lang w:val="en"/>
        </w:rPr>
        <w:t xml:space="preserve">workers in Early Childhood Intervention (ECI) </w:t>
      </w:r>
      <w:r w:rsidRPr="008838DD">
        <w:rPr>
          <w:lang w:val="en"/>
        </w:rPr>
        <w:t xml:space="preserve">who </w:t>
      </w:r>
      <w:r>
        <w:rPr>
          <w:lang w:val="en"/>
        </w:rPr>
        <w:t xml:space="preserve">are present at </w:t>
      </w:r>
      <w:r w:rsidRPr="008838DD">
        <w:rPr>
          <w:lang w:val="en"/>
        </w:rPr>
        <w:t>child-care operation</w:t>
      </w:r>
      <w:r>
        <w:rPr>
          <w:lang w:val="en"/>
        </w:rPr>
        <w:t>s</w:t>
      </w:r>
      <w:r w:rsidRPr="008838DD">
        <w:rPr>
          <w:lang w:val="en"/>
        </w:rPr>
        <w:t xml:space="preserve"> in an official capacity.</w:t>
      </w:r>
      <w:r>
        <w:rPr>
          <w:lang w:val="en"/>
        </w:rPr>
        <w:t xml:space="preserve"> </w:t>
      </w:r>
      <w:r w:rsidRPr="00112D32">
        <w:rPr>
          <w:lang w:val="en"/>
        </w:rPr>
        <w:t>ECI is a statewide program of the Texas Department of Assistive and Rehabilitative Services (DARS).</w:t>
      </w:r>
    </w:p>
    <w:sectPr w:rsidR="003F23E8" w:rsidRPr="003F23E8">
      <w:headerReference w:type="even" r:id="rId71"/>
      <w:headerReference w:type="default" r:id="rId72"/>
      <w:footerReference w:type="even" r:id="rId73"/>
      <w:type w:val="oddPage"/>
      <w:pgSz w:w="12240" w:h="15840" w:code="1"/>
      <w:pgMar w:top="1440" w:right="1080" w:bottom="1440" w:left="1440" w:header="50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53A" w:rsidRDefault="001B653A">
      <w:r>
        <w:separator/>
      </w:r>
    </w:p>
  </w:endnote>
  <w:endnote w:type="continuationSeparator" w:id="0">
    <w:p w:rsidR="001B653A" w:rsidRDefault="001B6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53A" w:rsidRDefault="001B653A">
    <w:pPr>
      <w:pStyle w:val="footerdfps"/>
    </w:pPr>
    <w:r>
      <w:t>Revision Number (or Last saved field)</w:t>
    </w:r>
    <w:r>
      <w:tab/>
      <w:t>Texas Department of Protective and Regulatory Services (or path field)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53A" w:rsidRDefault="001B653A">
      <w:r>
        <w:separator/>
      </w:r>
    </w:p>
  </w:footnote>
  <w:footnote w:type="continuationSeparator" w:id="0">
    <w:p w:rsidR="001B653A" w:rsidRDefault="001B65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53A" w:rsidRDefault="001B653A">
    <w:pPr>
      <w:pStyle w:val="headerdfps"/>
    </w:pPr>
    <w:r>
      <w:rPr>
        <w:sz w:val="24"/>
      </w:rPr>
      <w:t>Page or Item Number</w:t>
    </w:r>
    <w:r>
      <w:tab/>
      <w:t>Publication Title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53A" w:rsidRDefault="001B653A">
    <w:pPr>
      <w:pStyle w:val="headerdfps"/>
    </w:pPr>
    <w:r w:rsidRPr="00D936BB">
      <w:t>6658-CCL DRAFT Background Checks</w:t>
    </w:r>
    <w:r>
      <w:tab/>
    </w:r>
    <w:r>
      <w:rPr>
        <w:rStyle w:val="PageNumber"/>
      </w:rPr>
      <w:fldChar w:fldCharType="begin"/>
    </w:r>
    <w:r>
      <w:rPr>
        <w:rStyle w:val="PageNumber"/>
      </w:rPr>
      <w:instrText xml:space="preserve"> PAGE </w:instrText>
    </w:r>
    <w:r>
      <w:rPr>
        <w:rStyle w:val="PageNumber"/>
      </w:rPr>
      <w:fldChar w:fldCharType="separate"/>
    </w:r>
    <w:r w:rsidR="002D2013">
      <w:rPr>
        <w:rStyle w:val="PageNumber"/>
        <w:noProof/>
      </w:rPr>
      <w:t>1</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C4DAE"/>
    <w:multiLevelType w:val="hybridMultilevel"/>
    <w:tmpl w:val="B1DCE8B8"/>
    <w:lvl w:ilvl="0" w:tplc="04090019">
      <w:start w:val="1"/>
      <w:numFmt w:val="lowerLetter"/>
      <w:lvlText w:val="%1."/>
      <w:lvlJc w:val="left"/>
      <w:pPr>
        <w:ind w:left="2206" w:hanging="360"/>
      </w:pPr>
    </w:lvl>
    <w:lvl w:ilvl="1" w:tplc="04090019" w:tentative="1">
      <w:start w:val="1"/>
      <w:numFmt w:val="lowerLetter"/>
      <w:lvlText w:val="%2."/>
      <w:lvlJc w:val="left"/>
      <w:pPr>
        <w:ind w:left="2926" w:hanging="360"/>
      </w:pPr>
    </w:lvl>
    <w:lvl w:ilvl="2" w:tplc="0409001B" w:tentative="1">
      <w:start w:val="1"/>
      <w:numFmt w:val="lowerRoman"/>
      <w:lvlText w:val="%3."/>
      <w:lvlJc w:val="right"/>
      <w:pPr>
        <w:ind w:left="3646" w:hanging="180"/>
      </w:pPr>
    </w:lvl>
    <w:lvl w:ilvl="3" w:tplc="0409000F" w:tentative="1">
      <w:start w:val="1"/>
      <w:numFmt w:val="decimal"/>
      <w:lvlText w:val="%4."/>
      <w:lvlJc w:val="left"/>
      <w:pPr>
        <w:ind w:left="4366" w:hanging="360"/>
      </w:pPr>
    </w:lvl>
    <w:lvl w:ilvl="4" w:tplc="04090019" w:tentative="1">
      <w:start w:val="1"/>
      <w:numFmt w:val="lowerLetter"/>
      <w:lvlText w:val="%5."/>
      <w:lvlJc w:val="left"/>
      <w:pPr>
        <w:ind w:left="5086" w:hanging="360"/>
      </w:pPr>
    </w:lvl>
    <w:lvl w:ilvl="5" w:tplc="0409001B" w:tentative="1">
      <w:start w:val="1"/>
      <w:numFmt w:val="lowerRoman"/>
      <w:lvlText w:val="%6."/>
      <w:lvlJc w:val="right"/>
      <w:pPr>
        <w:ind w:left="5806" w:hanging="180"/>
      </w:pPr>
    </w:lvl>
    <w:lvl w:ilvl="6" w:tplc="0409000F" w:tentative="1">
      <w:start w:val="1"/>
      <w:numFmt w:val="decimal"/>
      <w:lvlText w:val="%7."/>
      <w:lvlJc w:val="left"/>
      <w:pPr>
        <w:ind w:left="6526" w:hanging="360"/>
      </w:pPr>
    </w:lvl>
    <w:lvl w:ilvl="7" w:tplc="04090019" w:tentative="1">
      <w:start w:val="1"/>
      <w:numFmt w:val="lowerLetter"/>
      <w:lvlText w:val="%8."/>
      <w:lvlJc w:val="left"/>
      <w:pPr>
        <w:ind w:left="7246" w:hanging="360"/>
      </w:pPr>
    </w:lvl>
    <w:lvl w:ilvl="8" w:tplc="0409001B" w:tentative="1">
      <w:start w:val="1"/>
      <w:numFmt w:val="lowerRoman"/>
      <w:lvlText w:val="%9."/>
      <w:lvlJc w:val="right"/>
      <w:pPr>
        <w:ind w:left="7966" w:hanging="180"/>
      </w:pPr>
    </w:lvl>
  </w:abstractNum>
  <w:abstractNum w:abstractNumId="1">
    <w:nsid w:val="17D16510"/>
    <w:multiLevelType w:val="hybridMultilevel"/>
    <w:tmpl w:val="CE0AE8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A630DF0"/>
    <w:multiLevelType w:val="hybridMultilevel"/>
    <w:tmpl w:val="BCCEA524"/>
    <w:lvl w:ilvl="0" w:tplc="04090001">
      <w:start w:val="1"/>
      <w:numFmt w:val="bullet"/>
      <w:lvlText w:val=""/>
      <w:lvlJc w:val="left"/>
      <w:pPr>
        <w:ind w:left="2206" w:hanging="360"/>
      </w:pPr>
      <w:rPr>
        <w:rFonts w:ascii="Symbol" w:hAnsi="Symbol" w:hint="default"/>
      </w:rPr>
    </w:lvl>
    <w:lvl w:ilvl="1" w:tplc="04090003" w:tentative="1">
      <w:start w:val="1"/>
      <w:numFmt w:val="bullet"/>
      <w:lvlText w:val="o"/>
      <w:lvlJc w:val="left"/>
      <w:pPr>
        <w:ind w:left="2926" w:hanging="360"/>
      </w:pPr>
      <w:rPr>
        <w:rFonts w:ascii="Courier New" w:hAnsi="Courier New" w:cs="Courier New" w:hint="default"/>
      </w:rPr>
    </w:lvl>
    <w:lvl w:ilvl="2" w:tplc="04090005" w:tentative="1">
      <w:start w:val="1"/>
      <w:numFmt w:val="bullet"/>
      <w:lvlText w:val=""/>
      <w:lvlJc w:val="left"/>
      <w:pPr>
        <w:ind w:left="3646" w:hanging="360"/>
      </w:pPr>
      <w:rPr>
        <w:rFonts w:ascii="Wingdings" w:hAnsi="Wingdings" w:hint="default"/>
      </w:rPr>
    </w:lvl>
    <w:lvl w:ilvl="3" w:tplc="04090001" w:tentative="1">
      <w:start w:val="1"/>
      <w:numFmt w:val="bullet"/>
      <w:lvlText w:val=""/>
      <w:lvlJc w:val="left"/>
      <w:pPr>
        <w:ind w:left="4366" w:hanging="360"/>
      </w:pPr>
      <w:rPr>
        <w:rFonts w:ascii="Symbol" w:hAnsi="Symbol" w:hint="default"/>
      </w:rPr>
    </w:lvl>
    <w:lvl w:ilvl="4" w:tplc="04090003" w:tentative="1">
      <w:start w:val="1"/>
      <w:numFmt w:val="bullet"/>
      <w:lvlText w:val="o"/>
      <w:lvlJc w:val="left"/>
      <w:pPr>
        <w:ind w:left="5086" w:hanging="360"/>
      </w:pPr>
      <w:rPr>
        <w:rFonts w:ascii="Courier New" w:hAnsi="Courier New" w:cs="Courier New" w:hint="default"/>
      </w:rPr>
    </w:lvl>
    <w:lvl w:ilvl="5" w:tplc="04090005" w:tentative="1">
      <w:start w:val="1"/>
      <w:numFmt w:val="bullet"/>
      <w:lvlText w:val=""/>
      <w:lvlJc w:val="left"/>
      <w:pPr>
        <w:ind w:left="5806" w:hanging="360"/>
      </w:pPr>
      <w:rPr>
        <w:rFonts w:ascii="Wingdings" w:hAnsi="Wingdings" w:hint="default"/>
      </w:rPr>
    </w:lvl>
    <w:lvl w:ilvl="6" w:tplc="04090001" w:tentative="1">
      <w:start w:val="1"/>
      <w:numFmt w:val="bullet"/>
      <w:lvlText w:val=""/>
      <w:lvlJc w:val="left"/>
      <w:pPr>
        <w:ind w:left="6526" w:hanging="360"/>
      </w:pPr>
      <w:rPr>
        <w:rFonts w:ascii="Symbol" w:hAnsi="Symbol" w:hint="default"/>
      </w:rPr>
    </w:lvl>
    <w:lvl w:ilvl="7" w:tplc="04090003" w:tentative="1">
      <w:start w:val="1"/>
      <w:numFmt w:val="bullet"/>
      <w:lvlText w:val="o"/>
      <w:lvlJc w:val="left"/>
      <w:pPr>
        <w:ind w:left="7246" w:hanging="360"/>
      </w:pPr>
      <w:rPr>
        <w:rFonts w:ascii="Courier New" w:hAnsi="Courier New" w:cs="Courier New" w:hint="default"/>
      </w:rPr>
    </w:lvl>
    <w:lvl w:ilvl="8" w:tplc="04090005" w:tentative="1">
      <w:start w:val="1"/>
      <w:numFmt w:val="bullet"/>
      <w:lvlText w:val=""/>
      <w:lvlJc w:val="left"/>
      <w:pPr>
        <w:ind w:left="7966" w:hanging="360"/>
      </w:pPr>
      <w:rPr>
        <w:rFonts w:ascii="Wingdings" w:hAnsi="Wingdings" w:hint="default"/>
      </w:rPr>
    </w:lvl>
  </w:abstractNum>
  <w:abstractNum w:abstractNumId="3">
    <w:nsid w:val="39094232"/>
    <w:multiLevelType w:val="hybridMultilevel"/>
    <w:tmpl w:val="1630B0A2"/>
    <w:lvl w:ilvl="0" w:tplc="04090019">
      <w:start w:val="1"/>
      <w:numFmt w:val="low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52666130"/>
    <w:multiLevelType w:val="hybridMultilevel"/>
    <w:tmpl w:val="3FA61D7E"/>
    <w:lvl w:ilvl="0" w:tplc="04090019">
      <w:start w:val="1"/>
      <w:numFmt w:val="lowerLetter"/>
      <w:lvlText w:val="%1."/>
      <w:lvlJc w:val="left"/>
      <w:pPr>
        <w:ind w:left="2264" w:hanging="360"/>
      </w:pPr>
    </w:lvl>
    <w:lvl w:ilvl="1" w:tplc="04090019" w:tentative="1">
      <w:start w:val="1"/>
      <w:numFmt w:val="lowerLetter"/>
      <w:lvlText w:val="%2."/>
      <w:lvlJc w:val="left"/>
      <w:pPr>
        <w:ind w:left="2984" w:hanging="360"/>
      </w:pPr>
    </w:lvl>
    <w:lvl w:ilvl="2" w:tplc="0409001B" w:tentative="1">
      <w:start w:val="1"/>
      <w:numFmt w:val="lowerRoman"/>
      <w:lvlText w:val="%3."/>
      <w:lvlJc w:val="right"/>
      <w:pPr>
        <w:ind w:left="3704" w:hanging="180"/>
      </w:pPr>
    </w:lvl>
    <w:lvl w:ilvl="3" w:tplc="0409000F" w:tentative="1">
      <w:start w:val="1"/>
      <w:numFmt w:val="decimal"/>
      <w:lvlText w:val="%4."/>
      <w:lvlJc w:val="left"/>
      <w:pPr>
        <w:ind w:left="4424" w:hanging="360"/>
      </w:pPr>
    </w:lvl>
    <w:lvl w:ilvl="4" w:tplc="04090019" w:tentative="1">
      <w:start w:val="1"/>
      <w:numFmt w:val="lowerLetter"/>
      <w:lvlText w:val="%5."/>
      <w:lvlJc w:val="left"/>
      <w:pPr>
        <w:ind w:left="5144" w:hanging="360"/>
      </w:pPr>
    </w:lvl>
    <w:lvl w:ilvl="5" w:tplc="0409001B" w:tentative="1">
      <w:start w:val="1"/>
      <w:numFmt w:val="lowerRoman"/>
      <w:lvlText w:val="%6."/>
      <w:lvlJc w:val="right"/>
      <w:pPr>
        <w:ind w:left="5864" w:hanging="180"/>
      </w:pPr>
    </w:lvl>
    <w:lvl w:ilvl="6" w:tplc="0409000F" w:tentative="1">
      <w:start w:val="1"/>
      <w:numFmt w:val="decimal"/>
      <w:lvlText w:val="%7."/>
      <w:lvlJc w:val="left"/>
      <w:pPr>
        <w:ind w:left="6584" w:hanging="360"/>
      </w:pPr>
    </w:lvl>
    <w:lvl w:ilvl="7" w:tplc="04090019" w:tentative="1">
      <w:start w:val="1"/>
      <w:numFmt w:val="lowerLetter"/>
      <w:lvlText w:val="%8."/>
      <w:lvlJc w:val="left"/>
      <w:pPr>
        <w:ind w:left="7304" w:hanging="360"/>
      </w:pPr>
    </w:lvl>
    <w:lvl w:ilvl="8" w:tplc="0409001B" w:tentative="1">
      <w:start w:val="1"/>
      <w:numFmt w:val="lowerRoman"/>
      <w:lvlText w:val="%9."/>
      <w:lvlJc w:val="right"/>
      <w:pPr>
        <w:ind w:left="8024" w:hanging="180"/>
      </w:pPr>
    </w:lvl>
  </w:abstractNum>
  <w:abstractNum w:abstractNumId="5">
    <w:nsid w:val="748E4876"/>
    <w:multiLevelType w:val="hybridMultilevel"/>
    <w:tmpl w:val="4AA4FC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78FB1613"/>
    <w:multiLevelType w:val="hybridMultilevel"/>
    <w:tmpl w:val="11D2F52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
  </w:num>
  <w:num w:numId="2">
    <w:abstractNumId w:val="3"/>
  </w:num>
  <w:num w:numId="3">
    <w:abstractNumId w:val="4"/>
  </w:num>
  <w:num w:numId="4">
    <w:abstractNumId w:val="0"/>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7" w:nlCheck="1" w:checkStyle="1"/>
  <w:activeWritingStyle w:appName="MSWord" w:lang="en-US" w:vendorID="64" w:dllVersion="131078"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A4E"/>
    <w:rsid w:val="00002394"/>
    <w:rsid w:val="00006893"/>
    <w:rsid w:val="00026968"/>
    <w:rsid w:val="00027BE3"/>
    <w:rsid w:val="00031CE6"/>
    <w:rsid w:val="00044275"/>
    <w:rsid w:val="00045F30"/>
    <w:rsid w:val="00046931"/>
    <w:rsid w:val="00050C26"/>
    <w:rsid w:val="00051326"/>
    <w:rsid w:val="0006586B"/>
    <w:rsid w:val="00070CDB"/>
    <w:rsid w:val="00075C7F"/>
    <w:rsid w:val="000838DB"/>
    <w:rsid w:val="000841F9"/>
    <w:rsid w:val="00091776"/>
    <w:rsid w:val="000970B7"/>
    <w:rsid w:val="000A094C"/>
    <w:rsid w:val="000A0B00"/>
    <w:rsid w:val="000B323D"/>
    <w:rsid w:val="000B3552"/>
    <w:rsid w:val="000D32B4"/>
    <w:rsid w:val="000D7497"/>
    <w:rsid w:val="000E6095"/>
    <w:rsid w:val="000E7DDD"/>
    <w:rsid w:val="000F180C"/>
    <w:rsid w:val="000F3841"/>
    <w:rsid w:val="000F426D"/>
    <w:rsid w:val="000F4376"/>
    <w:rsid w:val="000F4B1E"/>
    <w:rsid w:val="000F5865"/>
    <w:rsid w:val="001005F3"/>
    <w:rsid w:val="00100766"/>
    <w:rsid w:val="00100A2A"/>
    <w:rsid w:val="00105626"/>
    <w:rsid w:val="00112D32"/>
    <w:rsid w:val="001139F3"/>
    <w:rsid w:val="00116316"/>
    <w:rsid w:val="00120606"/>
    <w:rsid w:val="00120B1B"/>
    <w:rsid w:val="00124D33"/>
    <w:rsid w:val="00125D39"/>
    <w:rsid w:val="0012633B"/>
    <w:rsid w:val="00131FBD"/>
    <w:rsid w:val="001349C8"/>
    <w:rsid w:val="00144783"/>
    <w:rsid w:val="00152893"/>
    <w:rsid w:val="0016110E"/>
    <w:rsid w:val="0016173B"/>
    <w:rsid w:val="001731DE"/>
    <w:rsid w:val="00175551"/>
    <w:rsid w:val="00176734"/>
    <w:rsid w:val="00177E3D"/>
    <w:rsid w:val="00180A1E"/>
    <w:rsid w:val="00180F82"/>
    <w:rsid w:val="00190793"/>
    <w:rsid w:val="00192BD5"/>
    <w:rsid w:val="00197C53"/>
    <w:rsid w:val="001A5027"/>
    <w:rsid w:val="001A7C35"/>
    <w:rsid w:val="001B6072"/>
    <w:rsid w:val="001B653A"/>
    <w:rsid w:val="001C6406"/>
    <w:rsid w:val="001D08AD"/>
    <w:rsid w:val="001D28A6"/>
    <w:rsid w:val="001E04E7"/>
    <w:rsid w:val="001E2E1E"/>
    <w:rsid w:val="001F4554"/>
    <w:rsid w:val="001F5597"/>
    <w:rsid w:val="001F7FD4"/>
    <w:rsid w:val="00200224"/>
    <w:rsid w:val="0020094A"/>
    <w:rsid w:val="00201243"/>
    <w:rsid w:val="00202487"/>
    <w:rsid w:val="00214BAB"/>
    <w:rsid w:val="00214DE0"/>
    <w:rsid w:val="00215A25"/>
    <w:rsid w:val="00220D7B"/>
    <w:rsid w:val="002229E3"/>
    <w:rsid w:val="00241244"/>
    <w:rsid w:val="00242C35"/>
    <w:rsid w:val="002453AC"/>
    <w:rsid w:val="00260920"/>
    <w:rsid w:val="0026367D"/>
    <w:rsid w:val="0026535A"/>
    <w:rsid w:val="002660C1"/>
    <w:rsid w:val="00272396"/>
    <w:rsid w:val="002741AB"/>
    <w:rsid w:val="0027466C"/>
    <w:rsid w:val="00276F83"/>
    <w:rsid w:val="00277948"/>
    <w:rsid w:val="00280A5E"/>
    <w:rsid w:val="00280E88"/>
    <w:rsid w:val="00283BC9"/>
    <w:rsid w:val="002845E4"/>
    <w:rsid w:val="002848CD"/>
    <w:rsid w:val="00285F51"/>
    <w:rsid w:val="002908ED"/>
    <w:rsid w:val="00293750"/>
    <w:rsid w:val="00295C60"/>
    <w:rsid w:val="0029775F"/>
    <w:rsid w:val="002A2BE0"/>
    <w:rsid w:val="002A2D8C"/>
    <w:rsid w:val="002A6E2E"/>
    <w:rsid w:val="002B249D"/>
    <w:rsid w:val="002B2786"/>
    <w:rsid w:val="002B5E3D"/>
    <w:rsid w:val="002B734B"/>
    <w:rsid w:val="002C07F2"/>
    <w:rsid w:val="002C5C57"/>
    <w:rsid w:val="002D2013"/>
    <w:rsid w:val="002E6309"/>
    <w:rsid w:val="00301F59"/>
    <w:rsid w:val="00304067"/>
    <w:rsid w:val="003068DF"/>
    <w:rsid w:val="00310F52"/>
    <w:rsid w:val="00312128"/>
    <w:rsid w:val="0031289E"/>
    <w:rsid w:val="00317D3E"/>
    <w:rsid w:val="00320C6F"/>
    <w:rsid w:val="003219FE"/>
    <w:rsid w:val="0032248C"/>
    <w:rsid w:val="00322EE3"/>
    <w:rsid w:val="003254DA"/>
    <w:rsid w:val="00334619"/>
    <w:rsid w:val="0033516B"/>
    <w:rsid w:val="00336735"/>
    <w:rsid w:val="00340A01"/>
    <w:rsid w:val="00345F45"/>
    <w:rsid w:val="0035038D"/>
    <w:rsid w:val="00350C68"/>
    <w:rsid w:val="003546C7"/>
    <w:rsid w:val="00355B00"/>
    <w:rsid w:val="0036202C"/>
    <w:rsid w:val="00365E90"/>
    <w:rsid w:val="0037300B"/>
    <w:rsid w:val="00373B7A"/>
    <w:rsid w:val="003A01FB"/>
    <w:rsid w:val="003A14BD"/>
    <w:rsid w:val="003A20AA"/>
    <w:rsid w:val="003A5770"/>
    <w:rsid w:val="003A57EE"/>
    <w:rsid w:val="003A68D9"/>
    <w:rsid w:val="003B16F1"/>
    <w:rsid w:val="003B186E"/>
    <w:rsid w:val="003B3BD5"/>
    <w:rsid w:val="003B3DAC"/>
    <w:rsid w:val="003B4254"/>
    <w:rsid w:val="003C1E46"/>
    <w:rsid w:val="003C40D2"/>
    <w:rsid w:val="003C5127"/>
    <w:rsid w:val="003D13BC"/>
    <w:rsid w:val="003D418F"/>
    <w:rsid w:val="003D6ACD"/>
    <w:rsid w:val="003E419F"/>
    <w:rsid w:val="003E4976"/>
    <w:rsid w:val="003E688F"/>
    <w:rsid w:val="003F095C"/>
    <w:rsid w:val="003F23E8"/>
    <w:rsid w:val="003F6221"/>
    <w:rsid w:val="004120AD"/>
    <w:rsid w:val="00417054"/>
    <w:rsid w:val="00424561"/>
    <w:rsid w:val="004259CA"/>
    <w:rsid w:val="0042737B"/>
    <w:rsid w:val="004279FF"/>
    <w:rsid w:val="00431E81"/>
    <w:rsid w:val="00441115"/>
    <w:rsid w:val="00443437"/>
    <w:rsid w:val="0044548B"/>
    <w:rsid w:val="00445A4A"/>
    <w:rsid w:val="00446DE1"/>
    <w:rsid w:val="00447CFA"/>
    <w:rsid w:val="00453E32"/>
    <w:rsid w:val="00455C12"/>
    <w:rsid w:val="00461AE7"/>
    <w:rsid w:val="00463A8E"/>
    <w:rsid w:val="00464014"/>
    <w:rsid w:val="00477E5E"/>
    <w:rsid w:val="00481CDD"/>
    <w:rsid w:val="004825A9"/>
    <w:rsid w:val="00483EF1"/>
    <w:rsid w:val="004862FA"/>
    <w:rsid w:val="00486B6E"/>
    <w:rsid w:val="00486D93"/>
    <w:rsid w:val="00487C44"/>
    <w:rsid w:val="00493220"/>
    <w:rsid w:val="004A3C03"/>
    <w:rsid w:val="004A54D3"/>
    <w:rsid w:val="004B2CE4"/>
    <w:rsid w:val="004B72C2"/>
    <w:rsid w:val="004C067B"/>
    <w:rsid w:val="004C3085"/>
    <w:rsid w:val="004E0AF5"/>
    <w:rsid w:val="004E3AA5"/>
    <w:rsid w:val="004E4D61"/>
    <w:rsid w:val="004E6503"/>
    <w:rsid w:val="004F394C"/>
    <w:rsid w:val="00502ADB"/>
    <w:rsid w:val="00510B0A"/>
    <w:rsid w:val="00513D99"/>
    <w:rsid w:val="005146E7"/>
    <w:rsid w:val="00516E46"/>
    <w:rsid w:val="00517B1F"/>
    <w:rsid w:val="0052173C"/>
    <w:rsid w:val="005271E8"/>
    <w:rsid w:val="00533F8C"/>
    <w:rsid w:val="00534107"/>
    <w:rsid w:val="00540F64"/>
    <w:rsid w:val="00542285"/>
    <w:rsid w:val="0054397C"/>
    <w:rsid w:val="005479EB"/>
    <w:rsid w:val="00552E2D"/>
    <w:rsid w:val="00563F49"/>
    <w:rsid w:val="00563FA6"/>
    <w:rsid w:val="00575AD6"/>
    <w:rsid w:val="00583444"/>
    <w:rsid w:val="005837DE"/>
    <w:rsid w:val="005917CE"/>
    <w:rsid w:val="00593C94"/>
    <w:rsid w:val="00597951"/>
    <w:rsid w:val="005A0009"/>
    <w:rsid w:val="005A1103"/>
    <w:rsid w:val="005A5D56"/>
    <w:rsid w:val="005B0623"/>
    <w:rsid w:val="005B3CA7"/>
    <w:rsid w:val="005B7A3F"/>
    <w:rsid w:val="005C5A15"/>
    <w:rsid w:val="005E14D0"/>
    <w:rsid w:val="005E284D"/>
    <w:rsid w:val="005F1F0D"/>
    <w:rsid w:val="005F5FCC"/>
    <w:rsid w:val="00603559"/>
    <w:rsid w:val="00606849"/>
    <w:rsid w:val="00610930"/>
    <w:rsid w:val="006164FB"/>
    <w:rsid w:val="00617E46"/>
    <w:rsid w:val="00623391"/>
    <w:rsid w:val="00631DA4"/>
    <w:rsid w:val="00634E90"/>
    <w:rsid w:val="00641B82"/>
    <w:rsid w:val="00642070"/>
    <w:rsid w:val="0064418B"/>
    <w:rsid w:val="00647302"/>
    <w:rsid w:val="006529DA"/>
    <w:rsid w:val="00653251"/>
    <w:rsid w:val="0065430F"/>
    <w:rsid w:val="00655377"/>
    <w:rsid w:val="0065543A"/>
    <w:rsid w:val="006626D0"/>
    <w:rsid w:val="00666E3B"/>
    <w:rsid w:val="006674D1"/>
    <w:rsid w:val="00681F99"/>
    <w:rsid w:val="00685A30"/>
    <w:rsid w:val="00692071"/>
    <w:rsid w:val="006958C0"/>
    <w:rsid w:val="006A46BD"/>
    <w:rsid w:val="006A68BD"/>
    <w:rsid w:val="006A7717"/>
    <w:rsid w:val="006A7A4F"/>
    <w:rsid w:val="006B04F3"/>
    <w:rsid w:val="006B1868"/>
    <w:rsid w:val="006B6309"/>
    <w:rsid w:val="006B7516"/>
    <w:rsid w:val="006C37FE"/>
    <w:rsid w:val="006C7437"/>
    <w:rsid w:val="006C7FB8"/>
    <w:rsid w:val="006D18A9"/>
    <w:rsid w:val="006D50FD"/>
    <w:rsid w:val="006D6FBD"/>
    <w:rsid w:val="006E0EB2"/>
    <w:rsid w:val="006E7A58"/>
    <w:rsid w:val="00702939"/>
    <w:rsid w:val="007046A6"/>
    <w:rsid w:val="0070759B"/>
    <w:rsid w:val="007106DB"/>
    <w:rsid w:val="007146E9"/>
    <w:rsid w:val="0071647D"/>
    <w:rsid w:val="007213B6"/>
    <w:rsid w:val="0072166D"/>
    <w:rsid w:val="00725446"/>
    <w:rsid w:val="00727E88"/>
    <w:rsid w:val="00736B9E"/>
    <w:rsid w:val="007413DD"/>
    <w:rsid w:val="007448A7"/>
    <w:rsid w:val="00750C33"/>
    <w:rsid w:val="00755FED"/>
    <w:rsid w:val="00767689"/>
    <w:rsid w:val="00782BF3"/>
    <w:rsid w:val="00783C9D"/>
    <w:rsid w:val="00791394"/>
    <w:rsid w:val="007A12A8"/>
    <w:rsid w:val="007A252D"/>
    <w:rsid w:val="007A6398"/>
    <w:rsid w:val="007B1A9F"/>
    <w:rsid w:val="007C1B6A"/>
    <w:rsid w:val="007D16F8"/>
    <w:rsid w:val="007D3C61"/>
    <w:rsid w:val="007D77BB"/>
    <w:rsid w:val="007D79C3"/>
    <w:rsid w:val="007E3E5B"/>
    <w:rsid w:val="007E3FC3"/>
    <w:rsid w:val="007E4AE4"/>
    <w:rsid w:val="007E7078"/>
    <w:rsid w:val="007F425A"/>
    <w:rsid w:val="007F6505"/>
    <w:rsid w:val="007F6506"/>
    <w:rsid w:val="008062AD"/>
    <w:rsid w:val="00823D06"/>
    <w:rsid w:val="0084100D"/>
    <w:rsid w:val="00847246"/>
    <w:rsid w:val="00855E1C"/>
    <w:rsid w:val="008625D2"/>
    <w:rsid w:val="00863E72"/>
    <w:rsid w:val="008708F2"/>
    <w:rsid w:val="00874A58"/>
    <w:rsid w:val="00876AB7"/>
    <w:rsid w:val="00884CF1"/>
    <w:rsid w:val="008853F2"/>
    <w:rsid w:val="0088548D"/>
    <w:rsid w:val="00885C45"/>
    <w:rsid w:val="00887599"/>
    <w:rsid w:val="00887EB3"/>
    <w:rsid w:val="008914E5"/>
    <w:rsid w:val="0089298C"/>
    <w:rsid w:val="008A13C5"/>
    <w:rsid w:val="008A433F"/>
    <w:rsid w:val="008A4422"/>
    <w:rsid w:val="008A7FAF"/>
    <w:rsid w:val="008B423E"/>
    <w:rsid w:val="008B5940"/>
    <w:rsid w:val="008B705E"/>
    <w:rsid w:val="008C4FA3"/>
    <w:rsid w:val="008C5466"/>
    <w:rsid w:val="008D7643"/>
    <w:rsid w:val="008D7885"/>
    <w:rsid w:val="008F6918"/>
    <w:rsid w:val="009049D3"/>
    <w:rsid w:val="00905904"/>
    <w:rsid w:val="00911F2A"/>
    <w:rsid w:val="00911F2B"/>
    <w:rsid w:val="00912093"/>
    <w:rsid w:val="00912B78"/>
    <w:rsid w:val="00921788"/>
    <w:rsid w:val="009235E2"/>
    <w:rsid w:val="00924B3D"/>
    <w:rsid w:val="00925F12"/>
    <w:rsid w:val="0093260E"/>
    <w:rsid w:val="0093468F"/>
    <w:rsid w:val="00941981"/>
    <w:rsid w:val="009428F2"/>
    <w:rsid w:val="0094350B"/>
    <w:rsid w:val="00943EF8"/>
    <w:rsid w:val="00944E94"/>
    <w:rsid w:val="00944F0A"/>
    <w:rsid w:val="009467A5"/>
    <w:rsid w:val="00953BFA"/>
    <w:rsid w:val="009568A6"/>
    <w:rsid w:val="009621BD"/>
    <w:rsid w:val="009677F3"/>
    <w:rsid w:val="00970D9D"/>
    <w:rsid w:val="00973F2C"/>
    <w:rsid w:val="0097426E"/>
    <w:rsid w:val="009812FB"/>
    <w:rsid w:val="0098238B"/>
    <w:rsid w:val="00985511"/>
    <w:rsid w:val="00990B04"/>
    <w:rsid w:val="00994B99"/>
    <w:rsid w:val="009953D7"/>
    <w:rsid w:val="009968ED"/>
    <w:rsid w:val="00997B5D"/>
    <w:rsid w:val="00997B9B"/>
    <w:rsid w:val="009A16A6"/>
    <w:rsid w:val="009C29E8"/>
    <w:rsid w:val="009C2B24"/>
    <w:rsid w:val="009C47AA"/>
    <w:rsid w:val="009C76F5"/>
    <w:rsid w:val="009D0118"/>
    <w:rsid w:val="009D3308"/>
    <w:rsid w:val="009D48A8"/>
    <w:rsid w:val="009D5367"/>
    <w:rsid w:val="009E34CB"/>
    <w:rsid w:val="009E7ABD"/>
    <w:rsid w:val="009F16CE"/>
    <w:rsid w:val="009F1DC5"/>
    <w:rsid w:val="009F463D"/>
    <w:rsid w:val="00A00C9C"/>
    <w:rsid w:val="00A0111E"/>
    <w:rsid w:val="00A02BFD"/>
    <w:rsid w:val="00A053A7"/>
    <w:rsid w:val="00A066A9"/>
    <w:rsid w:val="00A152C0"/>
    <w:rsid w:val="00A17DE8"/>
    <w:rsid w:val="00A212BE"/>
    <w:rsid w:val="00A2196D"/>
    <w:rsid w:val="00A24E01"/>
    <w:rsid w:val="00A363A8"/>
    <w:rsid w:val="00A44CE5"/>
    <w:rsid w:val="00A52F2B"/>
    <w:rsid w:val="00A54256"/>
    <w:rsid w:val="00A547E4"/>
    <w:rsid w:val="00A60036"/>
    <w:rsid w:val="00A62E28"/>
    <w:rsid w:val="00A64CC6"/>
    <w:rsid w:val="00A64EBE"/>
    <w:rsid w:val="00A6515C"/>
    <w:rsid w:val="00A671B5"/>
    <w:rsid w:val="00A701DB"/>
    <w:rsid w:val="00A76ECD"/>
    <w:rsid w:val="00A809EC"/>
    <w:rsid w:val="00A823FD"/>
    <w:rsid w:val="00A84C8B"/>
    <w:rsid w:val="00A93869"/>
    <w:rsid w:val="00A95EB9"/>
    <w:rsid w:val="00AA43F8"/>
    <w:rsid w:val="00AA4AB1"/>
    <w:rsid w:val="00AB0231"/>
    <w:rsid w:val="00AB0E7F"/>
    <w:rsid w:val="00AB14C7"/>
    <w:rsid w:val="00AB1E23"/>
    <w:rsid w:val="00AB2024"/>
    <w:rsid w:val="00AB4F13"/>
    <w:rsid w:val="00AB6249"/>
    <w:rsid w:val="00AC4006"/>
    <w:rsid w:val="00AC52D9"/>
    <w:rsid w:val="00AD12B1"/>
    <w:rsid w:val="00AD2C73"/>
    <w:rsid w:val="00AD3F65"/>
    <w:rsid w:val="00AD7967"/>
    <w:rsid w:val="00AE2812"/>
    <w:rsid w:val="00AE6348"/>
    <w:rsid w:val="00AE7D6A"/>
    <w:rsid w:val="00AF0279"/>
    <w:rsid w:val="00AF6BC4"/>
    <w:rsid w:val="00B00366"/>
    <w:rsid w:val="00B00FD4"/>
    <w:rsid w:val="00B01D87"/>
    <w:rsid w:val="00B0657C"/>
    <w:rsid w:val="00B16748"/>
    <w:rsid w:val="00B17D76"/>
    <w:rsid w:val="00B17D8C"/>
    <w:rsid w:val="00B20572"/>
    <w:rsid w:val="00B21943"/>
    <w:rsid w:val="00B32E5A"/>
    <w:rsid w:val="00B358E2"/>
    <w:rsid w:val="00B36520"/>
    <w:rsid w:val="00B42E69"/>
    <w:rsid w:val="00B52AF2"/>
    <w:rsid w:val="00B5378F"/>
    <w:rsid w:val="00B573CF"/>
    <w:rsid w:val="00B57AAE"/>
    <w:rsid w:val="00B6307B"/>
    <w:rsid w:val="00B63A4E"/>
    <w:rsid w:val="00B64AB4"/>
    <w:rsid w:val="00B65B73"/>
    <w:rsid w:val="00B67643"/>
    <w:rsid w:val="00B70C88"/>
    <w:rsid w:val="00B76EAB"/>
    <w:rsid w:val="00B776AF"/>
    <w:rsid w:val="00B86895"/>
    <w:rsid w:val="00B90491"/>
    <w:rsid w:val="00B9203F"/>
    <w:rsid w:val="00B928DF"/>
    <w:rsid w:val="00B9372B"/>
    <w:rsid w:val="00B94FD8"/>
    <w:rsid w:val="00BA21ED"/>
    <w:rsid w:val="00BA4F11"/>
    <w:rsid w:val="00BB3204"/>
    <w:rsid w:val="00BB7E90"/>
    <w:rsid w:val="00BC218F"/>
    <w:rsid w:val="00BC76C6"/>
    <w:rsid w:val="00BD225F"/>
    <w:rsid w:val="00BD6755"/>
    <w:rsid w:val="00BE219E"/>
    <w:rsid w:val="00BE26E6"/>
    <w:rsid w:val="00BE7983"/>
    <w:rsid w:val="00BF2613"/>
    <w:rsid w:val="00BF37CA"/>
    <w:rsid w:val="00BF6978"/>
    <w:rsid w:val="00C04FED"/>
    <w:rsid w:val="00C12872"/>
    <w:rsid w:val="00C1291D"/>
    <w:rsid w:val="00C12B4E"/>
    <w:rsid w:val="00C24054"/>
    <w:rsid w:val="00C27E7D"/>
    <w:rsid w:val="00C308CC"/>
    <w:rsid w:val="00C30BE6"/>
    <w:rsid w:val="00C459FD"/>
    <w:rsid w:val="00C54D3A"/>
    <w:rsid w:val="00C7404F"/>
    <w:rsid w:val="00C75A5A"/>
    <w:rsid w:val="00C76967"/>
    <w:rsid w:val="00C80E0D"/>
    <w:rsid w:val="00C845A3"/>
    <w:rsid w:val="00C863A7"/>
    <w:rsid w:val="00C91CC2"/>
    <w:rsid w:val="00C91E01"/>
    <w:rsid w:val="00C932B9"/>
    <w:rsid w:val="00C93AED"/>
    <w:rsid w:val="00C96B48"/>
    <w:rsid w:val="00C97844"/>
    <w:rsid w:val="00CA1981"/>
    <w:rsid w:val="00CA5E23"/>
    <w:rsid w:val="00CB0675"/>
    <w:rsid w:val="00CC152C"/>
    <w:rsid w:val="00CD1D25"/>
    <w:rsid w:val="00CD2DEB"/>
    <w:rsid w:val="00CD3293"/>
    <w:rsid w:val="00CD7ABF"/>
    <w:rsid w:val="00CE0A4D"/>
    <w:rsid w:val="00CF2D8E"/>
    <w:rsid w:val="00D01FAA"/>
    <w:rsid w:val="00D03F8D"/>
    <w:rsid w:val="00D1107F"/>
    <w:rsid w:val="00D17167"/>
    <w:rsid w:val="00D23EE9"/>
    <w:rsid w:val="00D254E4"/>
    <w:rsid w:val="00D363D9"/>
    <w:rsid w:val="00D401B2"/>
    <w:rsid w:val="00D41642"/>
    <w:rsid w:val="00D42637"/>
    <w:rsid w:val="00D51E16"/>
    <w:rsid w:val="00D541F3"/>
    <w:rsid w:val="00D56315"/>
    <w:rsid w:val="00D64D7A"/>
    <w:rsid w:val="00D64E13"/>
    <w:rsid w:val="00D6610D"/>
    <w:rsid w:val="00D759F3"/>
    <w:rsid w:val="00D80EB5"/>
    <w:rsid w:val="00D81B32"/>
    <w:rsid w:val="00D81C36"/>
    <w:rsid w:val="00D92106"/>
    <w:rsid w:val="00D92DBB"/>
    <w:rsid w:val="00D936BB"/>
    <w:rsid w:val="00D9406E"/>
    <w:rsid w:val="00D97688"/>
    <w:rsid w:val="00DB352B"/>
    <w:rsid w:val="00DC7C37"/>
    <w:rsid w:val="00DD712D"/>
    <w:rsid w:val="00DE7092"/>
    <w:rsid w:val="00DF5F1A"/>
    <w:rsid w:val="00E001CC"/>
    <w:rsid w:val="00E05E0A"/>
    <w:rsid w:val="00E162BA"/>
    <w:rsid w:val="00E179A6"/>
    <w:rsid w:val="00E225C4"/>
    <w:rsid w:val="00E22E4B"/>
    <w:rsid w:val="00E30B58"/>
    <w:rsid w:val="00E34B8B"/>
    <w:rsid w:val="00E50D17"/>
    <w:rsid w:val="00E53025"/>
    <w:rsid w:val="00E5774E"/>
    <w:rsid w:val="00E71C9E"/>
    <w:rsid w:val="00E81606"/>
    <w:rsid w:val="00E834A4"/>
    <w:rsid w:val="00E90A5F"/>
    <w:rsid w:val="00E9403F"/>
    <w:rsid w:val="00E94B44"/>
    <w:rsid w:val="00E957B4"/>
    <w:rsid w:val="00EA0DC6"/>
    <w:rsid w:val="00EA55CD"/>
    <w:rsid w:val="00EA5613"/>
    <w:rsid w:val="00EA5AAF"/>
    <w:rsid w:val="00EA5E71"/>
    <w:rsid w:val="00EA6268"/>
    <w:rsid w:val="00EB6FBB"/>
    <w:rsid w:val="00ED7D90"/>
    <w:rsid w:val="00EE4BAB"/>
    <w:rsid w:val="00EF095F"/>
    <w:rsid w:val="00EF31BF"/>
    <w:rsid w:val="00EF4AC3"/>
    <w:rsid w:val="00EF5232"/>
    <w:rsid w:val="00F03E38"/>
    <w:rsid w:val="00F066F0"/>
    <w:rsid w:val="00F26753"/>
    <w:rsid w:val="00F30CBD"/>
    <w:rsid w:val="00F34040"/>
    <w:rsid w:val="00F366AD"/>
    <w:rsid w:val="00F432E7"/>
    <w:rsid w:val="00F43F5D"/>
    <w:rsid w:val="00F5307A"/>
    <w:rsid w:val="00F70200"/>
    <w:rsid w:val="00F823DE"/>
    <w:rsid w:val="00F91652"/>
    <w:rsid w:val="00F91BAC"/>
    <w:rsid w:val="00F934CD"/>
    <w:rsid w:val="00F97BA8"/>
    <w:rsid w:val="00FA0270"/>
    <w:rsid w:val="00FA2F4F"/>
    <w:rsid w:val="00FA3E72"/>
    <w:rsid w:val="00FB58D4"/>
    <w:rsid w:val="00FC5456"/>
    <w:rsid w:val="00FC5D8F"/>
    <w:rsid w:val="00FC74DB"/>
    <w:rsid w:val="00FD0121"/>
    <w:rsid w:val="00FD33A3"/>
    <w:rsid w:val="00FD52DE"/>
    <w:rsid w:val="00FE0D16"/>
    <w:rsid w:val="00FE1F35"/>
    <w:rsid w:val="00FE5FE0"/>
    <w:rsid w:val="00FF2434"/>
    <w:rsid w:val="00FF4C54"/>
    <w:rsid w:val="00FF79AE"/>
    <w:rsid w:val="00FF7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6968"/>
    <w:pPr>
      <w:tabs>
        <w:tab w:val="left" w:pos="360"/>
        <w:tab w:val="left" w:pos="720"/>
        <w:tab w:val="left" w:pos="1080"/>
        <w:tab w:val="left" w:pos="1440"/>
        <w:tab w:val="left" w:pos="1800"/>
        <w:tab w:val="left" w:pos="2160"/>
        <w:tab w:val="left" w:pos="2520"/>
        <w:tab w:val="left" w:pos="2880"/>
      </w:tabs>
    </w:pPr>
    <w:rPr>
      <w:rFonts w:ascii="Arial" w:hAnsi="Arial"/>
      <w:sz w:val="22"/>
    </w:rPr>
  </w:style>
  <w:style w:type="paragraph" w:styleId="Heading1">
    <w:name w:val="heading 1"/>
    <w:basedOn w:val="Normal"/>
    <w:next w:val="bodytextdfps"/>
    <w:qFormat/>
    <w:rsid w:val="00026968"/>
    <w:pPr>
      <w:keepNext/>
      <w:tabs>
        <w:tab w:val="clear" w:pos="360"/>
        <w:tab w:val="clear" w:pos="720"/>
        <w:tab w:val="clear" w:pos="1080"/>
        <w:tab w:val="clear" w:pos="1440"/>
        <w:tab w:val="clear" w:pos="1800"/>
        <w:tab w:val="clear" w:pos="2160"/>
        <w:tab w:val="clear" w:pos="2520"/>
        <w:tab w:val="clear" w:pos="2880"/>
      </w:tabs>
      <w:overflowPunct w:val="0"/>
      <w:autoSpaceDE w:val="0"/>
      <w:autoSpaceDN w:val="0"/>
      <w:adjustRightInd w:val="0"/>
      <w:spacing w:before="600" w:after="120"/>
      <w:textAlignment w:val="baseline"/>
      <w:outlineLvl w:val="0"/>
    </w:pPr>
    <w:rPr>
      <w:b/>
      <w:kern w:val="28"/>
      <w:sz w:val="40"/>
    </w:rPr>
  </w:style>
  <w:style w:type="paragraph" w:styleId="Heading2">
    <w:name w:val="heading 2"/>
    <w:basedOn w:val="Heading1"/>
    <w:next w:val="bodytextdfps"/>
    <w:qFormat/>
    <w:rsid w:val="00026968"/>
    <w:pPr>
      <w:spacing w:before="480" w:after="80"/>
      <w:outlineLvl w:val="1"/>
    </w:pPr>
    <w:rPr>
      <w:sz w:val="36"/>
    </w:rPr>
  </w:style>
  <w:style w:type="paragraph" w:styleId="Heading3">
    <w:name w:val="heading 3"/>
    <w:basedOn w:val="Heading2"/>
    <w:next w:val="bodytextdfps"/>
    <w:qFormat/>
    <w:rsid w:val="00026968"/>
    <w:pPr>
      <w:spacing w:after="0"/>
      <w:outlineLvl w:val="2"/>
    </w:pPr>
    <w:rPr>
      <w:rFonts w:cs="Arial"/>
      <w:bCs/>
      <w:sz w:val="28"/>
      <w:szCs w:val="26"/>
    </w:rPr>
  </w:style>
  <w:style w:type="paragraph" w:styleId="Heading4">
    <w:name w:val="heading 4"/>
    <w:basedOn w:val="Heading3"/>
    <w:next w:val="bodytextdfps"/>
    <w:qFormat/>
    <w:rsid w:val="00026968"/>
    <w:pPr>
      <w:outlineLvl w:val="3"/>
    </w:pPr>
    <w:rPr>
      <w:bCs w:val="0"/>
      <w:sz w:val="26"/>
      <w:szCs w:val="28"/>
    </w:rPr>
  </w:style>
  <w:style w:type="paragraph" w:styleId="Heading5">
    <w:name w:val="heading 5"/>
    <w:basedOn w:val="Heading4"/>
    <w:next w:val="bodytextdfps"/>
    <w:qFormat/>
    <w:rsid w:val="00026968"/>
    <w:pPr>
      <w:outlineLvl w:val="4"/>
    </w:pPr>
    <w:rPr>
      <w:bCs/>
      <w:iCs/>
      <w:sz w:val="24"/>
      <w:szCs w:val="26"/>
    </w:rPr>
  </w:style>
  <w:style w:type="paragraph" w:styleId="Heading6">
    <w:name w:val="heading 6"/>
    <w:basedOn w:val="Heading5"/>
    <w:next w:val="bodytextdfps"/>
    <w:qFormat/>
    <w:rsid w:val="00026968"/>
    <w:pPr>
      <w:outlineLvl w:val="5"/>
    </w:pPr>
    <w:rPr>
      <w:bCs w:val="0"/>
      <w:sz w:val="22"/>
      <w:szCs w:val="22"/>
    </w:rPr>
  </w:style>
  <w:style w:type="paragraph" w:styleId="Heading7">
    <w:name w:val="heading 7"/>
    <w:basedOn w:val="Heading6"/>
    <w:next w:val="bodytextdfps"/>
    <w:qFormat/>
    <w:rsid w:val="00026968"/>
    <w:pPr>
      <w:spacing w:before="240" w:after="60"/>
      <w:outlineLvl w:val="6"/>
    </w:pPr>
    <w:rPr>
      <w:szCs w:val="24"/>
    </w:rPr>
  </w:style>
  <w:style w:type="paragraph" w:styleId="Heading8">
    <w:name w:val="heading 8"/>
    <w:basedOn w:val="Heading7"/>
    <w:next w:val="bodytextdfps"/>
    <w:qFormat/>
    <w:rsid w:val="00026968"/>
    <w:pPr>
      <w:outlineLvl w:val="7"/>
    </w:pPr>
    <w:rPr>
      <w:iCs w:val="0"/>
    </w:rPr>
  </w:style>
  <w:style w:type="paragraph" w:styleId="Heading9">
    <w:name w:val="heading 9"/>
    <w:basedOn w:val="Heading8"/>
    <w:next w:val="bodytextdfps"/>
    <w:qFormat/>
    <w:rsid w:val="00026968"/>
    <w:pPr>
      <w:outlineLvl w:val="8"/>
    </w:pPr>
    <w:rPr>
      <w:szCs w:val="22"/>
    </w:rPr>
  </w:style>
  <w:style w:type="character" w:default="1" w:styleId="DefaultParagraphFont">
    <w:name w:val="Default Paragraph Font"/>
    <w:uiPriority w:val="1"/>
    <w:semiHidden/>
    <w:unhideWhenUsed/>
    <w:rsid w:val="0002696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26968"/>
  </w:style>
  <w:style w:type="paragraph" w:customStyle="1" w:styleId="bodytextdfps">
    <w:name w:val="bodytextdfps"/>
    <w:basedOn w:val="Normal"/>
    <w:link w:val="bodytextdfpsChar"/>
    <w:qFormat/>
    <w:rsid w:val="00026968"/>
    <w:pPr>
      <w:spacing w:before="120"/>
      <w:ind w:left="1440"/>
    </w:pPr>
  </w:style>
  <w:style w:type="paragraph" w:customStyle="1" w:styleId="subheading1dfps">
    <w:name w:val="subheading1dfps"/>
    <w:basedOn w:val="Heading6"/>
    <w:next w:val="bodytextdfps"/>
    <w:link w:val="subheading1dfpsChar"/>
    <w:qFormat/>
    <w:rsid w:val="00026968"/>
    <w:pPr>
      <w:spacing w:before="320"/>
      <w:ind w:left="720"/>
      <w:outlineLvl w:val="9"/>
    </w:pPr>
  </w:style>
  <w:style w:type="paragraph" w:customStyle="1" w:styleId="bqblockquotetextdfps">
    <w:name w:val="bqblockquotetextdfps"/>
    <w:basedOn w:val="Normal"/>
    <w:rsid w:val="00026968"/>
    <w:pPr>
      <w:spacing w:before="80"/>
      <w:ind w:left="2160" w:right="720"/>
    </w:pPr>
    <w:rPr>
      <w:sz w:val="20"/>
    </w:rPr>
  </w:style>
  <w:style w:type="paragraph" w:customStyle="1" w:styleId="bqheadingdfps">
    <w:name w:val="bqheadingdfps"/>
    <w:basedOn w:val="Normal"/>
    <w:next w:val="bqblockquotetextdfps"/>
    <w:rsid w:val="00026968"/>
    <w:pPr>
      <w:keepNext/>
      <w:spacing w:before="160"/>
      <w:ind w:left="2160" w:right="720"/>
    </w:pPr>
    <w:rPr>
      <w:b/>
      <w:i/>
      <w:iCs/>
    </w:rPr>
  </w:style>
  <w:style w:type="paragraph" w:customStyle="1" w:styleId="headerdfps">
    <w:name w:val="headerdfps"/>
    <w:basedOn w:val="Normal"/>
    <w:rsid w:val="00026968"/>
    <w:pPr>
      <w:pBdr>
        <w:bottom w:val="single" w:sz="2" w:space="2" w:color="auto"/>
      </w:pBdr>
      <w:tabs>
        <w:tab w:val="clear" w:pos="360"/>
        <w:tab w:val="clear" w:pos="720"/>
        <w:tab w:val="clear" w:pos="1080"/>
        <w:tab w:val="clear" w:pos="1440"/>
        <w:tab w:val="clear" w:pos="1800"/>
        <w:tab w:val="clear" w:pos="2160"/>
        <w:tab w:val="clear" w:pos="2520"/>
        <w:tab w:val="clear" w:pos="2880"/>
        <w:tab w:val="right" w:pos="9720"/>
      </w:tabs>
    </w:pPr>
    <w:rPr>
      <w:sz w:val="18"/>
    </w:rPr>
  </w:style>
  <w:style w:type="paragraph" w:customStyle="1" w:styleId="footerdfps">
    <w:name w:val="footerdfps"/>
    <w:basedOn w:val="Normal"/>
    <w:rsid w:val="00026968"/>
    <w:pPr>
      <w:pBdr>
        <w:top w:val="single" w:sz="2" w:space="2" w:color="auto"/>
      </w:pBdr>
      <w:tabs>
        <w:tab w:val="clear" w:pos="360"/>
        <w:tab w:val="clear" w:pos="720"/>
        <w:tab w:val="clear" w:pos="1080"/>
        <w:tab w:val="clear" w:pos="1440"/>
        <w:tab w:val="clear" w:pos="1800"/>
        <w:tab w:val="clear" w:pos="2160"/>
        <w:tab w:val="clear" w:pos="2520"/>
        <w:tab w:val="clear" w:pos="2880"/>
        <w:tab w:val="right" w:pos="9720"/>
      </w:tabs>
    </w:pPr>
    <w:rPr>
      <w:sz w:val="18"/>
    </w:rPr>
  </w:style>
  <w:style w:type="paragraph" w:customStyle="1" w:styleId="tableheadingdfps">
    <w:name w:val="tableheadingdfps"/>
    <w:basedOn w:val="bodytextdfps"/>
    <w:rsid w:val="00026968"/>
    <w:pPr>
      <w:spacing w:before="40" w:after="20"/>
      <w:ind w:left="0"/>
    </w:pPr>
    <w:rPr>
      <w:b/>
      <w:sz w:val="18"/>
    </w:rPr>
  </w:style>
  <w:style w:type="paragraph" w:customStyle="1" w:styleId="tabletextdfps">
    <w:name w:val="tabletextdfps"/>
    <w:basedOn w:val="tableheadingdfps"/>
    <w:rsid w:val="00026968"/>
    <w:rPr>
      <w:b w:val="0"/>
    </w:rPr>
  </w:style>
  <w:style w:type="paragraph" w:customStyle="1" w:styleId="subheading2dfps">
    <w:name w:val="subheading2dfps"/>
    <w:basedOn w:val="subheading1dfps"/>
    <w:next w:val="bodytextdfps"/>
    <w:rsid w:val="00026968"/>
    <w:pPr>
      <w:ind w:left="1440"/>
    </w:pPr>
  </w:style>
  <w:style w:type="paragraph" w:customStyle="1" w:styleId="bqcitationdfps">
    <w:name w:val="bqcitationdfps"/>
    <w:basedOn w:val="bqblockquotetextdfps"/>
    <w:next w:val="bodytextdfps"/>
    <w:rsid w:val="00026968"/>
    <w:pPr>
      <w:spacing w:before="60"/>
      <w:jc w:val="right"/>
    </w:pPr>
    <w:rPr>
      <w:i/>
      <w:iCs/>
    </w:rPr>
  </w:style>
  <w:style w:type="paragraph" w:customStyle="1" w:styleId="bodytextcitationdfps">
    <w:name w:val="bodytextcitationdfps"/>
    <w:basedOn w:val="bodytextdfps"/>
    <w:next w:val="bodytextdfps"/>
    <w:rsid w:val="00026968"/>
    <w:pPr>
      <w:spacing w:before="60"/>
      <w:jc w:val="right"/>
    </w:pPr>
    <w:rPr>
      <w:i/>
      <w:iCs/>
      <w:sz w:val="20"/>
    </w:rPr>
  </w:style>
  <w:style w:type="paragraph" w:customStyle="1" w:styleId="bodytexttagdfps">
    <w:name w:val="bodytexttagdfps"/>
    <w:basedOn w:val="bodytextdfps"/>
    <w:next w:val="bodytextdfps"/>
    <w:rsid w:val="00026968"/>
    <w:rPr>
      <w:i/>
      <w:iCs/>
    </w:rPr>
  </w:style>
  <w:style w:type="paragraph" w:customStyle="1" w:styleId="list1dfps">
    <w:name w:val="list1dfps"/>
    <w:basedOn w:val="bodytextdfps"/>
    <w:rsid w:val="00026968"/>
    <w:pPr>
      <w:spacing w:before="80"/>
      <w:ind w:left="1800" w:hanging="360"/>
    </w:pPr>
  </w:style>
  <w:style w:type="paragraph" w:customStyle="1" w:styleId="list2dfps">
    <w:name w:val="list2dfps"/>
    <w:basedOn w:val="list1dfps"/>
    <w:rsid w:val="00026968"/>
    <w:pPr>
      <w:ind w:left="2160"/>
    </w:pPr>
  </w:style>
  <w:style w:type="paragraph" w:customStyle="1" w:styleId="list3dfps">
    <w:name w:val="list3dfps"/>
    <w:basedOn w:val="list2dfps"/>
    <w:rsid w:val="00026968"/>
    <w:pPr>
      <w:ind w:left="2520"/>
    </w:pPr>
  </w:style>
  <w:style w:type="paragraph" w:customStyle="1" w:styleId="list4dfps">
    <w:name w:val="list4dfps"/>
    <w:basedOn w:val="list3dfps"/>
    <w:rsid w:val="00026968"/>
    <w:pPr>
      <w:ind w:left="2880"/>
    </w:pPr>
  </w:style>
  <w:style w:type="paragraph" w:customStyle="1" w:styleId="list5dfps">
    <w:name w:val="list5dfps"/>
    <w:basedOn w:val="list4dfps"/>
    <w:rsid w:val="00026968"/>
    <w:pPr>
      <w:ind w:left="3240"/>
    </w:pPr>
  </w:style>
  <w:style w:type="paragraph" w:customStyle="1" w:styleId="list6dfps">
    <w:name w:val="list6dfps"/>
    <w:basedOn w:val="list5dfps"/>
    <w:rsid w:val="00026968"/>
    <w:pPr>
      <w:ind w:left="3600"/>
    </w:pPr>
  </w:style>
  <w:style w:type="paragraph" w:customStyle="1" w:styleId="bqlistadfps">
    <w:name w:val="bqlistadfps"/>
    <w:basedOn w:val="bqblockquotetextdfps"/>
    <w:rsid w:val="00026968"/>
    <w:pPr>
      <w:ind w:left="2520" w:hanging="360"/>
    </w:pPr>
  </w:style>
  <w:style w:type="paragraph" w:customStyle="1" w:styleId="bqlistbdfps">
    <w:name w:val="bqlistbdfps"/>
    <w:basedOn w:val="bqlistadfps"/>
    <w:rsid w:val="00026968"/>
    <w:pPr>
      <w:ind w:left="2880"/>
    </w:pPr>
  </w:style>
  <w:style w:type="paragraph" w:customStyle="1" w:styleId="bqlistcdfps">
    <w:name w:val="bqlistcdfps"/>
    <w:basedOn w:val="bqlistbdfps"/>
    <w:rsid w:val="00026968"/>
    <w:pPr>
      <w:ind w:left="3240"/>
    </w:pPr>
  </w:style>
  <w:style w:type="character" w:styleId="PageNumber">
    <w:name w:val="page number"/>
    <w:rsid w:val="00026968"/>
    <w:rPr>
      <w:rFonts w:ascii="Arial" w:hAnsi="Arial"/>
      <w:sz w:val="18"/>
    </w:rPr>
  </w:style>
  <w:style w:type="paragraph" w:styleId="TOC1">
    <w:name w:val="toc 1"/>
    <w:basedOn w:val="Normal"/>
    <w:next w:val="Normal"/>
    <w:autoRedefine/>
    <w:semiHidden/>
    <w:rsid w:val="00026968"/>
    <w:pPr>
      <w:tabs>
        <w:tab w:val="clear" w:pos="360"/>
        <w:tab w:val="clear" w:pos="720"/>
        <w:tab w:val="clear" w:pos="1080"/>
        <w:tab w:val="clear" w:pos="1440"/>
        <w:tab w:val="clear" w:pos="1800"/>
        <w:tab w:val="clear" w:pos="2160"/>
        <w:tab w:val="clear" w:pos="2520"/>
        <w:tab w:val="clear" w:pos="2880"/>
        <w:tab w:val="right" w:leader="dot" w:pos="9710"/>
      </w:tabs>
      <w:spacing w:before="120" w:after="40"/>
    </w:pPr>
    <w:rPr>
      <w:noProof/>
    </w:rPr>
  </w:style>
  <w:style w:type="paragraph" w:styleId="TOC2">
    <w:name w:val="toc 2"/>
    <w:basedOn w:val="TOC1"/>
    <w:next w:val="TOC1"/>
    <w:autoRedefine/>
    <w:rsid w:val="00026968"/>
    <w:pPr>
      <w:spacing w:before="80" w:after="0"/>
      <w:ind w:left="1440" w:hanging="1080"/>
    </w:pPr>
  </w:style>
  <w:style w:type="paragraph" w:styleId="TOC3">
    <w:name w:val="toc 3"/>
    <w:basedOn w:val="TOC2"/>
    <w:next w:val="Normal"/>
    <w:autoRedefine/>
    <w:semiHidden/>
    <w:rsid w:val="00026968"/>
    <w:pPr>
      <w:ind w:left="1800"/>
    </w:pPr>
  </w:style>
  <w:style w:type="paragraph" w:styleId="TOC4">
    <w:name w:val="toc 4"/>
    <w:basedOn w:val="TOC3"/>
    <w:next w:val="Normal"/>
    <w:autoRedefine/>
    <w:rsid w:val="00026968"/>
    <w:pPr>
      <w:ind w:left="2160"/>
    </w:pPr>
  </w:style>
  <w:style w:type="paragraph" w:styleId="TOC5">
    <w:name w:val="toc 5"/>
    <w:basedOn w:val="TOC4"/>
    <w:next w:val="Normal"/>
    <w:autoRedefine/>
    <w:rsid w:val="00026968"/>
    <w:pPr>
      <w:ind w:left="2520"/>
    </w:pPr>
  </w:style>
  <w:style w:type="paragraph" w:styleId="TOC6">
    <w:name w:val="toc 6"/>
    <w:basedOn w:val="TOC5"/>
    <w:next w:val="Normal"/>
    <w:autoRedefine/>
    <w:rsid w:val="00026968"/>
    <w:pPr>
      <w:ind w:left="2880"/>
    </w:pPr>
  </w:style>
  <w:style w:type="paragraph" w:styleId="TOC7">
    <w:name w:val="toc 7"/>
    <w:basedOn w:val="TOC6"/>
    <w:next w:val="Normal"/>
    <w:autoRedefine/>
    <w:semiHidden/>
    <w:rsid w:val="00026968"/>
    <w:pPr>
      <w:ind w:left="3240"/>
    </w:pPr>
  </w:style>
  <w:style w:type="paragraph" w:styleId="TOC8">
    <w:name w:val="toc 8"/>
    <w:basedOn w:val="TOC7"/>
    <w:next w:val="Normal"/>
    <w:autoRedefine/>
    <w:semiHidden/>
    <w:rsid w:val="00026968"/>
    <w:pPr>
      <w:ind w:left="3600"/>
    </w:pPr>
  </w:style>
  <w:style w:type="paragraph" w:styleId="TOC9">
    <w:name w:val="toc 9"/>
    <w:basedOn w:val="TOC8"/>
    <w:next w:val="Normal"/>
    <w:autoRedefine/>
    <w:semiHidden/>
    <w:rsid w:val="00026968"/>
    <w:pPr>
      <w:ind w:left="3960"/>
    </w:pPr>
  </w:style>
  <w:style w:type="paragraph" w:customStyle="1" w:styleId="querydfps">
    <w:name w:val="querydfps"/>
    <w:basedOn w:val="subheading1dfps"/>
    <w:rsid w:val="00026968"/>
    <w:pPr>
      <w:spacing w:before="120" w:after="120"/>
    </w:pPr>
    <w:rPr>
      <w:rFonts w:eastAsia="MS Mincho"/>
      <w:b w:val="0"/>
      <w:i/>
      <w:color w:val="FF0000"/>
      <w:sz w:val="24"/>
    </w:rPr>
  </w:style>
  <w:style w:type="paragraph" w:customStyle="1" w:styleId="tablelist1dfps">
    <w:name w:val="tablelist1dfps"/>
    <w:basedOn w:val="tabletextdfps"/>
    <w:rsid w:val="00026968"/>
    <w:pPr>
      <w:tabs>
        <w:tab w:val="clear" w:pos="360"/>
        <w:tab w:val="clear" w:pos="720"/>
        <w:tab w:val="clear" w:pos="1080"/>
        <w:tab w:val="clear" w:pos="1440"/>
        <w:tab w:val="clear" w:pos="1800"/>
        <w:tab w:val="left" w:pos="270"/>
      </w:tabs>
      <w:ind w:left="274" w:hanging="274"/>
    </w:pPr>
  </w:style>
  <w:style w:type="paragraph" w:customStyle="1" w:styleId="tablelist2dfps">
    <w:name w:val="tablelist2dfps"/>
    <w:basedOn w:val="tabletextdfps"/>
    <w:rsid w:val="00026968"/>
    <w:pPr>
      <w:tabs>
        <w:tab w:val="clear" w:pos="360"/>
        <w:tab w:val="clear" w:pos="720"/>
        <w:tab w:val="clear" w:pos="1080"/>
        <w:tab w:val="clear" w:pos="1440"/>
        <w:tab w:val="clear" w:pos="1800"/>
        <w:tab w:val="clear" w:pos="2160"/>
        <w:tab w:val="clear" w:pos="2520"/>
        <w:tab w:val="clear" w:pos="2880"/>
        <w:tab w:val="left" w:pos="432"/>
      </w:tabs>
      <w:ind w:left="432" w:hanging="216"/>
    </w:pPr>
  </w:style>
  <w:style w:type="paragraph" w:customStyle="1" w:styleId="revisionnodfps">
    <w:name w:val="revisionnodfps"/>
    <w:basedOn w:val="Normal"/>
    <w:rsid w:val="00026968"/>
    <w:pPr>
      <w:keepNext/>
      <w:tabs>
        <w:tab w:val="clear" w:pos="360"/>
        <w:tab w:val="clear" w:pos="720"/>
        <w:tab w:val="clear" w:pos="1080"/>
        <w:tab w:val="clear" w:pos="1440"/>
        <w:tab w:val="clear" w:pos="1800"/>
        <w:tab w:val="clear" w:pos="2160"/>
        <w:tab w:val="clear" w:pos="2520"/>
        <w:tab w:val="clear" w:pos="2880"/>
        <w:tab w:val="right" w:pos="10080"/>
      </w:tabs>
      <w:autoSpaceDE w:val="0"/>
      <w:autoSpaceDN w:val="0"/>
      <w:adjustRightInd w:val="0"/>
      <w:spacing w:before="40"/>
      <w:ind w:left="360"/>
    </w:pPr>
    <w:rPr>
      <w:rFonts w:cs="Arial"/>
      <w:iCs/>
      <w:color w:val="008080"/>
      <w:sz w:val="20"/>
    </w:rPr>
  </w:style>
  <w:style w:type="paragraph" w:customStyle="1" w:styleId="fakeheaddfps">
    <w:name w:val="fakeheaddfps"/>
    <w:basedOn w:val="Heading4"/>
    <w:next w:val="Normal"/>
    <w:rsid w:val="00026968"/>
    <w:pPr>
      <w:spacing w:before="240"/>
    </w:pPr>
    <w:rPr>
      <w:sz w:val="24"/>
    </w:rPr>
  </w:style>
  <w:style w:type="paragraph" w:customStyle="1" w:styleId="violettagdfps">
    <w:name w:val="violettagdfps"/>
    <w:basedOn w:val="Normal"/>
    <w:rsid w:val="00026968"/>
    <w:pPr>
      <w:keepNext/>
      <w:tabs>
        <w:tab w:val="clear" w:pos="360"/>
        <w:tab w:val="clear" w:pos="720"/>
        <w:tab w:val="clear" w:pos="1080"/>
        <w:tab w:val="clear" w:pos="1440"/>
        <w:tab w:val="clear" w:pos="1800"/>
        <w:tab w:val="clear" w:pos="2160"/>
        <w:tab w:val="clear" w:pos="2520"/>
        <w:tab w:val="clear" w:pos="2880"/>
      </w:tabs>
      <w:autoSpaceDE w:val="0"/>
      <w:autoSpaceDN w:val="0"/>
      <w:adjustRightInd w:val="0"/>
      <w:spacing w:before="80" w:line="300" w:lineRule="atLeast"/>
      <w:ind w:left="1440" w:right="720"/>
    </w:pPr>
    <w:rPr>
      <w:rFonts w:cs="Arial"/>
      <w:i/>
      <w:iCs/>
      <w:color w:val="800080"/>
      <w:sz w:val="20"/>
    </w:rPr>
  </w:style>
  <w:style w:type="paragraph" w:styleId="Header">
    <w:name w:val="header"/>
    <w:basedOn w:val="Normal"/>
    <w:rsid w:val="00026968"/>
    <w:pPr>
      <w:tabs>
        <w:tab w:val="clear" w:pos="360"/>
        <w:tab w:val="clear" w:pos="720"/>
        <w:tab w:val="clear" w:pos="1080"/>
        <w:tab w:val="clear" w:pos="1440"/>
        <w:tab w:val="clear" w:pos="1800"/>
        <w:tab w:val="clear" w:pos="2160"/>
        <w:tab w:val="clear" w:pos="2520"/>
        <w:tab w:val="clear" w:pos="2880"/>
        <w:tab w:val="center" w:pos="4320"/>
        <w:tab w:val="right" w:pos="8640"/>
      </w:tabs>
    </w:pPr>
  </w:style>
  <w:style w:type="paragraph" w:styleId="Footer">
    <w:name w:val="footer"/>
    <w:basedOn w:val="Normal"/>
    <w:rsid w:val="00026968"/>
    <w:pPr>
      <w:tabs>
        <w:tab w:val="clear" w:pos="360"/>
        <w:tab w:val="clear" w:pos="720"/>
        <w:tab w:val="clear" w:pos="1080"/>
        <w:tab w:val="clear" w:pos="1440"/>
        <w:tab w:val="clear" w:pos="1800"/>
        <w:tab w:val="clear" w:pos="2160"/>
        <w:tab w:val="clear" w:pos="2520"/>
        <w:tab w:val="clear" w:pos="2880"/>
        <w:tab w:val="center" w:pos="4320"/>
        <w:tab w:val="right" w:pos="8640"/>
      </w:tabs>
    </w:pPr>
  </w:style>
  <w:style w:type="paragraph" w:customStyle="1" w:styleId="OStagdfps">
    <w:name w:val="OStagdfps"/>
    <w:basedOn w:val="violettagdfps"/>
    <w:rsid w:val="00026968"/>
    <w:pPr>
      <w:ind w:left="720"/>
    </w:pPr>
  </w:style>
  <w:style w:type="paragraph" w:customStyle="1" w:styleId="violettaglpph">
    <w:name w:val="violettaglpph"/>
    <w:basedOn w:val="violettagdfps"/>
    <w:rsid w:val="00026968"/>
    <w:rPr>
      <w:sz w:val="22"/>
    </w:rPr>
  </w:style>
  <w:style w:type="character" w:customStyle="1" w:styleId="bodytextdfpsChar">
    <w:name w:val="bodytextdfps Char"/>
    <w:basedOn w:val="DefaultParagraphFont"/>
    <w:link w:val="bodytextdfps"/>
    <w:rsid w:val="00B63A4E"/>
    <w:rPr>
      <w:rFonts w:ascii="Arial" w:hAnsi="Arial"/>
      <w:sz w:val="22"/>
    </w:rPr>
  </w:style>
  <w:style w:type="character" w:customStyle="1" w:styleId="subheading1dfpsChar">
    <w:name w:val="subheading1dfps Char"/>
    <w:basedOn w:val="DefaultParagraphFont"/>
    <w:link w:val="subheading1dfps"/>
    <w:rsid w:val="00B63A4E"/>
    <w:rPr>
      <w:rFonts w:ascii="Arial" w:hAnsi="Arial" w:cs="Arial"/>
      <w:b/>
      <w:iCs/>
      <w:kern w:val="28"/>
      <w:sz w:val="22"/>
      <w:szCs w:val="22"/>
    </w:rPr>
  </w:style>
  <w:style w:type="character" w:styleId="Hyperlink">
    <w:name w:val="Hyperlink"/>
    <w:basedOn w:val="DefaultParagraphFont"/>
    <w:uiPriority w:val="99"/>
    <w:unhideWhenUsed/>
    <w:rsid w:val="00D936BB"/>
    <w:rPr>
      <w:color w:val="3C5E81"/>
      <w:u w:val="single"/>
    </w:rPr>
  </w:style>
  <w:style w:type="character" w:styleId="Strong">
    <w:name w:val="Strong"/>
    <w:basedOn w:val="DefaultParagraphFont"/>
    <w:uiPriority w:val="22"/>
    <w:qFormat/>
    <w:rsid w:val="00D936BB"/>
    <w:rPr>
      <w:b/>
      <w:bCs/>
    </w:rPr>
  </w:style>
  <w:style w:type="paragraph" w:styleId="ListParagraph">
    <w:name w:val="List Paragraph"/>
    <w:basedOn w:val="Normal"/>
    <w:uiPriority w:val="34"/>
    <w:qFormat/>
    <w:rsid w:val="00D936BB"/>
    <w:pPr>
      <w:tabs>
        <w:tab w:val="clear" w:pos="360"/>
        <w:tab w:val="clear" w:pos="720"/>
        <w:tab w:val="clear" w:pos="1080"/>
        <w:tab w:val="clear" w:pos="1440"/>
        <w:tab w:val="clear" w:pos="1800"/>
        <w:tab w:val="clear" w:pos="2160"/>
        <w:tab w:val="clear" w:pos="2520"/>
        <w:tab w:val="clear" w:pos="2880"/>
      </w:tabs>
      <w:spacing w:after="200" w:line="276" w:lineRule="auto"/>
      <w:ind w:left="720"/>
      <w:contextualSpacing/>
    </w:pPr>
    <w:rPr>
      <w:rFonts w:eastAsiaTheme="minorHAnsi" w:cstheme="minorBidi"/>
      <w:sz w:val="20"/>
      <w:szCs w:val="22"/>
    </w:rPr>
  </w:style>
  <w:style w:type="character" w:styleId="CommentReference">
    <w:name w:val="annotation reference"/>
    <w:basedOn w:val="DefaultParagraphFont"/>
    <w:uiPriority w:val="99"/>
    <w:unhideWhenUsed/>
    <w:rsid w:val="00D936BB"/>
    <w:rPr>
      <w:sz w:val="16"/>
      <w:szCs w:val="16"/>
    </w:rPr>
  </w:style>
  <w:style w:type="paragraph" w:styleId="CommentText">
    <w:name w:val="annotation text"/>
    <w:basedOn w:val="Normal"/>
    <w:link w:val="CommentTextChar"/>
    <w:uiPriority w:val="99"/>
    <w:unhideWhenUsed/>
    <w:rsid w:val="00D936BB"/>
    <w:pPr>
      <w:tabs>
        <w:tab w:val="clear" w:pos="360"/>
        <w:tab w:val="clear" w:pos="720"/>
        <w:tab w:val="clear" w:pos="1080"/>
        <w:tab w:val="clear" w:pos="1440"/>
        <w:tab w:val="clear" w:pos="1800"/>
        <w:tab w:val="clear" w:pos="2160"/>
        <w:tab w:val="clear" w:pos="2520"/>
        <w:tab w:val="clear" w:pos="2880"/>
      </w:tabs>
      <w:spacing w:after="200"/>
    </w:pPr>
    <w:rPr>
      <w:rFonts w:eastAsiaTheme="minorHAnsi" w:cstheme="minorBidi"/>
      <w:sz w:val="20"/>
    </w:rPr>
  </w:style>
  <w:style w:type="character" w:customStyle="1" w:styleId="CommentTextChar">
    <w:name w:val="Comment Text Char"/>
    <w:basedOn w:val="DefaultParagraphFont"/>
    <w:link w:val="CommentText"/>
    <w:uiPriority w:val="99"/>
    <w:rsid w:val="00D936BB"/>
    <w:rPr>
      <w:rFonts w:ascii="Arial" w:eastAsiaTheme="minorHAnsi" w:hAnsi="Arial" w:cstheme="minorBidi"/>
    </w:rPr>
  </w:style>
  <w:style w:type="character" w:styleId="FollowedHyperlink">
    <w:name w:val="FollowedHyperlink"/>
    <w:basedOn w:val="DefaultParagraphFont"/>
    <w:rsid w:val="00D541F3"/>
    <w:rPr>
      <w:color w:val="800080" w:themeColor="followedHyperlink"/>
      <w:u w:val="single"/>
    </w:rPr>
  </w:style>
  <w:style w:type="paragraph" w:styleId="Revision">
    <w:name w:val="Revision"/>
    <w:hidden/>
    <w:uiPriority w:val="99"/>
    <w:semiHidden/>
    <w:rsid w:val="00516E46"/>
    <w:rPr>
      <w:rFonts w:ascii="Arial" w:hAnsi="Arial"/>
      <w:sz w:val="22"/>
    </w:rPr>
  </w:style>
  <w:style w:type="paragraph" w:styleId="BalloonText">
    <w:name w:val="Balloon Text"/>
    <w:basedOn w:val="Normal"/>
    <w:link w:val="BalloonTextChar"/>
    <w:rsid w:val="00516E46"/>
    <w:rPr>
      <w:rFonts w:ascii="Tahoma" w:hAnsi="Tahoma" w:cs="Tahoma"/>
      <w:sz w:val="16"/>
      <w:szCs w:val="16"/>
    </w:rPr>
  </w:style>
  <w:style w:type="character" w:customStyle="1" w:styleId="BalloonTextChar">
    <w:name w:val="Balloon Text Char"/>
    <w:basedOn w:val="DefaultParagraphFont"/>
    <w:link w:val="BalloonText"/>
    <w:rsid w:val="00516E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6968"/>
    <w:pPr>
      <w:tabs>
        <w:tab w:val="left" w:pos="360"/>
        <w:tab w:val="left" w:pos="720"/>
        <w:tab w:val="left" w:pos="1080"/>
        <w:tab w:val="left" w:pos="1440"/>
        <w:tab w:val="left" w:pos="1800"/>
        <w:tab w:val="left" w:pos="2160"/>
        <w:tab w:val="left" w:pos="2520"/>
        <w:tab w:val="left" w:pos="2880"/>
      </w:tabs>
    </w:pPr>
    <w:rPr>
      <w:rFonts w:ascii="Arial" w:hAnsi="Arial"/>
      <w:sz w:val="22"/>
    </w:rPr>
  </w:style>
  <w:style w:type="paragraph" w:styleId="Heading1">
    <w:name w:val="heading 1"/>
    <w:basedOn w:val="Normal"/>
    <w:next w:val="bodytextdfps"/>
    <w:qFormat/>
    <w:rsid w:val="00026968"/>
    <w:pPr>
      <w:keepNext/>
      <w:tabs>
        <w:tab w:val="clear" w:pos="360"/>
        <w:tab w:val="clear" w:pos="720"/>
        <w:tab w:val="clear" w:pos="1080"/>
        <w:tab w:val="clear" w:pos="1440"/>
        <w:tab w:val="clear" w:pos="1800"/>
        <w:tab w:val="clear" w:pos="2160"/>
        <w:tab w:val="clear" w:pos="2520"/>
        <w:tab w:val="clear" w:pos="2880"/>
      </w:tabs>
      <w:overflowPunct w:val="0"/>
      <w:autoSpaceDE w:val="0"/>
      <w:autoSpaceDN w:val="0"/>
      <w:adjustRightInd w:val="0"/>
      <w:spacing w:before="600" w:after="120"/>
      <w:textAlignment w:val="baseline"/>
      <w:outlineLvl w:val="0"/>
    </w:pPr>
    <w:rPr>
      <w:b/>
      <w:kern w:val="28"/>
      <w:sz w:val="40"/>
    </w:rPr>
  </w:style>
  <w:style w:type="paragraph" w:styleId="Heading2">
    <w:name w:val="heading 2"/>
    <w:basedOn w:val="Heading1"/>
    <w:next w:val="bodytextdfps"/>
    <w:qFormat/>
    <w:rsid w:val="00026968"/>
    <w:pPr>
      <w:spacing w:before="480" w:after="80"/>
      <w:outlineLvl w:val="1"/>
    </w:pPr>
    <w:rPr>
      <w:sz w:val="36"/>
    </w:rPr>
  </w:style>
  <w:style w:type="paragraph" w:styleId="Heading3">
    <w:name w:val="heading 3"/>
    <w:basedOn w:val="Heading2"/>
    <w:next w:val="bodytextdfps"/>
    <w:qFormat/>
    <w:rsid w:val="00026968"/>
    <w:pPr>
      <w:spacing w:after="0"/>
      <w:outlineLvl w:val="2"/>
    </w:pPr>
    <w:rPr>
      <w:rFonts w:cs="Arial"/>
      <w:bCs/>
      <w:sz w:val="28"/>
      <w:szCs w:val="26"/>
    </w:rPr>
  </w:style>
  <w:style w:type="paragraph" w:styleId="Heading4">
    <w:name w:val="heading 4"/>
    <w:basedOn w:val="Heading3"/>
    <w:next w:val="bodytextdfps"/>
    <w:qFormat/>
    <w:rsid w:val="00026968"/>
    <w:pPr>
      <w:outlineLvl w:val="3"/>
    </w:pPr>
    <w:rPr>
      <w:bCs w:val="0"/>
      <w:sz w:val="26"/>
      <w:szCs w:val="28"/>
    </w:rPr>
  </w:style>
  <w:style w:type="paragraph" w:styleId="Heading5">
    <w:name w:val="heading 5"/>
    <w:basedOn w:val="Heading4"/>
    <w:next w:val="bodytextdfps"/>
    <w:qFormat/>
    <w:rsid w:val="00026968"/>
    <w:pPr>
      <w:outlineLvl w:val="4"/>
    </w:pPr>
    <w:rPr>
      <w:bCs/>
      <w:iCs/>
      <w:sz w:val="24"/>
      <w:szCs w:val="26"/>
    </w:rPr>
  </w:style>
  <w:style w:type="paragraph" w:styleId="Heading6">
    <w:name w:val="heading 6"/>
    <w:basedOn w:val="Heading5"/>
    <w:next w:val="bodytextdfps"/>
    <w:qFormat/>
    <w:rsid w:val="00026968"/>
    <w:pPr>
      <w:outlineLvl w:val="5"/>
    </w:pPr>
    <w:rPr>
      <w:bCs w:val="0"/>
      <w:sz w:val="22"/>
      <w:szCs w:val="22"/>
    </w:rPr>
  </w:style>
  <w:style w:type="paragraph" w:styleId="Heading7">
    <w:name w:val="heading 7"/>
    <w:basedOn w:val="Heading6"/>
    <w:next w:val="bodytextdfps"/>
    <w:qFormat/>
    <w:rsid w:val="00026968"/>
    <w:pPr>
      <w:spacing w:before="240" w:after="60"/>
      <w:outlineLvl w:val="6"/>
    </w:pPr>
    <w:rPr>
      <w:szCs w:val="24"/>
    </w:rPr>
  </w:style>
  <w:style w:type="paragraph" w:styleId="Heading8">
    <w:name w:val="heading 8"/>
    <w:basedOn w:val="Heading7"/>
    <w:next w:val="bodytextdfps"/>
    <w:qFormat/>
    <w:rsid w:val="00026968"/>
    <w:pPr>
      <w:outlineLvl w:val="7"/>
    </w:pPr>
    <w:rPr>
      <w:iCs w:val="0"/>
    </w:rPr>
  </w:style>
  <w:style w:type="paragraph" w:styleId="Heading9">
    <w:name w:val="heading 9"/>
    <w:basedOn w:val="Heading8"/>
    <w:next w:val="bodytextdfps"/>
    <w:qFormat/>
    <w:rsid w:val="00026968"/>
    <w:pPr>
      <w:outlineLvl w:val="8"/>
    </w:pPr>
    <w:rPr>
      <w:szCs w:val="22"/>
    </w:rPr>
  </w:style>
  <w:style w:type="character" w:default="1" w:styleId="DefaultParagraphFont">
    <w:name w:val="Default Paragraph Font"/>
    <w:uiPriority w:val="1"/>
    <w:semiHidden/>
    <w:unhideWhenUsed/>
    <w:rsid w:val="0002696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26968"/>
  </w:style>
  <w:style w:type="paragraph" w:customStyle="1" w:styleId="bodytextdfps">
    <w:name w:val="bodytextdfps"/>
    <w:basedOn w:val="Normal"/>
    <w:link w:val="bodytextdfpsChar"/>
    <w:qFormat/>
    <w:rsid w:val="00026968"/>
    <w:pPr>
      <w:spacing w:before="120"/>
      <w:ind w:left="1440"/>
    </w:pPr>
  </w:style>
  <w:style w:type="paragraph" w:customStyle="1" w:styleId="subheading1dfps">
    <w:name w:val="subheading1dfps"/>
    <w:basedOn w:val="Heading6"/>
    <w:next w:val="bodytextdfps"/>
    <w:link w:val="subheading1dfpsChar"/>
    <w:qFormat/>
    <w:rsid w:val="00026968"/>
    <w:pPr>
      <w:spacing w:before="320"/>
      <w:ind w:left="720"/>
      <w:outlineLvl w:val="9"/>
    </w:pPr>
  </w:style>
  <w:style w:type="paragraph" w:customStyle="1" w:styleId="bqblockquotetextdfps">
    <w:name w:val="bqblockquotetextdfps"/>
    <w:basedOn w:val="Normal"/>
    <w:rsid w:val="00026968"/>
    <w:pPr>
      <w:spacing w:before="80"/>
      <w:ind w:left="2160" w:right="720"/>
    </w:pPr>
    <w:rPr>
      <w:sz w:val="20"/>
    </w:rPr>
  </w:style>
  <w:style w:type="paragraph" w:customStyle="1" w:styleId="bqheadingdfps">
    <w:name w:val="bqheadingdfps"/>
    <w:basedOn w:val="Normal"/>
    <w:next w:val="bqblockquotetextdfps"/>
    <w:rsid w:val="00026968"/>
    <w:pPr>
      <w:keepNext/>
      <w:spacing w:before="160"/>
      <w:ind w:left="2160" w:right="720"/>
    </w:pPr>
    <w:rPr>
      <w:b/>
      <w:i/>
      <w:iCs/>
    </w:rPr>
  </w:style>
  <w:style w:type="paragraph" w:customStyle="1" w:styleId="headerdfps">
    <w:name w:val="headerdfps"/>
    <w:basedOn w:val="Normal"/>
    <w:rsid w:val="00026968"/>
    <w:pPr>
      <w:pBdr>
        <w:bottom w:val="single" w:sz="2" w:space="2" w:color="auto"/>
      </w:pBdr>
      <w:tabs>
        <w:tab w:val="clear" w:pos="360"/>
        <w:tab w:val="clear" w:pos="720"/>
        <w:tab w:val="clear" w:pos="1080"/>
        <w:tab w:val="clear" w:pos="1440"/>
        <w:tab w:val="clear" w:pos="1800"/>
        <w:tab w:val="clear" w:pos="2160"/>
        <w:tab w:val="clear" w:pos="2520"/>
        <w:tab w:val="clear" w:pos="2880"/>
        <w:tab w:val="right" w:pos="9720"/>
      </w:tabs>
    </w:pPr>
    <w:rPr>
      <w:sz w:val="18"/>
    </w:rPr>
  </w:style>
  <w:style w:type="paragraph" w:customStyle="1" w:styleId="footerdfps">
    <w:name w:val="footerdfps"/>
    <w:basedOn w:val="Normal"/>
    <w:rsid w:val="00026968"/>
    <w:pPr>
      <w:pBdr>
        <w:top w:val="single" w:sz="2" w:space="2" w:color="auto"/>
      </w:pBdr>
      <w:tabs>
        <w:tab w:val="clear" w:pos="360"/>
        <w:tab w:val="clear" w:pos="720"/>
        <w:tab w:val="clear" w:pos="1080"/>
        <w:tab w:val="clear" w:pos="1440"/>
        <w:tab w:val="clear" w:pos="1800"/>
        <w:tab w:val="clear" w:pos="2160"/>
        <w:tab w:val="clear" w:pos="2520"/>
        <w:tab w:val="clear" w:pos="2880"/>
        <w:tab w:val="right" w:pos="9720"/>
      </w:tabs>
    </w:pPr>
    <w:rPr>
      <w:sz w:val="18"/>
    </w:rPr>
  </w:style>
  <w:style w:type="paragraph" w:customStyle="1" w:styleId="tableheadingdfps">
    <w:name w:val="tableheadingdfps"/>
    <w:basedOn w:val="bodytextdfps"/>
    <w:rsid w:val="00026968"/>
    <w:pPr>
      <w:spacing w:before="40" w:after="20"/>
      <w:ind w:left="0"/>
    </w:pPr>
    <w:rPr>
      <w:b/>
      <w:sz w:val="18"/>
    </w:rPr>
  </w:style>
  <w:style w:type="paragraph" w:customStyle="1" w:styleId="tabletextdfps">
    <w:name w:val="tabletextdfps"/>
    <w:basedOn w:val="tableheadingdfps"/>
    <w:rsid w:val="00026968"/>
    <w:rPr>
      <w:b w:val="0"/>
    </w:rPr>
  </w:style>
  <w:style w:type="paragraph" w:customStyle="1" w:styleId="subheading2dfps">
    <w:name w:val="subheading2dfps"/>
    <w:basedOn w:val="subheading1dfps"/>
    <w:next w:val="bodytextdfps"/>
    <w:rsid w:val="00026968"/>
    <w:pPr>
      <w:ind w:left="1440"/>
    </w:pPr>
  </w:style>
  <w:style w:type="paragraph" w:customStyle="1" w:styleId="bqcitationdfps">
    <w:name w:val="bqcitationdfps"/>
    <w:basedOn w:val="bqblockquotetextdfps"/>
    <w:next w:val="bodytextdfps"/>
    <w:rsid w:val="00026968"/>
    <w:pPr>
      <w:spacing w:before="60"/>
      <w:jc w:val="right"/>
    </w:pPr>
    <w:rPr>
      <w:i/>
      <w:iCs/>
    </w:rPr>
  </w:style>
  <w:style w:type="paragraph" w:customStyle="1" w:styleId="bodytextcitationdfps">
    <w:name w:val="bodytextcitationdfps"/>
    <w:basedOn w:val="bodytextdfps"/>
    <w:next w:val="bodytextdfps"/>
    <w:rsid w:val="00026968"/>
    <w:pPr>
      <w:spacing w:before="60"/>
      <w:jc w:val="right"/>
    </w:pPr>
    <w:rPr>
      <w:i/>
      <w:iCs/>
      <w:sz w:val="20"/>
    </w:rPr>
  </w:style>
  <w:style w:type="paragraph" w:customStyle="1" w:styleId="bodytexttagdfps">
    <w:name w:val="bodytexttagdfps"/>
    <w:basedOn w:val="bodytextdfps"/>
    <w:next w:val="bodytextdfps"/>
    <w:rsid w:val="00026968"/>
    <w:rPr>
      <w:i/>
      <w:iCs/>
    </w:rPr>
  </w:style>
  <w:style w:type="paragraph" w:customStyle="1" w:styleId="list1dfps">
    <w:name w:val="list1dfps"/>
    <w:basedOn w:val="bodytextdfps"/>
    <w:rsid w:val="00026968"/>
    <w:pPr>
      <w:spacing w:before="80"/>
      <w:ind w:left="1800" w:hanging="360"/>
    </w:pPr>
  </w:style>
  <w:style w:type="paragraph" w:customStyle="1" w:styleId="list2dfps">
    <w:name w:val="list2dfps"/>
    <w:basedOn w:val="list1dfps"/>
    <w:rsid w:val="00026968"/>
    <w:pPr>
      <w:ind w:left="2160"/>
    </w:pPr>
  </w:style>
  <w:style w:type="paragraph" w:customStyle="1" w:styleId="list3dfps">
    <w:name w:val="list3dfps"/>
    <w:basedOn w:val="list2dfps"/>
    <w:rsid w:val="00026968"/>
    <w:pPr>
      <w:ind w:left="2520"/>
    </w:pPr>
  </w:style>
  <w:style w:type="paragraph" w:customStyle="1" w:styleId="list4dfps">
    <w:name w:val="list4dfps"/>
    <w:basedOn w:val="list3dfps"/>
    <w:rsid w:val="00026968"/>
    <w:pPr>
      <w:ind w:left="2880"/>
    </w:pPr>
  </w:style>
  <w:style w:type="paragraph" w:customStyle="1" w:styleId="list5dfps">
    <w:name w:val="list5dfps"/>
    <w:basedOn w:val="list4dfps"/>
    <w:rsid w:val="00026968"/>
    <w:pPr>
      <w:ind w:left="3240"/>
    </w:pPr>
  </w:style>
  <w:style w:type="paragraph" w:customStyle="1" w:styleId="list6dfps">
    <w:name w:val="list6dfps"/>
    <w:basedOn w:val="list5dfps"/>
    <w:rsid w:val="00026968"/>
    <w:pPr>
      <w:ind w:left="3600"/>
    </w:pPr>
  </w:style>
  <w:style w:type="paragraph" w:customStyle="1" w:styleId="bqlistadfps">
    <w:name w:val="bqlistadfps"/>
    <w:basedOn w:val="bqblockquotetextdfps"/>
    <w:rsid w:val="00026968"/>
    <w:pPr>
      <w:ind w:left="2520" w:hanging="360"/>
    </w:pPr>
  </w:style>
  <w:style w:type="paragraph" w:customStyle="1" w:styleId="bqlistbdfps">
    <w:name w:val="bqlistbdfps"/>
    <w:basedOn w:val="bqlistadfps"/>
    <w:rsid w:val="00026968"/>
    <w:pPr>
      <w:ind w:left="2880"/>
    </w:pPr>
  </w:style>
  <w:style w:type="paragraph" w:customStyle="1" w:styleId="bqlistcdfps">
    <w:name w:val="bqlistcdfps"/>
    <w:basedOn w:val="bqlistbdfps"/>
    <w:rsid w:val="00026968"/>
    <w:pPr>
      <w:ind w:left="3240"/>
    </w:pPr>
  </w:style>
  <w:style w:type="character" w:styleId="PageNumber">
    <w:name w:val="page number"/>
    <w:rsid w:val="00026968"/>
    <w:rPr>
      <w:rFonts w:ascii="Arial" w:hAnsi="Arial"/>
      <w:sz w:val="18"/>
    </w:rPr>
  </w:style>
  <w:style w:type="paragraph" w:styleId="TOC1">
    <w:name w:val="toc 1"/>
    <w:basedOn w:val="Normal"/>
    <w:next w:val="Normal"/>
    <w:autoRedefine/>
    <w:semiHidden/>
    <w:rsid w:val="00026968"/>
    <w:pPr>
      <w:tabs>
        <w:tab w:val="clear" w:pos="360"/>
        <w:tab w:val="clear" w:pos="720"/>
        <w:tab w:val="clear" w:pos="1080"/>
        <w:tab w:val="clear" w:pos="1440"/>
        <w:tab w:val="clear" w:pos="1800"/>
        <w:tab w:val="clear" w:pos="2160"/>
        <w:tab w:val="clear" w:pos="2520"/>
        <w:tab w:val="clear" w:pos="2880"/>
        <w:tab w:val="right" w:leader="dot" w:pos="9710"/>
      </w:tabs>
      <w:spacing w:before="120" w:after="40"/>
    </w:pPr>
    <w:rPr>
      <w:noProof/>
    </w:rPr>
  </w:style>
  <w:style w:type="paragraph" w:styleId="TOC2">
    <w:name w:val="toc 2"/>
    <w:basedOn w:val="TOC1"/>
    <w:next w:val="TOC1"/>
    <w:autoRedefine/>
    <w:rsid w:val="00026968"/>
    <w:pPr>
      <w:spacing w:before="80" w:after="0"/>
      <w:ind w:left="1440" w:hanging="1080"/>
    </w:pPr>
  </w:style>
  <w:style w:type="paragraph" w:styleId="TOC3">
    <w:name w:val="toc 3"/>
    <w:basedOn w:val="TOC2"/>
    <w:next w:val="Normal"/>
    <w:autoRedefine/>
    <w:semiHidden/>
    <w:rsid w:val="00026968"/>
    <w:pPr>
      <w:ind w:left="1800"/>
    </w:pPr>
  </w:style>
  <w:style w:type="paragraph" w:styleId="TOC4">
    <w:name w:val="toc 4"/>
    <w:basedOn w:val="TOC3"/>
    <w:next w:val="Normal"/>
    <w:autoRedefine/>
    <w:rsid w:val="00026968"/>
    <w:pPr>
      <w:ind w:left="2160"/>
    </w:pPr>
  </w:style>
  <w:style w:type="paragraph" w:styleId="TOC5">
    <w:name w:val="toc 5"/>
    <w:basedOn w:val="TOC4"/>
    <w:next w:val="Normal"/>
    <w:autoRedefine/>
    <w:rsid w:val="00026968"/>
    <w:pPr>
      <w:ind w:left="2520"/>
    </w:pPr>
  </w:style>
  <w:style w:type="paragraph" w:styleId="TOC6">
    <w:name w:val="toc 6"/>
    <w:basedOn w:val="TOC5"/>
    <w:next w:val="Normal"/>
    <w:autoRedefine/>
    <w:rsid w:val="00026968"/>
    <w:pPr>
      <w:ind w:left="2880"/>
    </w:pPr>
  </w:style>
  <w:style w:type="paragraph" w:styleId="TOC7">
    <w:name w:val="toc 7"/>
    <w:basedOn w:val="TOC6"/>
    <w:next w:val="Normal"/>
    <w:autoRedefine/>
    <w:semiHidden/>
    <w:rsid w:val="00026968"/>
    <w:pPr>
      <w:ind w:left="3240"/>
    </w:pPr>
  </w:style>
  <w:style w:type="paragraph" w:styleId="TOC8">
    <w:name w:val="toc 8"/>
    <w:basedOn w:val="TOC7"/>
    <w:next w:val="Normal"/>
    <w:autoRedefine/>
    <w:semiHidden/>
    <w:rsid w:val="00026968"/>
    <w:pPr>
      <w:ind w:left="3600"/>
    </w:pPr>
  </w:style>
  <w:style w:type="paragraph" w:styleId="TOC9">
    <w:name w:val="toc 9"/>
    <w:basedOn w:val="TOC8"/>
    <w:next w:val="Normal"/>
    <w:autoRedefine/>
    <w:semiHidden/>
    <w:rsid w:val="00026968"/>
    <w:pPr>
      <w:ind w:left="3960"/>
    </w:pPr>
  </w:style>
  <w:style w:type="paragraph" w:customStyle="1" w:styleId="querydfps">
    <w:name w:val="querydfps"/>
    <w:basedOn w:val="subheading1dfps"/>
    <w:rsid w:val="00026968"/>
    <w:pPr>
      <w:spacing w:before="120" w:after="120"/>
    </w:pPr>
    <w:rPr>
      <w:rFonts w:eastAsia="MS Mincho"/>
      <w:b w:val="0"/>
      <w:i/>
      <w:color w:val="FF0000"/>
      <w:sz w:val="24"/>
    </w:rPr>
  </w:style>
  <w:style w:type="paragraph" w:customStyle="1" w:styleId="tablelist1dfps">
    <w:name w:val="tablelist1dfps"/>
    <w:basedOn w:val="tabletextdfps"/>
    <w:rsid w:val="00026968"/>
    <w:pPr>
      <w:tabs>
        <w:tab w:val="clear" w:pos="360"/>
        <w:tab w:val="clear" w:pos="720"/>
        <w:tab w:val="clear" w:pos="1080"/>
        <w:tab w:val="clear" w:pos="1440"/>
        <w:tab w:val="clear" w:pos="1800"/>
        <w:tab w:val="left" w:pos="270"/>
      </w:tabs>
      <w:ind w:left="274" w:hanging="274"/>
    </w:pPr>
  </w:style>
  <w:style w:type="paragraph" w:customStyle="1" w:styleId="tablelist2dfps">
    <w:name w:val="tablelist2dfps"/>
    <w:basedOn w:val="tabletextdfps"/>
    <w:rsid w:val="00026968"/>
    <w:pPr>
      <w:tabs>
        <w:tab w:val="clear" w:pos="360"/>
        <w:tab w:val="clear" w:pos="720"/>
        <w:tab w:val="clear" w:pos="1080"/>
        <w:tab w:val="clear" w:pos="1440"/>
        <w:tab w:val="clear" w:pos="1800"/>
        <w:tab w:val="clear" w:pos="2160"/>
        <w:tab w:val="clear" w:pos="2520"/>
        <w:tab w:val="clear" w:pos="2880"/>
        <w:tab w:val="left" w:pos="432"/>
      </w:tabs>
      <w:ind w:left="432" w:hanging="216"/>
    </w:pPr>
  </w:style>
  <w:style w:type="paragraph" w:customStyle="1" w:styleId="revisionnodfps">
    <w:name w:val="revisionnodfps"/>
    <w:basedOn w:val="Normal"/>
    <w:rsid w:val="00026968"/>
    <w:pPr>
      <w:keepNext/>
      <w:tabs>
        <w:tab w:val="clear" w:pos="360"/>
        <w:tab w:val="clear" w:pos="720"/>
        <w:tab w:val="clear" w:pos="1080"/>
        <w:tab w:val="clear" w:pos="1440"/>
        <w:tab w:val="clear" w:pos="1800"/>
        <w:tab w:val="clear" w:pos="2160"/>
        <w:tab w:val="clear" w:pos="2520"/>
        <w:tab w:val="clear" w:pos="2880"/>
        <w:tab w:val="right" w:pos="10080"/>
      </w:tabs>
      <w:autoSpaceDE w:val="0"/>
      <w:autoSpaceDN w:val="0"/>
      <w:adjustRightInd w:val="0"/>
      <w:spacing w:before="40"/>
      <w:ind w:left="360"/>
    </w:pPr>
    <w:rPr>
      <w:rFonts w:cs="Arial"/>
      <w:iCs/>
      <w:color w:val="008080"/>
      <w:sz w:val="20"/>
    </w:rPr>
  </w:style>
  <w:style w:type="paragraph" w:customStyle="1" w:styleId="fakeheaddfps">
    <w:name w:val="fakeheaddfps"/>
    <w:basedOn w:val="Heading4"/>
    <w:next w:val="Normal"/>
    <w:rsid w:val="00026968"/>
    <w:pPr>
      <w:spacing w:before="240"/>
    </w:pPr>
    <w:rPr>
      <w:sz w:val="24"/>
    </w:rPr>
  </w:style>
  <w:style w:type="paragraph" w:customStyle="1" w:styleId="violettagdfps">
    <w:name w:val="violettagdfps"/>
    <w:basedOn w:val="Normal"/>
    <w:rsid w:val="00026968"/>
    <w:pPr>
      <w:keepNext/>
      <w:tabs>
        <w:tab w:val="clear" w:pos="360"/>
        <w:tab w:val="clear" w:pos="720"/>
        <w:tab w:val="clear" w:pos="1080"/>
        <w:tab w:val="clear" w:pos="1440"/>
        <w:tab w:val="clear" w:pos="1800"/>
        <w:tab w:val="clear" w:pos="2160"/>
        <w:tab w:val="clear" w:pos="2520"/>
        <w:tab w:val="clear" w:pos="2880"/>
      </w:tabs>
      <w:autoSpaceDE w:val="0"/>
      <w:autoSpaceDN w:val="0"/>
      <w:adjustRightInd w:val="0"/>
      <w:spacing w:before="80" w:line="300" w:lineRule="atLeast"/>
      <w:ind w:left="1440" w:right="720"/>
    </w:pPr>
    <w:rPr>
      <w:rFonts w:cs="Arial"/>
      <w:i/>
      <w:iCs/>
      <w:color w:val="800080"/>
      <w:sz w:val="20"/>
    </w:rPr>
  </w:style>
  <w:style w:type="paragraph" w:styleId="Header">
    <w:name w:val="header"/>
    <w:basedOn w:val="Normal"/>
    <w:rsid w:val="00026968"/>
    <w:pPr>
      <w:tabs>
        <w:tab w:val="clear" w:pos="360"/>
        <w:tab w:val="clear" w:pos="720"/>
        <w:tab w:val="clear" w:pos="1080"/>
        <w:tab w:val="clear" w:pos="1440"/>
        <w:tab w:val="clear" w:pos="1800"/>
        <w:tab w:val="clear" w:pos="2160"/>
        <w:tab w:val="clear" w:pos="2520"/>
        <w:tab w:val="clear" w:pos="2880"/>
        <w:tab w:val="center" w:pos="4320"/>
        <w:tab w:val="right" w:pos="8640"/>
      </w:tabs>
    </w:pPr>
  </w:style>
  <w:style w:type="paragraph" w:styleId="Footer">
    <w:name w:val="footer"/>
    <w:basedOn w:val="Normal"/>
    <w:rsid w:val="00026968"/>
    <w:pPr>
      <w:tabs>
        <w:tab w:val="clear" w:pos="360"/>
        <w:tab w:val="clear" w:pos="720"/>
        <w:tab w:val="clear" w:pos="1080"/>
        <w:tab w:val="clear" w:pos="1440"/>
        <w:tab w:val="clear" w:pos="1800"/>
        <w:tab w:val="clear" w:pos="2160"/>
        <w:tab w:val="clear" w:pos="2520"/>
        <w:tab w:val="clear" w:pos="2880"/>
        <w:tab w:val="center" w:pos="4320"/>
        <w:tab w:val="right" w:pos="8640"/>
      </w:tabs>
    </w:pPr>
  </w:style>
  <w:style w:type="paragraph" w:customStyle="1" w:styleId="OStagdfps">
    <w:name w:val="OStagdfps"/>
    <w:basedOn w:val="violettagdfps"/>
    <w:rsid w:val="00026968"/>
    <w:pPr>
      <w:ind w:left="720"/>
    </w:pPr>
  </w:style>
  <w:style w:type="paragraph" w:customStyle="1" w:styleId="violettaglpph">
    <w:name w:val="violettaglpph"/>
    <w:basedOn w:val="violettagdfps"/>
    <w:rsid w:val="00026968"/>
    <w:rPr>
      <w:sz w:val="22"/>
    </w:rPr>
  </w:style>
  <w:style w:type="character" w:customStyle="1" w:styleId="bodytextdfpsChar">
    <w:name w:val="bodytextdfps Char"/>
    <w:basedOn w:val="DefaultParagraphFont"/>
    <w:link w:val="bodytextdfps"/>
    <w:rsid w:val="00B63A4E"/>
    <w:rPr>
      <w:rFonts w:ascii="Arial" w:hAnsi="Arial"/>
      <w:sz w:val="22"/>
    </w:rPr>
  </w:style>
  <w:style w:type="character" w:customStyle="1" w:styleId="subheading1dfpsChar">
    <w:name w:val="subheading1dfps Char"/>
    <w:basedOn w:val="DefaultParagraphFont"/>
    <w:link w:val="subheading1dfps"/>
    <w:rsid w:val="00B63A4E"/>
    <w:rPr>
      <w:rFonts w:ascii="Arial" w:hAnsi="Arial" w:cs="Arial"/>
      <w:b/>
      <w:iCs/>
      <w:kern w:val="28"/>
      <w:sz w:val="22"/>
      <w:szCs w:val="22"/>
    </w:rPr>
  </w:style>
  <w:style w:type="character" w:styleId="Hyperlink">
    <w:name w:val="Hyperlink"/>
    <w:basedOn w:val="DefaultParagraphFont"/>
    <w:uiPriority w:val="99"/>
    <w:unhideWhenUsed/>
    <w:rsid w:val="00D936BB"/>
    <w:rPr>
      <w:color w:val="3C5E81"/>
      <w:u w:val="single"/>
    </w:rPr>
  </w:style>
  <w:style w:type="character" w:styleId="Strong">
    <w:name w:val="Strong"/>
    <w:basedOn w:val="DefaultParagraphFont"/>
    <w:uiPriority w:val="22"/>
    <w:qFormat/>
    <w:rsid w:val="00D936BB"/>
    <w:rPr>
      <w:b/>
      <w:bCs/>
    </w:rPr>
  </w:style>
  <w:style w:type="paragraph" w:styleId="ListParagraph">
    <w:name w:val="List Paragraph"/>
    <w:basedOn w:val="Normal"/>
    <w:uiPriority w:val="34"/>
    <w:qFormat/>
    <w:rsid w:val="00D936BB"/>
    <w:pPr>
      <w:tabs>
        <w:tab w:val="clear" w:pos="360"/>
        <w:tab w:val="clear" w:pos="720"/>
        <w:tab w:val="clear" w:pos="1080"/>
        <w:tab w:val="clear" w:pos="1440"/>
        <w:tab w:val="clear" w:pos="1800"/>
        <w:tab w:val="clear" w:pos="2160"/>
        <w:tab w:val="clear" w:pos="2520"/>
        <w:tab w:val="clear" w:pos="2880"/>
      </w:tabs>
      <w:spacing w:after="200" w:line="276" w:lineRule="auto"/>
      <w:ind w:left="720"/>
      <w:contextualSpacing/>
    </w:pPr>
    <w:rPr>
      <w:rFonts w:eastAsiaTheme="minorHAnsi" w:cstheme="minorBidi"/>
      <w:sz w:val="20"/>
      <w:szCs w:val="22"/>
    </w:rPr>
  </w:style>
  <w:style w:type="character" w:styleId="CommentReference">
    <w:name w:val="annotation reference"/>
    <w:basedOn w:val="DefaultParagraphFont"/>
    <w:uiPriority w:val="99"/>
    <w:unhideWhenUsed/>
    <w:rsid w:val="00D936BB"/>
    <w:rPr>
      <w:sz w:val="16"/>
      <w:szCs w:val="16"/>
    </w:rPr>
  </w:style>
  <w:style w:type="paragraph" w:styleId="CommentText">
    <w:name w:val="annotation text"/>
    <w:basedOn w:val="Normal"/>
    <w:link w:val="CommentTextChar"/>
    <w:uiPriority w:val="99"/>
    <w:unhideWhenUsed/>
    <w:rsid w:val="00D936BB"/>
    <w:pPr>
      <w:tabs>
        <w:tab w:val="clear" w:pos="360"/>
        <w:tab w:val="clear" w:pos="720"/>
        <w:tab w:val="clear" w:pos="1080"/>
        <w:tab w:val="clear" w:pos="1440"/>
        <w:tab w:val="clear" w:pos="1800"/>
        <w:tab w:val="clear" w:pos="2160"/>
        <w:tab w:val="clear" w:pos="2520"/>
        <w:tab w:val="clear" w:pos="2880"/>
      </w:tabs>
      <w:spacing w:after="200"/>
    </w:pPr>
    <w:rPr>
      <w:rFonts w:eastAsiaTheme="minorHAnsi" w:cstheme="minorBidi"/>
      <w:sz w:val="20"/>
    </w:rPr>
  </w:style>
  <w:style w:type="character" w:customStyle="1" w:styleId="CommentTextChar">
    <w:name w:val="Comment Text Char"/>
    <w:basedOn w:val="DefaultParagraphFont"/>
    <w:link w:val="CommentText"/>
    <w:uiPriority w:val="99"/>
    <w:rsid w:val="00D936BB"/>
    <w:rPr>
      <w:rFonts w:ascii="Arial" w:eastAsiaTheme="minorHAnsi" w:hAnsi="Arial" w:cstheme="minorBidi"/>
    </w:rPr>
  </w:style>
  <w:style w:type="character" w:styleId="FollowedHyperlink">
    <w:name w:val="FollowedHyperlink"/>
    <w:basedOn w:val="DefaultParagraphFont"/>
    <w:rsid w:val="00D541F3"/>
    <w:rPr>
      <w:color w:val="800080" w:themeColor="followedHyperlink"/>
      <w:u w:val="single"/>
    </w:rPr>
  </w:style>
  <w:style w:type="paragraph" w:styleId="Revision">
    <w:name w:val="Revision"/>
    <w:hidden/>
    <w:uiPriority w:val="99"/>
    <w:semiHidden/>
    <w:rsid w:val="00516E46"/>
    <w:rPr>
      <w:rFonts w:ascii="Arial" w:hAnsi="Arial"/>
      <w:sz w:val="22"/>
    </w:rPr>
  </w:style>
  <w:style w:type="paragraph" w:styleId="BalloonText">
    <w:name w:val="Balloon Text"/>
    <w:basedOn w:val="Normal"/>
    <w:link w:val="BalloonTextChar"/>
    <w:rsid w:val="00516E46"/>
    <w:rPr>
      <w:rFonts w:ascii="Tahoma" w:hAnsi="Tahoma" w:cs="Tahoma"/>
      <w:sz w:val="16"/>
      <w:szCs w:val="16"/>
    </w:rPr>
  </w:style>
  <w:style w:type="character" w:customStyle="1" w:styleId="BalloonTextChar">
    <w:name w:val="Balloon Text Char"/>
    <w:basedOn w:val="DefaultParagraphFont"/>
    <w:link w:val="BalloonText"/>
    <w:rsid w:val="00516E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2791">
      <w:bodyDiv w:val="1"/>
      <w:marLeft w:val="0"/>
      <w:marRight w:val="0"/>
      <w:marTop w:val="0"/>
      <w:marBottom w:val="0"/>
      <w:divBdr>
        <w:top w:val="none" w:sz="0" w:space="0" w:color="auto"/>
        <w:left w:val="none" w:sz="0" w:space="0" w:color="auto"/>
        <w:bottom w:val="none" w:sz="0" w:space="0" w:color="auto"/>
        <w:right w:val="none" w:sz="0" w:space="0" w:color="auto"/>
      </w:divBdr>
      <w:divsChild>
        <w:div w:id="631519723">
          <w:marLeft w:val="0"/>
          <w:marRight w:val="0"/>
          <w:marTop w:val="0"/>
          <w:marBottom w:val="0"/>
          <w:divBdr>
            <w:top w:val="none" w:sz="0" w:space="0" w:color="auto"/>
            <w:left w:val="none" w:sz="0" w:space="0" w:color="auto"/>
            <w:bottom w:val="none" w:sz="0" w:space="0" w:color="auto"/>
            <w:right w:val="none" w:sz="0" w:space="0" w:color="auto"/>
          </w:divBdr>
          <w:divsChild>
            <w:div w:id="254245544">
              <w:marLeft w:val="0"/>
              <w:marRight w:val="0"/>
              <w:marTop w:val="0"/>
              <w:marBottom w:val="0"/>
              <w:divBdr>
                <w:top w:val="none" w:sz="0" w:space="0" w:color="auto"/>
                <w:left w:val="none" w:sz="0" w:space="0" w:color="auto"/>
                <w:bottom w:val="none" w:sz="0" w:space="0" w:color="auto"/>
                <w:right w:val="none" w:sz="0" w:space="0" w:color="auto"/>
              </w:divBdr>
              <w:divsChild>
                <w:div w:id="1623421553">
                  <w:marLeft w:val="0"/>
                  <w:marRight w:val="0"/>
                  <w:marTop w:val="0"/>
                  <w:marBottom w:val="0"/>
                  <w:divBdr>
                    <w:top w:val="none" w:sz="0" w:space="0" w:color="auto"/>
                    <w:left w:val="none" w:sz="0" w:space="0" w:color="auto"/>
                    <w:bottom w:val="none" w:sz="0" w:space="0" w:color="auto"/>
                    <w:right w:val="none" w:sz="0" w:space="0" w:color="auto"/>
                  </w:divBdr>
                  <w:divsChild>
                    <w:div w:id="104039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112683">
      <w:bodyDiv w:val="1"/>
      <w:marLeft w:val="0"/>
      <w:marRight w:val="0"/>
      <w:marTop w:val="0"/>
      <w:marBottom w:val="0"/>
      <w:divBdr>
        <w:top w:val="none" w:sz="0" w:space="0" w:color="auto"/>
        <w:left w:val="none" w:sz="0" w:space="0" w:color="auto"/>
        <w:bottom w:val="none" w:sz="0" w:space="0" w:color="auto"/>
        <w:right w:val="none" w:sz="0" w:space="0" w:color="auto"/>
      </w:divBdr>
      <w:divsChild>
        <w:div w:id="1315453930">
          <w:marLeft w:val="0"/>
          <w:marRight w:val="0"/>
          <w:marTop w:val="0"/>
          <w:marBottom w:val="0"/>
          <w:divBdr>
            <w:top w:val="none" w:sz="0" w:space="0" w:color="auto"/>
            <w:left w:val="none" w:sz="0" w:space="0" w:color="auto"/>
            <w:bottom w:val="none" w:sz="0" w:space="0" w:color="auto"/>
            <w:right w:val="none" w:sz="0" w:space="0" w:color="auto"/>
          </w:divBdr>
          <w:divsChild>
            <w:div w:id="1627542072">
              <w:marLeft w:val="0"/>
              <w:marRight w:val="0"/>
              <w:marTop w:val="0"/>
              <w:marBottom w:val="0"/>
              <w:divBdr>
                <w:top w:val="none" w:sz="0" w:space="0" w:color="auto"/>
                <w:left w:val="none" w:sz="0" w:space="0" w:color="auto"/>
                <w:bottom w:val="none" w:sz="0" w:space="0" w:color="auto"/>
                <w:right w:val="none" w:sz="0" w:space="0" w:color="auto"/>
              </w:divBdr>
              <w:divsChild>
                <w:div w:id="1224633861">
                  <w:marLeft w:val="0"/>
                  <w:marRight w:val="0"/>
                  <w:marTop w:val="0"/>
                  <w:marBottom w:val="0"/>
                  <w:divBdr>
                    <w:top w:val="none" w:sz="0" w:space="0" w:color="auto"/>
                    <w:left w:val="none" w:sz="0" w:space="0" w:color="auto"/>
                    <w:bottom w:val="none" w:sz="0" w:space="0" w:color="auto"/>
                    <w:right w:val="none" w:sz="0" w:space="0" w:color="auto"/>
                  </w:divBdr>
                  <w:divsChild>
                    <w:div w:id="189657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info.sos.state.tx.us/pls/pub/readtac$ext.TacPage?sl=R&amp;app=9&amp;p_dir=&amp;p_rloc=&amp;p_tloc=&amp;p_ploc=&amp;pg=1&amp;p_tac=&amp;ti=40&amp;pt=19&amp;ch=745&amp;rl=601" TargetMode="External"/><Relationship Id="rId18" Type="http://schemas.openxmlformats.org/officeDocument/2006/relationships/hyperlink" Target="http://info.sos.state.tx.us/pls/pub/readtac$ext.TacPage?sl=R&amp;app=9&amp;p_dir=&amp;p_rloc=&amp;p_tloc=&amp;p_ploc=&amp;pg=1&amp;p_tac=&amp;ti=40&amp;pt=19&amp;ch=745&amp;rl=615" TargetMode="External"/><Relationship Id="rId26" Type="http://schemas.openxmlformats.org/officeDocument/2006/relationships/hyperlink" Target="http://info.sos.state.tx.us/pls/pub/readtac$ext.TacPage?sl=R&amp;app=9&amp;p_dir=&amp;p_rloc=&amp;p_tloc=&amp;p_ploc=&amp;pg=1&amp;p_tac=&amp;ti=40&amp;pt=19&amp;ch=745&amp;rl=601" TargetMode="External"/><Relationship Id="rId39" Type="http://schemas.openxmlformats.org/officeDocument/2006/relationships/hyperlink" Target="http://uscode.house.gov/view.xhtml?req=(title:42%20section:671%20edition:prelim)%20OR%20(granuleid:USC-prelim-title42-section671)&amp;f=treesort&amp;edition=prelim&amp;num=0&amp;jumpTo=true" TargetMode="External"/><Relationship Id="rId21" Type="http://schemas.openxmlformats.org/officeDocument/2006/relationships/hyperlink" Target="http://www.dfps.state.tx.us/handbooks/Licensing/Files/LPPH_px_Definitions_of_Terms.asp" TargetMode="External"/><Relationship Id="rId34" Type="http://schemas.openxmlformats.org/officeDocument/2006/relationships/hyperlink" Target="http://www.statutes.legis.state.tx.us/Docs/HR/htm/HR.42.htm" TargetMode="External"/><Relationship Id="rId42" Type="http://schemas.openxmlformats.org/officeDocument/2006/relationships/hyperlink" Target="http://www.statutes.legis.state.tx.us/Docs/HR/htm/HR.42.htm" TargetMode="External"/><Relationship Id="rId47" Type="http://schemas.openxmlformats.org/officeDocument/2006/relationships/hyperlink" Target="http://www.dfps.state.tx.us/handbooks/Licensing/Files/LPPH_px_Definitions_of_Terms.asp" TargetMode="External"/><Relationship Id="rId50" Type="http://schemas.openxmlformats.org/officeDocument/2006/relationships/hyperlink" Target="http://intranet/Operations/CBCU/documents/DFPS_Background_Check_Terminology.docx" TargetMode="External"/><Relationship Id="rId55" Type="http://schemas.openxmlformats.org/officeDocument/2006/relationships/hyperlink" Target="http://info.sos.state.tx.us/pls/pub/readtac$ext.TacPage?sl=R&amp;app=9&amp;p_dir=&amp;p_rloc=&amp;p_tloc=&amp;p_ploc=&amp;pg=1&amp;p_tac=&amp;ti=40&amp;pt=19&amp;ch=745&amp;rl=655" TargetMode="External"/><Relationship Id="rId63" Type="http://schemas.openxmlformats.org/officeDocument/2006/relationships/hyperlink" Target="http://www.dfps.state.tx.us/handbooks/Licensing/Files/LPPH_pg_5300.asp" TargetMode="External"/><Relationship Id="rId68" Type="http://schemas.openxmlformats.org/officeDocument/2006/relationships/hyperlink" Target="http://intranet/Operations/CBCU/documents/DFPS_Background_Check_Terminology.docx" TargetMode="External"/><Relationship Id="rId7" Type="http://schemas.openxmlformats.org/officeDocument/2006/relationships/footnotes" Target="footnotes.xml"/><Relationship Id="rId71"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info.sos.state.tx.us/pls/pub/readtac$ext.TacPage?sl=R&amp;app=9&amp;p_dir=&amp;p_rloc=&amp;p_tloc=&amp;p_ploc=&amp;pg=1&amp;p_tac=&amp;ti=40&amp;pt=19&amp;ch=745&amp;rl=8933" TargetMode="External"/><Relationship Id="rId29" Type="http://schemas.openxmlformats.org/officeDocument/2006/relationships/hyperlink" Target="http://info.sos.state.tx.us/pls/pub/readtac$ext.TacPage?sl=R&amp;app=9&amp;p_dir=&amp;p_rloc=&amp;p_tloc=&amp;p_ploc=&amp;pg=1&amp;p_tac=&amp;ti=40&amp;pt=19&amp;ch=745&amp;rl=630" TargetMode="External"/><Relationship Id="rId11" Type="http://schemas.openxmlformats.org/officeDocument/2006/relationships/hyperlink" Target="http://www.statutes.legis.state.tx.us/Docs/HR/htm/HR.42.htm" TargetMode="External"/><Relationship Id="rId24" Type="http://schemas.openxmlformats.org/officeDocument/2006/relationships/hyperlink" Target="http://www.statutes.legis.state.tx.us/Docs/HR/htm/HR.42.htm" TargetMode="External"/><Relationship Id="rId32" Type="http://schemas.openxmlformats.org/officeDocument/2006/relationships/hyperlink" Target="http://www.dfps.state.tx.us/handbooks/Licensing/Files/LPPH_px_Definitions_of_Terms.asp" TargetMode="External"/><Relationship Id="rId37" Type="http://schemas.openxmlformats.org/officeDocument/2006/relationships/hyperlink" Target="http://info.sos.state.tx.us/pls/pub/readtac$ext.TacPage?sl=R&amp;app=9&amp;p_dir=&amp;p_rloc=&amp;p_tloc=&amp;p_ploc=&amp;pg=1&amp;p_tac=&amp;ti=40&amp;pt=19&amp;ch=745&amp;rl=630" TargetMode="External"/><Relationship Id="rId40" Type="http://schemas.openxmlformats.org/officeDocument/2006/relationships/hyperlink" Target="http://info.sos.state.tx.us/pls/pub/readtac$ext.TacPage?sl=R&amp;app=9&amp;p_dir=&amp;p_rloc=&amp;p_tloc=&amp;p_ploc=&amp;pg=1&amp;p_tac=&amp;ti=40&amp;pt=19&amp;ch=745&amp;rl=615" TargetMode="External"/><Relationship Id="rId45" Type="http://schemas.openxmlformats.org/officeDocument/2006/relationships/hyperlink" Target="http://info.sos.state.tx.us/pls/pub/readtac$ext.TacPage?sl=R&amp;app=9&amp;p_dir=&amp;p_rloc=&amp;p_tloc=&amp;p_ploc=&amp;pg=1&amp;p_tac=&amp;ti=40&amp;pt=19&amp;ch=745&amp;rl=625" TargetMode="External"/><Relationship Id="rId53" Type="http://schemas.openxmlformats.org/officeDocument/2006/relationships/hyperlink" Target="http://www.dfps.state.tx.us/Child_Care/Child_Care_Standards_and_Regulations/Criminal_Convictions.asp" TargetMode="External"/><Relationship Id="rId58" Type="http://schemas.openxmlformats.org/officeDocument/2006/relationships/hyperlink" Target="http://info.sos.state.tx.us/pls/pub/readtac$ext.TacPage?sl=R&amp;app=9&amp;p_dir=&amp;p_rloc=&amp;p_tloc=&amp;p_ploc=&amp;pg=1&amp;p_tac=&amp;ti=40&amp;pt=19&amp;ch=745&amp;rl=696" TargetMode="External"/><Relationship Id="rId66" Type="http://schemas.openxmlformats.org/officeDocument/2006/relationships/hyperlink" Target="http://intranet.dfps.txnet.state.tx.us/CCL/Background_Checks/" TargetMode="External"/><Relationship Id="rId7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info.sos.state.tx.us/pls/pub/readtac$ext.TacPage?sl=R&amp;app=9&amp;p_dir=&amp;p_rloc=&amp;p_tloc=&amp;p_ploc=&amp;pg=1&amp;p_tac=&amp;ti=40&amp;pt=19&amp;ch=745&amp;rl=625" TargetMode="External"/><Relationship Id="rId23" Type="http://schemas.openxmlformats.org/officeDocument/2006/relationships/hyperlink" Target="http://identogo.com/" TargetMode="External"/><Relationship Id="rId28" Type="http://schemas.openxmlformats.org/officeDocument/2006/relationships/hyperlink" Target="http://info.sos.state.tx.us/pls/pub/readtac$ext.TacPage?sl=R&amp;app=9&amp;p_dir=&amp;p_rloc=&amp;p_tloc=&amp;p_ploc=&amp;pg=1&amp;p_tac=&amp;ti=40&amp;pt=19&amp;ch=745&amp;rl=625" TargetMode="External"/><Relationship Id="rId36" Type="http://schemas.openxmlformats.org/officeDocument/2006/relationships/hyperlink" Target="http://info.sos.state.tx.us/pls/pub/readtac$ext.TacPage?sl=R&amp;app=9&amp;p_dir=&amp;p_rloc=&amp;p_tloc=&amp;p_ploc=&amp;pg=1&amp;p_tac=&amp;ti=40&amp;pt=19&amp;ch=745&amp;rl=621" TargetMode="External"/><Relationship Id="rId49" Type="http://schemas.openxmlformats.org/officeDocument/2006/relationships/hyperlink" Target="http://info.sos.state.tx.us/pls/pub/readtac$ext.TacPage?sl=R&amp;app=9&amp;p_dir=&amp;p_rloc=&amp;p_tloc=&amp;p_ploc=&amp;pg=1&amp;p_tac=&amp;ti=40&amp;pt=19&amp;ch=745&amp;rl=626" TargetMode="External"/><Relationship Id="rId57" Type="http://schemas.openxmlformats.org/officeDocument/2006/relationships/hyperlink" Target="http://info.sos.state.tx.us/pls/pub/readtac$ext.TacPage?sl=R&amp;app=9&amp;p_dir=&amp;p_rloc=&amp;p_tloc=&amp;p_ploc=&amp;pg=1&amp;p_tac=&amp;ti=40&amp;pt=19&amp;ch=745&amp;rl=695" TargetMode="External"/><Relationship Id="rId61" Type="http://schemas.openxmlformats.org/officeDocument/2006/relationships/hyperlink" Target="http://info.sos.state.tx.us/pls/pub/readtac$ext.TacPage?sl=R&amp;app=9&amp;p_dir=&amp;p_rloc=&amp;p_tloc=&amp;p_ploc=&amp;pg=1&amp;p_tac=&amp;ti=40&amp;pt=19&amp;ch=745&amp;rl=709" TargetMode="External"/><Relationship Id="rId10" Type="http://schemas.openxmlformats.org/officeDocument/2006/relationships/hyperlink" Target="http://www.statutes.legis.state.tx.us/Docs/HR/htm/HR.42.htm" TargetMode="External"/><Relationship Id="rId19" Type="http://schemas.openxmlformats.org/officeDocument/2006/relationships/hyperlink" Target="http://www.dfps.state.tx.us/handbooks/Licensing/Files/LPPH_px_Definitions_of_Terms.asp" TargetMode="External"/><Relationship Id="rId31" Type="http://schemas.openxmlformats.org/officeDocument/2006/relationships/hyperlink" Target="http://www.dfps.state.tx.us/handbooks/Licensing/Files/LPPH_px_Definitions_of_Terms.asp" TargetMode="External"/><Relationship Id="rId44" Type="http://schemas.openxmlformats.org/officeDocument/2006/relationships/hyperlink" Target="http://www.statutes.legis.state.tx.us/Docs/HR/htm/HR.42.htm" TargetMode="External"/><Relationship Id="rId52" Type="http://schemas.openxmlformats.org/officeDocument/2006/relationships/hyperlink" Target="http://info.sos.state.tx.us/pls/pub/readtac$ext.TacPage?sl=R&amp;app=9&amp;p_dir=&amp;p_rloc=&amp;p_tloc=&amp;p_ploc=&amp;pg=1&amp;p_tac=&amp;ti=40&amp;pt=19&amp;ch=745&amp;rl=615" TargetMode="External"/><Relationship Id="rId60" Type="http://schemas.openxmlformats.org/officeDocument/2006/relationships/hyperlink" Target="http://info.sos.state.tx.us/pls/pub/readtac$ext.TacPage?sl=R&amp;app=9&amp;p_dir=&amp;p_rloc=&amp;p_tloc=&amp;p_ploc=&amp;pg=1&amp;p_tac=&amp;ti=40&amp;pt=19&amp;ch=745&amp;rl=651" TargetMode="External"/><Relationship Id="rId65" Type="http://schemas.openxmlformats.org/officeDocument/2006/relationships/hyperlink" Target="http://info.sos.state.tx.us/pls/pub/readtac$ext.TacPage?sl=R&amp;app=9&amp;p_dir=&amp;p_rloc=&amp;p_tloc=&amp;p_ploc=&amp;pg=1&amp;p_tac=&amp;ti=40&amp;pt=19&amp;ch=745&amp;rl=686" TargetMode="External"/><Relationship Id="rId73"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dfps.state.tx.us/handbooks/Licensing/Files/LPPH_px_Definitions_of_Terms.asp" TargetMode="External"/><Relationship Id="rId14" Type="http://schemas.openxmlformats.org/officeDocument/2006/relationships/hyperlink" Target="http://info.sos.state.tx.us/pls/pub/readtac$ext.TacPage?sl=R&amp;app=9&amp;p_dir=&amp;p_rloc=&amp;p_tloc=&amp;p_ploc=&amp;pg=1&amp;p_tac=&amp;ti=40&amp;pt=19&amp;ch=745&amp;rl=615" TargetMode="External"/><Relationship Id="rId22" Type="http://schemas.openxmlformats.org/officeDocument/2006/relationships/hyperlink" Target="http://www.dfps.state.tx.us/handbooks/Licensing/Files/LPPH_pg_5300.asp" TargetMode="External"/><Relationship Id="rId27" Type="http://schemas.openxmlformats.org/officeDocument/2006/relationships/hyperlink" Target="http://info.sos.state.tx.us/pls/pub/readtac$ext.TacPage?sl=R&amp;app=9&amp;p_dir=&amp;p_rloc=&amp;p_tloc=&amp;p_ploc=&amp;pg=1&amp;p_tac=&amp;ti=40&amp;pt=19&amp;ch=745&amp;rl=615" TargetMode="External"/><Relationship Id="rId30" Type="http://schemas.openxmlformats.org/officeDocument/2006/relationships/hyperlink" Target="http://info.sos.state.tx.us/pls/pub/readtac$ext.TacPage?sl=R&amp;app=9&amp;p_dir=&amp;p_rloc=&amp;p_tloc=&amp;p_ploc=&amp;pg=1&amp;p_tac=&amp;ti=40&amp;pt=19&amp;ch=745&amp;rl=8993" TargetMode="External"/><Relationship Id="rId35" Type="http://schemas.openxmlformats.org/officeDocument/2006/relationships/hyperlink" Target="http://info.sos.state.tx.us/pls/pub/readtac$ext.TacPage?sl=R&amp;app=9&amp;p_dir=&amp;p_rloc=&amp;p_tloc=&amp;p_ploc=&amp;pg=1&amp;p_tac=&amp;ti=40&amp;pt=19&amp;ch=745&amp;rl=601" TargetMode="External"/><Relationship Id="rId43" Type="http://schemas.openxmlformats.org/officeDocument/2006/relationships/hyperlink" Target="http://www.statutes.legis.state.tx.us/Docs/HR/htm/HR.42.htm" TargetMode="External"/><Relationship Id="rId48" Type="http://schemas.openxmlformats.org/officeDocument/2006/relationships/hyperlink" Target="http://www.dfps.state.tx.us/handbooks/Licensing/Files/LPPH_pg_5300.asp" TargetMode="External"/><Relationship Id="rId56" Type="http://schemas.openxmlformats.org/officeDocument/2006/relationships/hyperlink" Target="http://info.sos.state.tx.us/pls/pub/readtac$ext.TacPage?sl=R&amp;app=9&amp;p_dir=&amp;p_rloc=&amp;p_tloc=&amp;p_ploc=&amp;pg=1&amp;p_tac=&amp;ti=40&amp;pt=19&amp;ch=745&amp;rl=656" TargetMode="External"/><Relationship Id="rId64" Type="http://schemas.openxmlformats.org/officeDocument/2006/relationships/hyperlink" Target="http://info.sos.state.tx.us/pls/pub/readtac$ext.TacPage?sl=R&amp;app=9&amp;p_dir=&amp;p_rloc=&amp;p_tloc=&amp;p_ploc=&amp;pg=1&amp;p_tac=&amp;ti=40&amp;pt=19&amp;ch=745&amp;rl=697" TargetMode="External"/><Relationship Id="rId69" Type="http://schemas.openxmlformats.org/officeDocument/2006/relationships/hyperlink" Target="http://intranet/Operations/CBCU/documents/DFPS_Background_Check_Terminology.docx" TargetMode="External"/><Relationship Id="rId8" Type="http://schemas.openxmlformats.org/officeDocument/2006/relationships/endnotes" Target="endnotes.xml"/><Relationship Id="rId51" Type="http://schemas.openxmlformats.org/officeDocument/2006/relationships/hyperlink" Target="http://www.dfps.state.tx.us/Application/Forms/showFile.aspx?NAME=2944.doc" TargetMode="External"/><Relationship Id="rId72"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http://www.statutes.legis.state.tx.us/Docs/HR/htm/HR.42.htm" TargetMode="External"/><Relationship Id="rId17" Type="http://schemas.openxmlformats.org/officeDocument/2006/relationships/hyperlink" Target="http://info.sos.state.tx.us/pls/pub/readtac$ext.TacPage?sl=R&amp;app=9&amp;p_dir=&amp;p_rloc=&amp;p_tloc=&amp;p_ploc=&amp;pg=1&amp;p_tac=&amp;ti=40&amp;pt=19&amp;ch=745&amp;rl=8993" TargetMode="External"/><Relationship Id="rId25" Type="http://schemas.openxmlformats.org/officeDocument/2006/relationships/hyperlink" Target="http://www.statutes.legis.state.tx.us/Docs/HR/htm/HR.42.htm" TargetMode="External"/><Relationship Id="rId33" Type="http://schemas.openxmlformats.org/officeDocument/2006/relationships/hyperlink" Target="http://www.statutes.legis.state.tx.us/Docs/GV/htm/GV.411.htm" TargetMode="External"/><Relationship Id="rId38" Type="http://schemas.openxmlformats.org/officeDocument/2006/relationships/hyperlink" Target="http://info.sos.state.tx.us/pls/pub/readtac$ext.TacPage?sl=R&amp;app=9&amp;p_dir=&amp;p_rloc=&amp;p_tloc=&amp;p_ploc=&amp;pg=1&amp;p_tac=&amp;ti=40&amp;pt=19&amp;ch=749&amp;rl=2823" TargetMode="External"/><Relationship Id="rId46" Type="http://schemas.openxmlformats.org/officeDocument/2006/relationships/hyperlink" Target="http://info.sos.state.tx.us/pls/pub/readtac$ext.TacPage?sl=R&amp;app=9&amp;p_dir=&amp;p_rloc=&amp;p_tloc=&amp;p_ploc=&amp;pg=1&amp;p_tac=&amp;ti=40&amp;pt=19&amp;ch=745&amp;rl=8993" TargetMode="External"/><Relationship Id="rId59" Type="http://schemas.openxmlformats.org/officeDocument/2006/relationships/hyperlink" Target="http://info.sos.state.tx.us/pls/pub/readtac$ext.TacPage?sl=R&amp;app=9&amp;p_dir=&amp;p_rloc=&amp;p_tloc=&amp;p_ploc=&amp;pg=1&amp;p_tac=&amp;ti=40&amp;pt=19&amp;ch=745&amp;rl=653" TargetMode="External"/><Relationship Id="rId67" Type="http://schemas.openxmlformats.org/officeDocument/2006/relationships/hyperlink" Target="http://info.sos.state.tx.us/pls/pub/readtac$ext.TacPage?sl=R&amp;app=9&amp;p_dir=&amp;p_rloc=&amp;p_tloc=&amp;p_ploc=&amp;pg=1&amp;p_tac=&amp;ti=40&amp;pt=19&amp;ch=745&amp;rl=601" TargetMode="External"/><Relationship Id="rId20" Type="http://schemas.openxmlformats.org/officeDocument/2006/relationships/hyperlink" Target="http://www.dfps.state.tx.us/handbooks/Licensing/Files/LPPH_pg_5300.asp" TargetMode="External"/><Relationship Id="rId41" Type="http://schemas.openxmlformats.org/officeDocument/2006/relationships/hyperlink" Target="http://www.dfps.state.tx.us/handbooks/Licensing/Files/LPPH_px_Definitions_of_Terms.asp" TargetMode="External"/><Relationship Id="rId54" Type="http://schemas.openxmlformats.org/officeDocument/2006/relationships/hyperlink" Target="http://info.sos.state.tx.us/pls/pub/readtac$ext.TacPage?sl=R&amp;app=9&amp;p_dir=&amp;p_rloc=&amp;p_tloc=&amp;p_ploc=&amp;pg=1&amp;p_tac=&amp;ti=40&amp;pt=19&amp;ch=745&amp;rl=651" TargetMode="External"/><Relationship Id="rId62" Type="http://schemas.openxmlformats.org/officeDocument/2006/relationships/hyperlink" Target="http://www.dfps.state.tx.us/handbooks/Licensing/Files/LPPH_pg_5300.asp" TargetMode="External"/><Relationship Id="rId70" Type="http://schemas.openxmlformats.org/officeDocument/2006/relationships/hyperlink" Target="http://intranet/Operations/CBCU/documents/DFPS_Background_Check_Terminology.docx"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BERJ\AppData\Roaming\Microsoft\Templates\DFPS%20Sty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238A2-7A8F-40D0-A790-63E03D2B2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DFPS Style Template</Template>
  <TotalTime>1</TotalTime>
  <Pages>11</Pages>
  <Words>4127</Words>
  <Characters>30356</Characters>
  <Application>Microsoft Office Word</Application>
  <DocSecurity>0</DocSecurity>
  <Lines>252</Lines>
  <Paragraphs>68</Paragraphs>
  <ScaleCrop>false</ScaleCrop>
  <HeadingPairs>
    <vt:vector size="2" baseType="variant">
      <vt:variant>
        <vt:lpstr>Title</vt:lpstr>
      </vt:variant>
      <vt:variant>
        <vt:i4>1</vt:i4>
      </vt:variant>
    </vt:vector>
  </HeadingPairs>
  <TitlesOfParts>
    <vt:vector size="1" baseType="lpstr">
      <vt:lpstr>1000 Heading</vt:lpstr>
    </vt:vector>
  </TitlesOfParts>
  <Company>TDPRS</Company>
  <LinksUpToDate>false</LinksUpToDate>
  <CharactersWithSpaces>34415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1000 Heading</dc:title>
  <dc:creator>Seber,Jackie (DFPS)</dc:creator>
  <cp:lastModifiedBy>Seber,Jackie (DFPS)</cp:lastModifiedBy>
  <cp:revision>3</cp:revision>
  <cp:lastPrinted>2000-11-20T14:30:00Z</cp:lastPrinted>
  <dcterms:created xsi:type="dcterms:W3CDTF">2014-02-24T16:43:00Z</dcterms:created>
  <dcterms:modified xsi:type="dcterms:W3CDTF">2014-02-24T16:43:00Z</dcterms:modified>
</cp:coreProperties>
</file>