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0C" w:rsidRPr="007A357E" w:rsidRDefault="00B36F0C" w:rsidP="00B36F0C">
      <w:pPr>
        <w:pStyle w:val="Heading2"/>
        <w:rPr>
          <w:lang w:val="en"/>
        </w:rPr>
      </w:pPr>
      <w:bookmarkStart w:id="0" w:name="_Toc372895411"/>
      <w:bookmarkStart w:id="1" w:name="_GoBack"/>
      <w:bookmarkEnd w:id="1"/>
      <w:r w:rsidRPr="007A357E">
        <w:rPr>
          <w:lang w:val="en"/>
        </w:rPr>
        <w:t>7500</w:t>
      </w:r>
      <w:bookmarkStart w:id="2" w:name="LPPH_7500"/>
      <w:bookmarkEnd w:id="2"/>
      <w:r w:rsidRPr="007A357E">
        <w:rPr>
          <w:lang w:val="en"/>
        </w:rPr>
        <w:t xml:space="preserve"> Administrative Penalties</w:t>
      </w:r>
      <w:bookmarkEnd w:id="0"/>
      <w:r w:rsidRPr="007A357E">
        <w:rPr>
          <w:lang w:val="en"/>
        </w:rPr>
        <w:t xml:space="preserve"> </w:t>
      </w:r>
    </w:p>
    <w:p w:rsidR="00B36F0C" w:rsidRPr="007A357E" w:rsidRDefault="00B36F0C" w:rsidP="00B36F0C">
      <w:pPr>
        <w:pStyle w:val="Heading3"/>
        <w:rPr>
          <w:lang w:val="en"/>
        </w:rPr>
      </w:pPr>
      <w:bookmarkStart w:id="3" w:name="_Toc372895412"/>
      <w:r w:rsidRPr="007A357E">
        <w:rPr>
          <w:lang w:val="en"/>
        </w:rPr>
        <w:t>7510</w:t>
      </w:r>
      <w:bookmarkStart w:id="4" w:name="LPPH_7510"/>
      <w:bookmarkEnd w:id="4"/>
      <w:r w:rsidRPr="007A357E">
        <w:rPr>
          <w:lang w:val="en"/>
        </w:rPr>
        <w:t xml:space="preserve"> Evaluating the Need for Administrative Penalties</w:t>
      </w:r>
      <w:bookmarkEnd w:id="3"/>
      <w:r w:rsidRPr="007A357E">
        <w:rPr>
          <w:lang w:val="en"/>
        </w:rPr>
        <w:t xml:space="preserve"> </w:t>
      </w:r>
    </w:p>
    <w:p w:rsidR="00B36F0C" w:rsidRPr="007A357E" w:rsidRDefault="00B36F0C" w:rsidP="00B36F0C">
      <w:pPr>
        <w:pStyle w:val="revisionnodfps"/>
        <w:rPr>
          <w:lang w:val="en"/>
        </w:rPr>
      </w:pPr>
      <w:r w:rsidRPr="007A357E">
        <w:rPr>
          <w:lang w:val="en"/>
        </w:rPr>
        <w:t xml:space="preserve">LPPH </w:t>
      </w:r>
      <w:r w:rsidRPr="00B36F0C">
        <w:rPr>
          <w:strike/>
          <w:color w:val="FF0000"/>
          <w:lang w:val="en"/>
        </w:rPr>
        <w:t>November 2011</w:t>
      </w:r>
      <w:r>
        <w:rPr>
          <w:lang w:val="en"/>
        </w:rPr>
        <w:t xml:space="preserve"> DRAFT 6687-CCL</w:t>
      </w:r>
    </w:p>
    <w:p w:rsidR="00B36F0C" w:rsidRPr="007A357E" w:rsidRDefault="00B36F0C" w:rsidP="00B36F0C">
      <w:pPr>
        <w:pStyle w:val="violettagdfps"/>
        <w:rPr>
          <w:lang w:val="en"/>
        </w:rPr>
      </w:pPr>
      <w:r w:rsidRPr="007A357E">
        <w:rPr>
          <w:lang w:val="en"/>
        </w:rPr>
        <w:t>Policy</w:t>
      </w:r>
    </w:p>
    <w:p w:rsidR="00B36F0C" w:rsidRDefault="00B36F0C" w:rsidP="00B36F0C">
      <w:pPr>
        <w:pStyle w:val="bodytextdfps"/>
        <w:rPr>
          <w:lang w:val="en"/>
        </w:rPr>
      </w:pPr>
      <w:r w:rsidRPr="007A357E">
        <w:rPr>
          <w:lang w:val="en"/>
        </w:rPr>
        <w:t xml:space="preserve">Administrative penalties are fines that Licensing may impose against an operation or </w:t>
      </w:r>
      <w:r>
        <w:rPr>
          <w:lang w:val="en"/>
        </w:rPr>
        <w:t>a</w:t>
      </w:r>
      <w:r w:rsidRPr="007A357E">
        <w:rPr>
          <w:lang w:val="en"/>
        </w:rPr>
        <w:t xml:space="preserve"> </w:t>
      </w:r>
      <w:r w:rsidRPr="00206DBD">
        <w:rPr>
          <w:highlight w:val="yellow"/>
          <w:lang w:val="en"/>
        </w:rPr>
        <w:t>controlling person.</w:t>
      </w:r>
    </w:p>
    <w:p w:rsidR="00B36F0C" w:rsidRPr="0049460D" w:rsidRDefault="00B36F0C" w:rsidP="00B36F0C">
      <w:pPr>
        <w:pStyle w:val="bodytextdfps"/>
      </w:pPr>
      <w:r w:rsidRPr="00206DBD">
        <w:rPr>
          <w:highlight w:val="yellow"/>
          <w:lang w:val="en"/>
        </w:rPr>
        <w:t xml:space="preserve">Licensing must impose corrective action before imposing an administrative penalty unless the penalty is imposed as a result of a violation under Human Resources Code </w:t>
      </w:r>
      <w:hyperlink r:id="rId9" w:anchor="42.078" w:history="1">
        <w:r w:rsidRPr="00206DBD">
          <w:rPr>
            <w:rStyle w:val="Hyperlink"/>
            <w:highlight w:val="yellow"/>
            <w:lang w:val="en"/>
          </w:rPr>
          <w:t>§42.078(a-2)</w:t>
        </w:r>
      </w:hyperlink>
      <w:r w:rsidRPr="00206DBD">
        <w:rPr>
          <w:highlight w:val="yellow"/>
          <w:lang w:val="en"/>
        </w:rPr>
        <w:t>, as described in</w:t>
      </w:r>
      <w:r w:rsidRPr="00206DBD">
        <w:rPr>
          <w:highlight w:val="yellow"/>
        </w:rPr>
        <w:t xml:space="preserve"> </w:t>
      </w:r>
      <w:hyperlink r:id="rId10" w:anchor="LPPH_7511" w:history="1">
        <w:r w:rsidRPr="00206DBD">
          <w:rPr>
            <w:rStyle w:val="Hyperlink"/>
            <w:highlight w:val="yellow"/>
            <w:lang w:val="en"/>
          </w:rPr>
          <w:t>7511</w:t>
        </w:r>
      </w:hyperlink>
      <w:r w:rsidRPr="00206DBD">
        <w:rPr>
          <w:highlight w:val="yellow"/>
          <w:lang w:val="en"/>
        </w:rPr>
        <w:t xml:space="preserve"> Violations for Which Administrative Penalties May Be Assessed</w:t>
      </w:r>
      <w:r w:rsidRPr="00206DBD">
        <w:rPr>
          <w:highlight w:val="yellow"/>
        </w:rPr>
        <w:t>.</w:t>
      </w:r>
      <w:r w:rsidRPr="0049460D">
        <w:t xml:space="preserve"> </w:t>
      </w:r>
    </w:p>
    <w:p w:rsidR="00B36F0C" w:rsidRDefault="00B36F0C" w:rsidP="00B36F0C">
      <w:pPr>
        <w:pStyle w:val="bodytextdfps"/>
        <w:rPr>
          <w:lang w:val="en"/>
        </w:rPr>
      </w:pPr>
      <w:r w:rsidRPr="007A357E">
        <w:rPr>
          <w:lang w:val="en"/>
        </w:rPr>
        <w:t xml:space="preserve">Licensing may proceed to </w:t>
      </w:r>
      <w:r w:rsidRPr="00206DBD">
        <w:rPr>
          <w:highlight w:val="yellow"/>
          <w:lang w:val="en"/>
        </w:rPr>
        <w:t>adverse action</w:t>
      </w:r>
      <w:r>
        <w:rPr>
          <w:lang w:val="en"/>
        </w:rPr>
        <w:t xml:space="preserve"> </w:t>
      </w:r>
      <w:r w:rsidRPr="007A357E">
        <w:rPr>
          <w:lang w:val="en"/>
        </w:rPr>
        <w:t>without first imposing administrative penalties in any instance in which Licensing determines the violation is serious enough to warrant such action.</w:t>
      </w:r>
    </w:p>
    <w:p w:rsidR="00B36F0C" w:rsidRPr="00535EF0" w:rsidRDefault="00B36F0C" w:rsidP="00B36F0C">
      <w:pPr>
        <w:pStyle w:val="Heading4"/>
        <w:rPr>
          <w:lang w:val="en"/>
        </w:rPr>
      </w:pPr>
      <w:bookmarkStart w:id="5" w:name="_Toc372895413"/>
      <w:r w:rsidRPr="00535EF0">
        <w:rPr>
          <w:lang w:val="en"/>
        </w:rPr>
        <w:t>7511</w:t>
      </w:r>
      <w:bookmarkStart w:id="6" w:name="LPPH_7511"/>
      <w:bookmarkEnd w:id="6"/>
      <w:r w:rsidRPr="00535EF0">
        <w:rPr>
          <w:lang w:val="en"/>
        </w:rPr>
        <w:t xml:space="preserve"> Violations for Which Administrative Penalties May Be Assessed</w:t>
      </w:r>
      <w:bookmarkEnd w:id="5"/>
    </w:p>
    <w:p w:rsidR="00B36F0C" w:rsidRPr="007A357E" w:rsidRDefault="00B36F0C" w:rsidP="00B36F0C">
      <w:pPr>
        <w:pStyle w:val="revisionnodfps"/>
        <w:rPr>
          <w:lang w:val="en"/>
        </w:rPr>
      </w:pPr>
      <w:r w:rsidRPr="007A357E">
        <w:rPr>
          <w:lang w:val="en"/>
        </w:rPr>
        <w:t xml:space="preserve">LPPH </w:t>
      </w:r>
      <w:r w:rsidRPr="00B36F0C">
        <w:rPr>
          <w:strike/>
          <w:color w:val="FF0000"/>
          <w:lang w:val="en"/>
        </w:rPr>
        <w:t>December 2009</w:t>
      </w:r>
      <w:r>
        <w:rPr>
          <w:lang w:val="en"/>
        </w:rPr>
        <w:t xml:space="preserve"> DRAFT 6687-CCL</w:t>
      </w:r>
    </w:p>
    <w:p w:rsidR="00B36F0C" w:rsidRPr="00535EF0" w:rsidRDefault="00B36F0C" w:rsidP="00B36F0C">
      <w:pPr>
        <w:pStyle w:val="violettagdfps"/>
        <w:rPr>
          <w:lang w:val="en"/>
        </w:rPr>
      </w:pPr>
      <w:r w:rsidRPr="00535EF0">
        <w:rPr>
          <w:lang w:val="en"/>
        </w:rPr>
        <w:t>Procedure</w:t>
      </w:r>
    </w:p>
    <w:p w:rsidR="00B36F0C" w:rsidRPr="00535EF0" w:rsidRDefault="00B36F0C" w:rsidP="00B36F0C">
      <w:pPr>
        <w:pStyle w:val="bodytextdfps"/>
        <w:rPr>
          <w:lang w:val="en"/>
        </w:rPr>
      </w:pPr>
      <w:r w:rsidRPr="00535EF0">
        <w:rPr>
          <w:lang w:val="en"/>
        </w:rPr>
        <w:t xml:space="preserve">The inspector imposes fines if the operation or </w:t>
      </w:r>
      <w:r w:rsidRPr="001B58FF">
        <w:rPr>
          <w:lang w:val="en"/>
        </w:rPr>
        <w:t>controlling person</w:t>
      </w:r>
      <w:r w:rsidRPr="00535EF0">
        <w:rPr>
          <w:lang w:val="en"/>
        </w:rPr>
        <w:t xml:space="preserve">: </w:t>
      </w:r>
    </w:p>
    <w:p w:rsidR="00B36F0C" w:rsidRPr="00535EF0" w:rsidRDefault="00B36F0C" w:rsidP="00B36F0C">
      <w:pPr>
        <w:pStyle w:val="list1dfps"/>
        <w:rPr>
          <w:lang w:val="en"/>
        </w:rPr>
      </w:pPr>
      <w:proofErr w:type="gramStart"/>
      <w:r w:rsidRPr="00206DBD">
        <w:rPr>
          <w:highlight w:val="yellow"/>
          <w:lang w:val="en"/>
        </w:rPr>
        <w:t>a</w:t>
      </w:r>
      <w:proofErr w:type="gramEnd"/>
      <w:r w:rsidRPr="00206DBD">
        <w:rPr>
          <w:highlight w:val="yellow"/>
          <w:lang w:val="en"/>
        </w:rPr>
        <w:t>.</w:t>
      </w:r>
      <w:r>
        <w:rPr>
          <w:lang w:val="en"/>
        </w:rPr>
        <w:tab/>
      </w:r>
      <w:r w:rsidRPr="00535EF0">
        <w:rPr>
          <w:lang w:val="en"/>
        </w:rPr>
        <w:t xml:space="preserve">violates a term of a permit issued under HRC </w:t>
      </w:r>
      <w:hyperlink r:id="rId11" w:history="1">
        <w:r w:rsidRPr="0049460D">
          <w:rPr>
            <w:rStyle w:val="Hyperlink"/>
          </w:rPr>
          <w:t>Chapter 42</w:t>
        </w:r>
      </w:hyperlink>
      <w:r w:rsidRPr="00535EF0">
        <w:rPr>
          <w:lang w:val="en"/>
        </w:rPr>
        <w:t>, or a rule or order adopted under that chapter;</w:t>
      </w:r>
    </w:p>
    <w:p w:rsidR="00B36F0C" w:rsidRPr="00535EF0" w:rsidRDefault="00B36F0C" w:rsidP="00B36F0C">
      <w:pPr>
        <w:pStyle w:val="list1dfps"/>
        <w:rPr>
          <w:lang w:val="en"/>
        </w:rPr>
      </w:pPr>
      <w:proofErr w:type="gramStart"/>
      <w:r w:rsidRPr="00206DBD">
        <w:rPr>
          <w:highlight w:val="yellow"/>
          <w:lang w:val="en"/>
        </w:rPr>
        <w:t>b</w:t>
      </w:r>
      <w:proofErr w:type="gramEnd"/>
      <w:r w:rsidRPr="00206DBD">
        <w:rPr>
          <w:highlight w:val="yellow"/>
          <w:lang w:val="en"/>
        </w:rPr>
        <w:t>.</w:t>
      </w:r>
      <w:r>
        <w:rPr>
          <w:lang w:val="en"/>
        </w:rPr>
        <w:tab/>
      </w:r>
      <w:r w:rsidRPr="00535EF0">
        <w:rPr>
          <w:lang w:val="en"/>
        </w:rPr>
        <w:t>makes a statement about a material fact that the operation or person knows or should know is false:</w:t>
      </w:r>
    </w:p>
    <w:p w:rsidR="00B36F0C" w:rsidRPr="00B36F0C" w:rsidRDefault="00B36F0C" w:rsidP="00B36F0C">
      <w:pPr>
        <w:pStyle w:val="list2dfps"/>
      </w:pPr>
      <w:r>
        <w:t xml:space="preserve">  •</w:t>
      </w:r>
      <w:r>
        <w:tab/>
      </w:r>
      <w:proofErr w:type="gramStart"/>
      <w:r w:rsidRPr="00B36F0C">
        <w:t>on</w:t>
      </w:r>
      <w:proofErr w:type="gramEnd"/>
      <w:r w:rsidRPr="00B36F0C">
        <w:t xml:space="preserve"> an application for the issuance of a permit or an attachment to the application, or</w:t>
      </w:r>
    </w:p>
    <w:p w:rsidR="00B36F0C" w:rsidRPr="00B36F0C" w:rsidRDefault="00B36F0C" w:rsidP="00B36F0C">
      <w:pPr>
        <w:pStyle w:val="list2dfps"/>
      </w:pPr>
      <w:r>
        <w:t xml:space="preserve">  •</w:t>
      </w:r>
      <w:r>
        <w:tab/>
      </w:r>
      <w:proofErr w:type="gramStart"/>
      <w:r w:rsidRPr="00B36F0C">
        <w:t>in</w:t>
      </w:r>
      <w:proofErr w:type="gramEnd"/>
      <w:r w:rsidRPr="00B36F0C">
        <w:t xml:space="preserve"> response to a matter under investigation;</w:t>
      </w:r>
    </w:p>
    <w:p w:rsidR="00B36F0C" w:rsidRPr="00535EF0" w:rsidRDefault="00B36F0C" w:rsidP="00B36F0C">
      <w:pPr>
        <w:pStyle w:val="list1dfps"/>
        <w:rPr>
          <w:lang w:val="en"/>
        </w:rPr>
      </w:pPr>
      <w:proofErr w:type="gramStart"/>
      <w:r w:rsidRPr="00206DBD">
        <w:rPr>
          <w:highlight w:val="yellow"/>
          <w:lang w:val="en"/>
        </w:rPr>
        <w:t>c</w:t>
      </w:r>
      <w:proofErr w:type="gramEnd"/>
      <w:r w:rsidRPr="00206DBD">
        <w:rPr>
          <w:highlight w:val="yellow"/>
          <w:lang w:val="en"/>
        </w:rPr>
        <w:t>.</w:t>
      </w:r>
      <w:r>
        <w:rPr>
          <w:lang w:val="en"/>
        </w:rPr>
        <w:tab/>
      </w:r>
      <w:r w:rsidRPr="00535EF0">
        <w:rPr>
          <w:lang w:val="en"/>
        </w:rPr>
        <w:t xml:space="preserve">refuses to allow an inspector to inspect: </w:t>
      </w:r>
    </w:p>
    <w:p w:rsidR="00B36F0C" w:rsidRPr="00535EF0" w:rsidRDefault="00B36F0C" w:rsidP="00B36F0C">
      <w:pPr>
        <w:pStyle w:val="list2dfps"/>
        <w:rPr>
          <w:lang w:val="en"/>
        </w:rPr>
      </w:pPr>
      <w:r w:rsidRPr="00B36F0C">
        <w:rPr>
          <w:lang w:val="en"/>
        </w:rPr>
        <w:t xml:space="preserve">  •</w:t>
      </w:r>
      <w:r w:rsidRPr="00B36F0C">
        <w:rPr>
          <w:lang w:val="en"/>
        </w:rPr>
        <w:tab/>
      </w:r>
      <w:proofErr w:type="gramStart"/>
      <w:r w:rsidRPr="00535EF0">
        <w:rPr>
          <w:lang w:val="en"/>
        </w:rPr>
        <w:t>a</w:t>
      </w:r>
      <w:proofErr w:type="gramEnd"/>
      <w:r w:rsidRPr="00535EF0">
        <w:rPr>
          <w:lang w:val="en"/>
        </w:rPr>
        <w:t xml:space="preserve"> book, record, or file required to be maintained by the operation, or</w:t>
      </w:r>
    </w:p>
    <w:p w:rsidR="00B36F0C" w:rsidRPr="00535EF0" w:rsidRDefault="00B36F0C" w:rsidP="00B36F0C">
      <w:pPr>
        <w:pStyle w:val="list2dfps"/>
        <w:rPr>
          <w:lang w:val="en"/>
        </w:rPr>
      </w:pPr>
      <w:r w:rsidRPr="00B36F0C">
        <w:rPr>
          <w:lang w:val="en"/>
        </w:rPr>
        <w:t xml:space="preserve">  •</w:t>
      </w:r>
      <w:r w:rsidRPr="00B36F0C">
        <w:rPr>
          <w:lang w:val="en"/>
        </w:rPr>
        <w:tab/>
      </w:r>
      <w:proofErr w:type="gramStart"/>
      <w:r w:rsidRPr="00535EF0">
        <w:rPr>
          <w:lang w:val="en"/>
        </w:rPr>
        <w:t>any</w:t>
      </w:r>
      <w:proofErr w:type="gramEnd"/>
      <w:r w:rsidRPr="00535EF0">
        <w:rPr>
          <w:lang w:val="en"/>
        </w:rPr>
        <w:t xml:space="preserve"> part of the premises of the operation; </w:t>
      </w:r>
    </w:p>
    <w:p w:rsidR="00B36F0C" w:rsidRPr="00B36F0C" w:rsidRDefault="00B36F0C" w:rsidP="00B36F0C">
      <w:pPr>
        <w:spacing w:line="270" w:lineRule="atLeast"/>
        <w:ind w:left="1800" w:hanging="360"/>
      </w:pPr>
      <w:proofErr w:type="gramStart"/>
      <w:r w:rsidRPr="00206DBD">
        <w:rPr>
          <w:highlight w:val="yellow"/>
        </w:rPr>
        <w:t>d</w:t>
      </w:r>
      <w:proofErr w:type="gramEnd"/>
      <w:r w:rsidRPr="00206DBD">
        <w:rPr>
          <w:highlight w:val="yellow"/>
        </w:rPr>
        <w:t>.</w:t>
      </w:r>
      <w:r w:rsidRPr="00B36F0C">
        <w:tab/>
        <w:t xml:space="preserve">purposefully interferes with the work of an inspector or the enforcement of HRC </w:t>
      </w:r>
      <w:hyperlink r:id="rId12" w:history="1">
        <w:r w:rsidRPr="00B36F0C">
          <w:rPr>
            <w:rStyle w:val="Hyperlink"/>
          </w:rPr>
          <w:t>Chapter 42</w:t>
        </w:r>
      </w:hyperlink>
      <w:r w:rsidRPr="00B36F0C">
        <w:t xml:space="preserve">; </w:t>
      </w:r>
    </w:p>
    <w:p w:rsidR="00B36F0C" w:rsidRPr="00535EF0" w:rsidRDefault="00B36F0C" w:rsidP="00B36F0C">
      <w:pPr>
        <w:pStyle w:val="list1dfps"/>
        <w:rPr>
          <w:lang w:val="en"/>
        </w:rPr>
      </w:pPr>
      <w:r w:rsidRPr="00206DBD">
        <w:rPr>
          <w:highlight w:val="yellow"/>
        </w:rPr>
        <w:t>e.</w:t>
      </w:r>
      <w:r w:rsidRPr="00B36F0C">
        <w:tab/>
        <w:t xml:space="preserve">fails to pay a penalty assessed under HRC Chapter 42 on or before the date the penalty is due, as determined under HRC </w:t>
      </w:r>
      <w:hyperlink r:id="rId13" w:anchor="42.078" w:history="1">
        <w:r w:rsidRPr="00B36F0C">
          <w:rPr>
            <w:rStyle w:val="Hyperlink"/>
          </w:rPr>
          <w:t>§42.078</w:t>
        </w:r>
      </w:hyperlink>
      <w:r w:rsidRPr="00535EF0">
        <w:rPr>
          <w:lang w:val="en"/>
        </w:rPr>
        <w:t xml:space="preserve">; </w:t>
      </w:r>
    </w:p>
    <w:p w:rsidR="00B36F0C" w:rsidRPr="00535EF0" w:rsidRDefault="00B36F0C" w:rsidP="00D50EC4">
      <w:pPr>
        <w:pStyle w:val="list1dfps"/>
        <w:rPr>
          <w:lang w:val="en"/>
        </w:rPr>
      </w:pPr>
      <w:proofErr w:type="gramStart"/>
      <w:r w:rsidRPr="00206DBD">
        <w:rPr>
          <w:highlight w:val="yellow"/>
          <w:lang w:val="en"/>
        </w:rPr>
        <w:t>f</w:t>
      </w:r>
      <w:proofErr w:type="gramEnd"/>
      <w:r w:rsidRPr="00206DBD">
        <w:rPr>
          <w:highlight w:val="yellow"/>
          <w:lang w:val="en"/>
        </w:rPr>
        <w:t>.</w:t>
      </w:r>
      <w:r w:rsidR="00D50EC4">
        <w:rPr>
          <w:lang w:val="en"/>
        </w:rPr>
        <w:tab/>
      </w:r>
      <w:r w:rsidRPr="00535EF0">
        <w:rPr>
          <w:lang w:val="en"/>
        </w:rPr>
        <w:t>commits repeated deficiencies that present low to medium risk to children; or</w:t>
      </w:r>
    </w:p>
    <w:p w:rsidR="00B36F0C" w:rsidRPr="00535EF0" w:rsidRDefault="00B36F0C" w:rsidP="00D50EC4">
      <w:pPr>
        <w:pStyle w:val="list1dfps"/>
        <w:rPr>
          <w:lang w:val="en"/>
        </w:rPr>
      </w:pPr>
      <w:proofErr w:type="gramStart"/>
      <w:r w:rsidRPr="00206DBD">
        <w:rPr>
          <w:highlight w:val="yellow"/>
          <w:lang w:val="en"/>
        </w:rPr>
        <w:t>g</w:t>
      </w:r>
      <w:proofErr w:type="gramEnd"/>
      <w:r w:rsidRPr="00206DBD">
        <w:rPr>
          <w:highlight w:val="yellow"/>
          <w:lang w:val="en"/>
        </w:rPr>
        <w:t>.</w:t>
      </w:r>
      <w:r w:rsidR="00D50EC4">
        <w:rPr>
          <w:lang w:val="en"/>
        </w:rPr>
        <w:tab/>
      </w:r>
      <w:r w:rsidRPr="00535EF0">
        <w:rPr>
          <w:lang w:val="en"/>
        </w:rPr>
        <w:t>fails to comply with any evaluation or probation plan after time limits for correction have expired.</w:t>
      </w:r>
    </w:p>
    <w:p w:rsidR="00B36F0C" w:rsidRPr="00206DBD" w:rsidRDefault="00B36F0C" w:rsidP="00D50EC4">
      <w:pPr>
        <w:pStyle w:val="bodytextdfps"/>
        <w:rPr>
          <w:highlight w:val="yellow"/>
          <w:lang w:val="en"/>
        </w:rPr>
      </w:pPr>
      <w:r w:rsidRPr="00206DBD">
        <w:rPr>
          <w:highlight w:val="yellow"/>
          <w:lang w:val="en"/>
        </w:rPr>
        <w:t xml:space="preserve">The inspector may impose an administrative penalty against an operation before imposing a corrective action any time the operation: </w:t>
      </w:r>
    </w:p>
    <w:p w:rsidR="00B36F0C" w:rsidRPr="00206DBD" w:rsidRDefault="00D50EC4" w:rsidP="00D50EC4">
      <w:pPr>
        <w:pStyle w:val="list1dfps"/>
        <w:rPr>
          <w:highlight w:val="yellow"/>
          <w:lang w:val="en"/>
        </w:rPr>
      </w:pPr>
      <w:proofErr w:type="gramStart"/>
      <w:r w:rsidRPr="00206DBD">
        <w:rPr>
          <w:highlight w:val="yellow"/>
          <w:lang w:val="en"/>
        </w:rPr>
        <w:lastRenderedPageBreak/>
        <w:t>a</w:t>
      </w:r>
      <w:proofErr w:type="gramEnd"/>
      <w:r w:rsidRPr="00206DBD">
        <w:rPr>
          <w:highlight w:val="yellow"/>
          <w:lang w:val="en"/>
        </w:rPr>
        <w:t>.</w:t>
      </w:r>
      <w:r w:rsidRPr="00206DBD">
        <w:rPr>
          <w:highlight w:val="yellow"/>
          <w:lang w:val="en"/>
        </w:rPr>
        <w:tab/>
      </w:r>
      <w:del w:id="7" w:author="Jackie Seber (DFPS)" w:date="2013-12-17T16:17:00Z">
        <w:r w:rsidR="00B36F0C" w:rsidRPr="00206DBD" w:rsidDel="0049460D">
          <w:rPr>
            <w:highlight w:val="yellow"/>
            <w:lang w:val="en"/>
          </w:rPr>
          <w:delText>F</w:delText>
        </w:r>
      </w:del>
      <w:ins w:id="8" w:author="Jackie Seber (DFPS)" w:date="2013-12-17T16:17:00Z">
        <w:r w:rsidR="0049460D" w:rsidRPr="00206DBD">
          <w:rPr>
            <w:highlight w:val="yellow"/>
            <w:lang w:val="en"/>
          </w:rPr>
          <w:t>f</w:t>
        </w:r>
      </w:ins>
      <w:r w:rsidR="00B36F0C" w:rsidRPr="00206DBD">
        <w:rPr>
          <w:highlight w:val="yellow"/>
          <w:lang w:val="en"/>
        </w:rPr>
        <w:t>ails to timely submit the information required to conduct a background check on two or more occasions;</w:t>
      </w:r>
    </w:p>
    <w:p w:rsidR="00B36F0C" w:rsidRPr="00206DBD" w:rsidRDefault="00D50EC4" w:rsidP="00D50EC4">
      <w:pPr>
        <w:pStyle w:val="list1dfps"/>
        <w:rPr>
          <w:highlight w:val="yellow"/>
          <w:lang w:val="en"/>
        </w:rPr>
      </w:pPr>
      <w:proofErr w:type="gramStart"/>
      <w:r w:rsidRPr="00206DBD">
        <w:rPr>
          <w:highlight w:val="yellow"/>
          <w:lang w:val="en"/>
        </w:rPr>
        <w:t>b</w:t>
      </w:r>
      <w:proofErr w:type="gramEnd"/>
      <w:r w:rsidRPr="00206DBD">
        <w:rPr>
          <w:highlight w:val="yellow"/>
          <w:lang w:val="en"/>
        </w:rPr>
        <w:t>.</w:t>
      </w:r>
      <w:r w:rsidRPr="00206DBD">
        <w:rPr>
          <w:highlight w:val="yellow"/>
          <w:lang w:val="en"/>
        </w:rPr>
        <w:tab/>
      </w:r>
      <w:del w:id="9" w:author="Jackie Seber (DFPS)" w:date="2013-12-17T16:18:00Z">
        <w:r w:rsidR="00B36F0C" w:rsidRPr="00206DBD" w:rsidDel="0049460D">
          <w:rPr>
            <w:highlight w:val="yellow"/>
            <w:lang w:val="en"/>
          </w:rPr>
          <w:delText>F</w:delText>
        </w:r>
      </w:del>
      <w:ins w:id="10" w:author="Jackie Seber (DFPS)" w:date="2013-12-17T16:18:00Z">
        <w:r w:rsidR="0049460D" w:rsidRPr="00206DBD">
          <w:rPr>
            <w:highlight w:val="yellow"/>
            <w:lang w:val="en"/>
          </w:rPr>
          <w:t>f</w:t>
        </w:r>
      </w:ins>
      <w:r w:rsidR="00B36F0C" w:rsidRPr="00206DBD">
        <w:rPr>
          <w:highlight w:val="yellow"/>
          <w:lang w:val="en"/>
        </w:rPr>
        <w:t>ails to timely submit the information required to conduct a background check before the 30</w:t>
      </w:r>
      <w:r w:rsidR="00B36F0C" w:rsidRPr="00206DBD">
        <w:rPr>
          <w:highlight w:val="yellow"/>
          <w:vertAlign w:val="superscript"/>
          <w:lang w:val="en"/>
        </w:rPr>
        <w:t>th</w:t>
      </w:r>
      <w:r w:rsidR="00B36F0C" w:rsidRPr="00206DBD">
        <w:rPr>
          <w:highlight w:val="yellow"/>
          <w:lang w:val="en"/>
        </w:rPr>
        <w:t xml:space="preserve"> day after the day the operation is notified that the information is overdue;</w:t>
      </w:r>
    </w:p>
    <w:p w:rsidR="00B36F0C" w:rsidRPr="00206DBD" w:rsidRDefault="00D50EC4" w:rsidP="00D50EC4">
      <w:pPr>
        <w:pStyle w:val="list1dfps"/>
        <w:rPr>
          <w:highlight w:val="yellow"/>
          <w:lang w:val="en"/>
        </w:rPr>
      </w:pPr>
      <w:proofErr w:type="gramStart"/>
      <w:r w:rsidRPr="00206DBD">
        <w:rPr>
          <w:highlight w:val="yellow"/>
          <w:lang w:val="en"/>
        </w:rPr>
        <w:t>c</w:t>
      </w:r>
      <w:proofErr w:type="gramEnd"/>
      <w:r w:rsidRPr="00206DBD">
        <w:rPr>
          <w:highlight w:val="yellow"/>
          <w:lang w:val="en"/>
        </w:rPr>
        <w:t>.</w:t>
      </w:r>
      <w:r w:rsidRPr="00206DBD">
        <w:rPr>
          <w:highlight w:val="yellow"/>
          <w:lang w:val="en"/>
        </w:rPr>
        <w:tab/>
      </w:r>
      <w:del w:id="11" w:author="Jackie Seber (DFPS)" w:date="2013-12-17T16:18:00Z">
        <w:r w:rsidR="00B36F0C" w:rsidRPr="00206DBD" w:rsidDel="0049460D">
          <w:rPr>
            <w:highlight w:val="yellow"/>
            <w:lang w:val="en"/>
          </w:rPr>
          <w:delText>K</w:delText>
        </w:r>
      </w:del>
      <w:ins w:id="12" w:author="Jackie Seber (DFPS)" w:date="2013-12-17T16:18:00Z">
        <w:r w:rsidR="0049460D" w:rsidRPr="00206DBD">
          <w:rPr>
            <w:highlight w:val="yellow"/>
            <w:lang w:val="en"/>
          </w:rPr>
          <w:t>k</w:t>
        </w:r>
      </w:ins>
      <w:r w:rsidR="00B36F0C" w:rsidRPr="00206DBD">
        <w:rPr>
          <w:highlight w:val="yellow"/>
          <w:lang w:val="en"/>
        </w:rPr>
        <w:t>nowingly allows a person to be present in the operation before receiving the results of the person’s background check;</w:t>
      </w:r>
    </w:p>
    <w:p w:rsidR="00B36F0C" w:rsidRPr="00206DBD" w:rsidRDefault="00D50EC4" w:rsidP="00D50EC4">
      <w:pPr>
        <w:pStyle w:val="list1dfps"/>
        <w:rPr>
          <w:highlight w:val="yellow"/>
          <w:lang w:val="en"/>
        </w:rPr>
      </w:pPr>
      <w:r w:rsidRPr="00206DBD">
        <w:rPr>
          <w:highlight w:val="yellow"/>
          <w:lang w:val="en"/>
        </w:rPr>
        <w:t>d.</w:t>
      </w:r>
      <w:r w:rsidRPr="00206DBD">
        <w:rPr>
          <w:highlight w:val="yellow"/>
          <w:lang w:val="en"/>
        </w:rPr>
        <w:tab/>
      </w:r>
      <w:del w:id="13" w:author="Jackie Seber (DFPS)" w:date="2013-12-17T16:18:00Z">
        <w:r w:rsidR="00B36F0C" w:rsidRPr="00206DBD" w:rsidDel="0049460D">
          <w:rPr>
            <w:highlight w:val="yellow"/>
            <w:lang w:val="en"/>
          </w:rPr>
          <w:delText>K</w:delText>
        </w:r>
      </w:del>
      <w:ins w:id="14" w:author="Jackie Seber (DFPS)" w:date="2013-12-17T16:18:00Z">
        <w:r w:rsidR="0049460D" w:rsidRPr="00206DBD">
          <w:rPr>
            <w:highlight w:val="yellow"/>
            <w:lang w:val="en"/>
          </w:rPr>
          <w:t>k</w:t>
        </w:r>
      </w:ins>
      <w:r w:rsidR="00B36F0C" w:rsidRPr="00206DBD">
        <w:rPr>
          <w:highlight w:val="yellow"/>
          <w:lang w:val="en"/>
        </w:rPr>
        <w:t>nowingly allows a person to be present in the operation after receiving the results of the person’s background check, if the results contain criminal history or central registry findings that preclude the person from being present in the operation; or</w:t>
      </w:r>
    </w:p>
    <w:p w:rsidR="00B36F0C" w:rsidRPr="00206DBD" w:rsidRDefault="00D50EC4" w:rsidP="00D50EC4">
      <w:pPr>
        <w:pStyle w:val="list1dfps"/>
        <w:rPr>
          <w:highlight w:val="yellow"/>
          <w:lang w:val="en"/>
        </w:rPr>
      </w:pPr>
      <w:proofErr w:type="gramStart"/>
      <w:r w:rsidRPr="00206DBD">
        <w:rPr>
          <w:highlight w:val="yellow"/>
          <w:lang w:val="en"/>
        </w:rPr>
        <w:t>e</w:t>
      </w:r>
      <w:proofErr w:type="gramEnd"/>
      <w:r w:rsidRPr="00206DBD">
        <w:rPr>
          <w:highlight w:val="yellow"/>
          <w:lang w:val="en"/>
        </w:rPr>
        <w:t>.</w:t>
      </w:r>
      <w:r w:rsidRPr="00206DBD">
        <w:rPr>
          <w:highlight w:val="yellow"/>
          <w:lang w:val="en"/>
        </w:rPr>
        <w:tab/>
      </w:r>
      <w:del w:id="15" w:author="Jackie Seber (DFPS)" w:date="2013-12-17T16:18:00Z">
        <w:r w:rsidR="00B36F0C" w:rsidRPr="00206DBD" w:rsidDel="0049460D">
          <w:rPr>
            <w:highlight w:val="yellow"/>
            <w:lang w:val="en"/>
          </w:rPr>
          <w:delText>V</w:delText>
        </w:r>
      </w:del>
      <w:ins w:id="16" w:author="Jackie Seber (DFPS)" w:date="2013-12-17T16:18:00Z">
        <w:r w:rsidR="0049460D" w:rsidRPr="00206DBD">
          <w:rPr>
            <w:highlight w:val="yellow"/>
            <w:lang w:val="en"/>
          </w:rPr>
          <w:t>v</w:t>
        </w:r>
      </w:ins>
      <w:r w:rsidR="00B36F0C" w:rsidRPr="00206DBD">
        <w:rPr>
          <w:highlight w:val="yellow"/>
          <w:lang w:val="en"/>
        </w:rPr>
        <w:t>iolates a condition or restriction placed by Licensing on a person’s presence at the operation as part of a pending or approved risk evaluation.</w:t>
      </w:r>
    </w:p>
    <w:p w:rsidR="00B36F0C" w:rsidRPr="00206DBD" w:rsidRDefault="00B36F0C" w:rsidP="00D50EC4">
      <w:pPr>
        <w:pStyle w:val="bodytextdfps"/>
        <w:rPr>
          <w:highlight w:val="yellow"/>
          <w:lang w:val="en"/>
        </w:rPr>
      </w:pPr>
      <w:r w:rsidRPr="00206DBD">
        <w:rPr>
          <w:highlight w:val="yellow"/>
          <w:lang w:val="en"/>
        </w:rPr>
        <w:t xml:space="preserve">See: </w:t>
      </w:r>
    </w:p>
    <w:p w:rsidR="00B36F0C" w:rsidRDefault="00F8149B" w:rsidP="00D50EC4">
      <w:pPr>
        <w:pStyle w:val="list2dfps"/>
        <w:rPr>
          <w:lang w:val="en"/>
        </w:rPr>
      </w:pPr>
      <w:hyperlink r:id="rId14" w:anchor="LPPH_5312" w:history="1">
        <w:r w:rsidR="00B36F0C" w:rsidRPr="00206DBD">
          <w:rPr>
            <w:rStyle w:val="Hyperlink"/>
            <w:highlight w:val="yellow"/>
            <w:lang w:val="en"/>
          </w:rPr>
          <w:t>5312</w:t>
        </w:r>
      </w:hyperlink>
      <w:r w:rsidR="00B36F0C" w:rsidRPr="00206DBD">
        <w:rPr>
          <w:highlight w:val="yellow"/>
          <w:lang w:val="en"/>
        </w:rPr>
        <w:t xml:space="preserve"> For Whom Name-Based Background Checks Are Required</w:t>
      </w:r>
    </w:p>
    <w:p w:rsidR="00B36F0C" w:rsidRPr="00206DBD" w:rsidRDefault="00F8149B" w:rsidP="00D50EC4">
      <w:pPr>
        <w:pStyle w:val="list2dfps"/>
        <w:rPr>
          <w:highlight w:val="yellow"/>
          <w:lang w:val="en"/>
        </w:rPr>
      </w:pPr>
      <w:hyperlink r:id="rId15" w:anchor="LPPH_5315" w:history="1">
        <w:r w:rsidR="00B36F0C" w:rsidRPr="00206DBD">
          <w:rPr>
            <w:rStyle w:val="Hyperlink"/>
            <w:highlight w:val="yellow"/>
            <w:lang w:val="en"/>
          </w:rPr>
          <w:t>5315</w:t>
        </w:r>
      </w:hyperlink>
      <w:r w:rsidR="00B36F0C" w:rsidRPr="00206DBD">
        <w:rPr>
          <w:highlight w:val="yellow"/>
          <w:lang w:val="en"/>
        </w:rPr>
        <w:t xml:space="preserve"> When Background Checks Are Required</w:t>
      </w:r>
    </w:p>
    <w:p w:rsidR="00B36F0C" w:rsidRPr="00206DBD" w:rsidRDefault="00F8149B" w:rsidP="00D50EC4">
      <w:pPr>
        <w:pStyle w:val="list2dfps"/>
        <w:rPr>
          <w:highlight w:val="yellow"/>
          <w:lang w:val="en"/>
        </w:rPr>
      </w:pPr>
      <w:hyperlink r:id="rId16" w:anchor="LPPH_5318" w:history="1">
        <w:r w:rsidR="00B36F0C" w:rsidRPr="00206DBD">
          <w:rPr>
            <w:rStyle w:val="Hyperlink"/>
            <w:highlight w:val="yellow"/>
            <w:lang w:val="en"/>
          </w:rPr>
          <w:t>5318</w:t>
        </w:r>
      </w:hyperlink>
      <w:r w:rsidR="00B36F0C" w:rsidRPr="00206DBD">
        <w:rPr>
          <w:highlight w:val="yellow"/>
          <w:lang w:val="en"/>
        </w:rPr>
        <w:t xml:space="preserve"> Allowing Direct Access </w:t>
      </w:r>
      <w:proofErr w:type="gramStart"/>
      <w:r w:rsidR="00B36F0C" w:rsidRPr="00206DBD">
        <w:rPr>
          <w:highlight w:val="yellow"/>
          <w:lang w:val="en"/>
        </w:rPr>
        <w:t>Before</w:t>
      </w:r>
      <w:proofErr w:type="gramEnd"/>
      <w:r w:rsidR="00B36F0C" w:rsidRPr="00206DBD">
        <w:rPr>
          <w:highlight w:val="yellow"/>
          <w:lang w:val="en"/>
        </w:rPr>
        <w:t xml:space="preserve"> a Background Check Is Complete</w:t>
      </w:r>
    </w:p>
    <w:p w:rsidR="00B36F0C" w:rsidRPr="00206DBD" w:rsidRDefault="00B36F0C" w:rsidP="00D50EC4">
      <w:pPr>
        <w:pStyle w:val="bodytextcitationdfps"/>
        <w:rPr>
          <w:highlight w:val="yellow"/>
        </w:rPr>
      </w:pPr>
      <w:r w:rsidRPr="00206DBD">
        <w:rPr>
          <w:highlight w:val="yellow"/>
        </w:rPr>
        <w:t>Human Resources Code §42.078(a-2)</w:t>
      </w:r>
    </w:p>
    <w:p w:rsidR="00B36F0C" w:rsidRPr="00DD1AED" w:rsidRDefault="00B36F0C" w:rsidP="00D50EC4">
      <w:pPr>
        <w:pStyle w:val="bodytextcitationdfps"/>
        <w:rPr>
          <w:lang w:val="en"/>
        </w:rPr>
      </w:pPr>
      <w:r w:rsidRPr="00206DBD">
        <w:rPr>
          <w:highlight w:val="yellow"/>
          <w:lang w:val="en"/>
        </w:rPr>
        <w:t>DFPS Rules, 40 TAC §§</w:t>
      </w:r>
      <w:hyperlink r:id="rId17" w:history="1">
        <w:r w:rsidRPr="00206DBD">
          <w:rPr>
            <w:rStyle w:val="Hyperlink"/>
            <w:highlight w:val="yellow"/>
            <w:lang w:val="en"/>
          </w:rPr>
          <w:t>745.615</w:t>
        </w:r>
      </w:hyperlink>
      <w:r w:rsidRPr="00206DBD">
        <w:rPr>
          <w:highlight w:val="yellow"/>
          <w:lang w:val="en"/>
        </w:rPr>
        <w:t xml:space="preserve">; </w:t>
      </w:r>
      <w:hyperlink r:id="rId18" w:history="1">
        <w:r w:rsidRPr="00206DBD">
          <w:rPr>
            <w:rStyle w:val="Hyperlink"/>
            <w:highlight w:val="yellow"/>
            <w:lang w:val="en"/>
          </w:rPr>
          <w:t>745.625</w:t>
        </w:r>
      </w:hyperlink>
      <w:r w:rsidRPr="00206DBD">
        <w:rPr>
          <w:highlight w:val="yellow"/>
          <w:lang w:val="en"/>
        </w:rPr>
        <w:t xml:space="preserve">; </w:t>
      </w:r>
      <w:hyperlink r:id="rId19" w:history="1">
        <w:r w:rsidRPr="00206DBD">
          <w:rPr>
            <w:rStyle w:val="Hyperlink"/>
            <w:highlight w:val="yellow"/>
            <w:lang w:val="en"/>
          </w:rPr>
          <w:t>745.626</w:t>
        </w:r>
      </w:hyperlink>
      <w:r w:rsidRPr="00206DBD">
        <w:rPr>
          <w:highlight w:val="yellow"/>
          <w:lang w:val="en"/>
        </w:rPr>
        <w:t>; 745.8713</w:t>
      </w:r>
    </w:p>
    <w:p w:rsidR="00D50EC4" w:rsidRDefault="00D50EC4" w:rsidP="00D50EC4">
      <w:pPr>
        <w:pStyle w:val="querydfps"/>
        <w:rPr>
          <w:lang w:val="en"/>
        </w:rPr>
      </w:pPr>
      <w:bookmarkStart w:id="17" w:name="_Toc372895414"/>
      <w:r>
        <w:rPr>
          <w:lang w:val="en"/>
        </w:rPr>
        <w:t>Intake note (above): rule 745.871</w:t>
      </w:r>
      <w:r w:rsidR="0049460D">
        <w:rPr>
          <w:lang w:val="en"/>
        </w:rPr>
        <w:t>3</w:t>
      </w:r>
      <w:r>
        <w:rPr>
          <w:lang w:val="en"/>
        </w:rPr>
        <w:t xml:space="preserve"> not in effect until 3/1, so we can’t link to it yet.</w:t>
      </w:r>
    </w:p>
    <w:p w:rsidR="006646A8" w:rsidRPr="006646A8" w:rsidRDefault="006646A8" w:rsidP="00D50EC4">
      <w:pPr>
        <w:pStyle w:val="querydfps"/>
        <w:rPr>
          <w:color w:val="00B050"/>
          <w:lang w:val="en"/>
        </w:rPr>
      </w:pPr>
      <w:r w:rsidRPr="006646A8">
        <w:rPr>
          <w:color w:val="00B050"/>
        </w:rPr>
        <w:t>Human Resources Code §42.078(a-2)</w:t>
      </w:r>
      <w:r>
        <w:rPr>
          <w:color w:val="00B050"/>
        </w:rPr>
        <w:t xml:space="preserve"> is new and the link is not available yet.</w:t>
      </w:r>
    </w:p>
    <w:p w:rsidR="00B36F0C" w:rsidRDefault="00B36F0C" w:rsidP="00B36F0C">
      <w:pPr>
        <w:pStyle w:val="Heading4"/>
        <w:rPr>
          <w:lang w:val="en"/>
        </w:rPr>
      </w:pPr>
      <w:r>
        <w:rPr>
          <w:lang w:val="en"/>
        </w:rPr>
        <w:t>7513 Decision Guide for Imposing Administrative Penalties</w:t>
      </w:r>
      <w:bookmarkEnd w:id="17"/>
      <w:r>
        <w:rPr>
          <w:lang w:val="en"/>
        </w:rPr>
        <w:t xml:space="preserve"> </w:t>
      </w:r>
    </w:p>
    <w:p w:rsidR="00D50EC4" w:rsidRPr="007A357E" w:rsidRDefault="00D50EC4" w:rsidP="00D50EC4">
      <w:pPr>
        <w:pStyle w:val="revisionnodfps"/>
        <w:rPr>
          <w:lang w:val="en"/>
        </w:rPr>
      </w:pPr>
      <w:r w:rsidRPr="007A357E">
        <w:rPr>
          <w:lang w:val="en"/>
        </w:rPr>
        <w:t xml:space="preserve">LPPH </w:t>
      </w:r>
      <w:r w:rsidRPr="00B36F0C">
        <w:rPr>
          <w:strike/>
          <w:color w:val="FF0000"/>
          <w:lang w:val="en"/>
        </w:rPr>
        <w:t>December 2009</w:t>
      </w:r>
      <w:r>
        <w:rPr>
          <w:lang w:val="en"/>
        </w:rPr>
        <w:t xml:space="preserve"> DRAFT 6687-CCL</w:t>
      </w:r>
    </w:p>
    <w:p w:rsidR="00B36F0C" w:rsidRDefault="00B36F0C" w:rsidP="00D50EC4">
      <w:pPr>
        <w:pStyle w:val="violettagdfps"/>
        <w:rPr>
          <w:lang w:val="en"/>
        </w:rPr>
      </w:pPr>
      <w:r>
        <w:rPr>
          <w:lang w:val="en"/>
        </w:rPr>
        <w:t>Policy</w:t>
      </w:r>
    </w:p>
    <w:p w:rsidR="00B36F0C" w:rsidRDefault="00B36F0C" w:rsidP="00D50EC4">
      <w:pPr>
        <w:pStyle w:val="bodytextdfps"/>
        <w:rPr>
          <w:lang w:val="en"/>
        </w:rPr>
      </w:pPr>
      <w:r>
        <w:rPr>
          <w:lang w:val="en"/>
        </w:rPr>
        <w:t xml:space="preserve">Licensing imposes an administrative penalty only when it is appropriate. </w:t>
      </w:r>
    </w:p>
    <w:p w:rsidR="00B36F0C" w:rsidRDefault="00B36F0C" w:rsidP="00D50EC4">
      <w:pPr>
        <w:pStyle w:val="violettagdfps"/>
        <w:rPr>
          <w:lang w:val="en"/>
        </w:rPr>
      </w:pPr>
      <w:r>
        <w:rPr>
          <w:lang w:val="en"/>
        </w:rPr>
        <w:t>Procedure</w:t>
      </w:r>
    </w:p>
    <w:p w:rsidR="00B36F0C" w:rsidRDefault="00B36F0C" w:rsidP="00D50EC4">
      <w:pPr>
        <w:pStyle w:val="bodytextdfps"/>
        <w:rPr>
          <w:lang w:val="en"/>
        </w:rPr>
      </w:pPr>
      <w:r>
        <w:rPr>
          <w:lang w:val="en"/>
        </w:rPr>
        <w:t>When deciding whether to impose an administrative penalty, the inspector considers the following:</w:t>
      </w:r>
    </w:p>
    <w:p w:rsidR="00B36F0C" w:rsidRDefault="00D50EC4" w:rsidP="00D50EC4">
      <w:pPr>
        <w:pStyle w:val="list1dfps"/>
        <w:rPr>
          <w:lang w:val="en"/>
        </w:rPr>
      </w:pPr>
      <w:r w:rsidRPr="00206DBD">
        <w:rPr>
          <w:highlight w:val="yellow"/>
          <w:lang w:val="en"/>
        </w:rPr>
        <w:t>a.</w:t>
      </w:r>
      <w:r>
        <w:rPr>
          <w:lang w:val="en"/>
        </w:rPr>
        <w:tab/>
      </w:r>
      <w:r w:rsidR="00B36F0C">
        <w:rPr>
          <w:lang w:val="en"/>
        </w:rPr>
        <w:t>Can the deficiency be easily corrected?</w:t>
      </w:r>
    </w:p>
    <w:p w:rsidR="00B36F0C" w:rsidRDefault="008A18F9" w:rsidP="00D50EC4">
      <w:pPr>
        <w:pStyle w:val="list1dfps"/>
        <w:rPr>
          <w:lang w:val="en"/>
        </w:rPr>
      </w:pPr>
      <w:r w:rsidRPr="00206DBD">
        <w:rPr>
          <w:highlight w:val="yellow"/>
          <w:lang w:val="en"/>
        </w:rPr>
        <w:t>b.</w:t>
      </w:r>
      <w:r>
        <w:rPr>
          <w:lang w:val="en"/>
        </w:rPr>
        <w:tab/>
      </w:r>
      <w:r w:rsidR="00B36F0C">
        <w:rPr>
          <w:lang w:val="en"/>
        </w:rPr>
        <w:t>Is the deficiency repeated with little or no effort to correct?</w:t>
      </w:r>
    </w:p>
    <w:p w:rsidR="00B36F0C" w:rsidRDefault="008A18F9" w:rsidP="00D50EC4">
      <w:pPr>
        <w:pStyle w:val="list1dfps"/>
        <w:rPr>
          <w:lang w:val="en"/>
        </w:rPr>
      </w:pPr>
      <w:r w:rsidRPr="00206DBD">
        <w:rPr>
          <w:highlight w:val="yellow"/>
          <w:lang w:val="en"/>
        </w:rPr>
        <w:t>c.</w:t>
      </w:r>
      <w:r>
        <w:rPr>
          <w:lang w:val="en"/>
        </w:rPr>
        <w:tab/>
      </w:r>
      <w:r w:rsidR="00B36F0C">
        <w:rPr>
          <w:lang w:val="en"/>
        </w:rPr>
        <w:t>Can the provider comply with the standard without a waiver or variance?</w:t>
      </w:r>
    </w:p>
    <w:p w:rsidR="00B36F0C" w:rsidRDefault="008A18F9" w:rsidP="00D50EC4">
      <w:pPr>
        <w:pStyle w:val="list1dfps"/>
        <w:rPr>
          <w:lang w:val="en"/>
        </w:rPr>
      </w:pPr>
      <w:r w:rsidRPr="00206DBD">
        <w:rPr>
          <w:highlight w:val="yellow"/>
          <w:lang w:val="en"/>
        </w:rPr>
        <w:t>d.</w:t>
      </w:r>
      <w:r>
        <w:rPr>
          <w:lang w:val="en"/>
        </w:rPr>
        <w:tab/>
      </w:r>
      <w:r w:rsidR="00B36F0C">
        <w:rPr>
          <w:lang w:val="en"/>
        </w:rPr>
        <w:t>What are the risk variables at the operation?</w:t>
      </w:r>
    </w:p>
    <w:p w:rsidR="00B36F0C" w:rsidRDefault="008A18F9" w:rsidP="00D50EC4">
      <w:pPr>
        <w:pStyle w:val="list1dfps"/>
        <w:rPr>
          <w:lang w:val="en"/>
        </w:rPr>
      </w:pPr>
      <w:r w:rsidRPr="00206DBD">
        <w:rPr>
          <w:highlight w:val="yellow"/>
          <w:lang w:val="en"/>
        </w:rPr>
        <w:t>e.</w:t>
      </w:r>
      <w:r>
        <w:rPr>
          <w:lang w:val="en"/>
        </w:rPr>
        <w:tab/>
      </w:r>
      <w:r w:rsidR="00B36F0C">
        <w:rPr>
          <w:lang w:val="en"/>
        </w:rPr>
        <w:t>What is the provider’s compliance history?</w:t>
      </w:r>
    </w:p>
    <w:p w:rsidR="00B36F0C" w:rsidRDefault="008A18F9" w:rsidP="00D50EC4">
      <w:pPr>
        <w:pStyle w:val="list1dfps"/>
        <w:rPr>
          <w:lang w:val="en"/>
        </w:rPr>
      </w:pPr>
      <w:r w:rsidRPr="00206DBD">
        <w:rPr>
          <w:highlight w:val="yellow"/>
          <w:lang w:val="en"/>
        </w:rPr>
        <w:t>f.</w:t>
      </w:r>
      <w:r>
        <w:rPr>
          <w:lang w:val="en"/>
        </w:rPr>
        <w:tab/>
      </w:r>
      <w:r w:rsidR="00B36F0C">
        <w:rPr>
          <w:lang w:val="en"/>
        </w:rPr>
        <w:t>When was the last inspection at the operation?</w:t>
      </w:r>
    </w:p>
    <w:p w:rsidR="00B36F0C" w:rsidRDefault="008A18F9" w:rsidP="00D50EC4">
      <w:pPr>
        <w:pStyle w:val="list1dfps"/>
        <w:rPr>
          <w:lang w:val="en"/>
        </w:rPr>
      </w:pPr>
      <w:r w:rsidRPr="00206DBD">
        <w:rPr>
          <w:highlight w:val="yellow"/>
          <w:lang w:val="en"/>
        </w:rPr>
        <w:t>g.</w:t>
      </w:r>
      <w:r>
        <w:rPr>
          <w:lang w:val="en"/>
        </w:rPr>
        <w:tab/>
      </w:r>
      <w:r w:rsidR="00B36F0C">
        <w:rPr>
          <w:lang w:val="en"/>
        </w:rPr>
        <w:t>Does an inspection need to be made before making the decision?</w:t>
      </w:r>
    </w:p>
    <w:p w:rsidR="00B36F0C" w:rsidRDefault="008A18F9" w:rsidP="00D50EC4">
      <w:pPr>
        <w:pStyle w:val="list1dfps"/>
        <w:rPr>
          <w:lang w:val="en"/>
        </w:rPr>
      </w:pPr>
      <w:r w:rsidRPr="00206DBD">
        <w:rPr>
          <w:highlight w:val="yellow"/>
          <w:lang w:val="en"/>
        </w:rPr>
        <w:t>h.</w:t>
      </w:r>
      <w:r>
        <w:rPr>
          <w:lang w:val="en"/>
        </w:rPr>
        <w:tab/>
      </w:r>
      <w:r w:rsidR="00B36F0C">
        <w:rPr>
          <w:lang w:val="en"/>
        </w:rPr>
        <w:t>What is the monitoring frequency?</w:t>
      </w:r>
    </w:p>
    <w:p w:rsidR="00B36F0C" w:rsidRDefault="008A18F9" w:rsidP="00D50EC4">
      <w:pPr>
        <w:pStyle w:val="list1dfps"/>
        <w:rPr>
          <w:lang w:val="en"/>
        </w:rPr>
      </w:pPr>
      <w:proofErr w:type="spellStart"/>
      <w:r w:rsidRPr="00206DBD">
        <w:rPr>
          <w:highlight w:val="yellow"/>
          <w:lang w:val="en"/>
        </w:rPr>
        <w:t>i</w:t>
      </w:r>
      <w:proofErr w:type="spellEnd"/>
      <w:r w:rsidRPr="00206DBD">
        <w:rPr>
          <w:highlight w:val="yellow"/>
          <w:lang w:val="en"/>
        </w:rPr>
        <w:t>.</w:t>
      </w:r>
      <w:r>
        <w:rPr>
          <w:lang w:val="en"/>
        </w:rPr>
        <w:tab/>
      </w:r>
      <w:r w:rsidR="00B36F0C">
        <w:rPr>
          <w:lang w:val="en"/>
        </w:rPr>
        <w:t>How will the penalty impact the children in care?</w:t>
      </w:r>
    </w:p>
    <w:p w:rsidR="00B36F0C" w:rsidRDefault="008A18F9" w:rsidP="00D50EC4">
      <w:pPr>
        <w:pStyle w:val="list1dfps"/>
        <w:rPr>
          <w:lang w:val="en"/>
        </w:rPr>
      </w:pPr>
      <w:r w:rsidRPr="00206DBD">
        <w:rPr>
          <w:highlight w:val="yellow"/>
          <w:lang w:val="en"/>
        </w:rPr>
        <w:t>j.</w:t>
      </w:r>
      <w:r>
        <w:rPr>
          <w:lang w:val="en"/>
        </w:rPr>
        <w:tab/>
      </w:r>
      <w:r w:rsidR="00B36F0C">
        <w:rPr>
          <w:lang w:val="en"/>
        </w:rPr>
        <w:t>Is a non-monetary administrative penalty or remedy more appropriate?</w:t>
      </w:r>
    </w:p>
    <w:p w:rsidR="00B36F0C" w:rsidRDefault="00B36F0C" w:rsidP="008A18F9">
      <w:pPr>
        <w:pStyle w:val="bodytextcitationdfps"/>
        <w:rPr>
          <w:color w:val="333333"/>
          <w:lang w:val="en"/>
        </w:rPr>
      </w:pPr>
      <w:r>
        <w:rPr>
          <w:color w:val="333333"/>
          <w:lang w:val="en"/>
        </w:rPr>
        <w:t>DFPS Rules, 40 TAC §§</w:t>
      </w:r>
      <w:hyperlink r:id="rId20" w:history="1">
        <w:r w:rsidRPr="008A18F9">
          <w:rPr>
            <w:rStyle w:val="Hyperlink"/>
            <w:lang w:val="en"/>
          </w:rPr>
          <w:t>745.8603</w:t>
        </w:r>
      </w:hyperlink>
      <w:r>
        <w:rPr>
          <w:color w:val="333333"/>
          <w:lang w:val="en"/>
        </w:rPr>
        <w:t xml:space="preserve">; </w:t>
      </w:r>
      <w:hyperlink r:id="rId21" w:history="1">
        <w:r w:rsidRPr="008A18F9">
          <w:rPr>
            <w:rStyle w:val="Hyperlink"/>
            <w:lang w:val="en"/>
          </w:rPr>
          <w:t>745.8609</w:t>
        </w:r>
      </w:hyperlink>
      <w:r>
        <w:rPr>
          <w:color w:val="333333"/>
          <w:lang w:val="en"/>
        </w:rPr>
        <w:t xml:space="preserve">; </w:t>
      </w:r>
      <w:hyperlink r:id="rId22" w:history="1">
        <w:r w:rsidRPr="008A18F9">
          <w:rPr>
            <w:rStyle w:val="Hyperlink"/>
            <w:lang w:val="en"/>
          </w:rPr>
          <w:t>745.8613</w:t>
        </w:r>
      </w:hyperlink>
      <w:r>
        <w:rPr>
          <w:color w:val="333333"/>
          <w:lang w:val="en"/>
        </w:rPr>
        <w:t xml:space="preserve">; </w:t>
      </w:r>
      <w:hyperlink r:id="rId23" w:history="1">
        <w:r w:rsidRPr="008A18F9">
          <w:rPr>
            <w:rStyle w:val="Hyperlink"/>
            <w:lang w:val="en"/>
          </w:rPr>
          <w:t>745.8711</w:t>
        </w:r>
      </w:hyperlink>
    </w:p>
    <w:p w:rsidR="00B36F0C" w:rsidRDefault="00B36F0C" w:rsidP="008A18F9">
      <w:pPr>
        <w:pStyle w:val="bodytextcitationdfps"/>
        <w:rPr>
          <w:color w:val="333333"/>
          <w:lang w:val="en"/>
        </w:rPr>
      </w:pPr>
      <w:r>
        <w:rPr>
          <w:color w:val="333333"/>
          <w:lang w:val="en"/>
        </w:rPr>
        <w:lastRenderedPageBreak/>
        <w:t>Human Resources Code §§</w:t>
      </w:r>
      <w:hyperlink r:id="rId24" w:anchor="42.075" w:history="1">
        <w:r w:rsidRPr="008A18F9">
          <w:rPr>
            <w:rStyle w:val="Hyperlink"/>
            <w:lang w:val="en"/>
          </w:rPr>
          <w:t>42.075</w:t>
        </w:r>
      </w:hyperlink>
      <w:r>
        <w:rPr>
          <w:color w:val="333333"/>
          <w:lang w:val="en"/>
        </w:rPr>
        <w:t xml:space="preserve">; </w:t>
      </w:r>
      <w:hyperlink r:id="rId25" w:anchor="42.078" w:history="1">
        <w:r w:rsidRPr="008A18F9">
          <w:rPr>
            <w:rStyle w:val="Hyperlink"/>
            <w:lang w:val="en"/>
          </w:rPr>
          <w:t>42.078(a)</w:t>
        </w:r>
      </w:hyperlink>
    </w:p>
    <w:p w:rsidR="00B36F0C" w:rsidRPr="005A4EAB" w:rsidRDefault="00B36F0C" w:rsidP="00B36F0C">
      <w:pPr>
        <w:pStyle w:val="Heading4"/>
        <w:rPr>
          <w:lang w:val="en"/>
        </w:rPr>
      </w:pPr>
      <w:bookmarkStart w:id="18" w:name="_Toc372895415"/>
      <w:r w:rsidRPr="005A4EAB">
        <w:rPr>
          <w:lang w:val="en"/>
        </w:rPr>
        <w:t>7541</w:t>
      </w:r>
      <w:bookmarkStart w:id="19" w:name="LPPH_7541"/>
      <w:bookmarkEnd w:id="19"/>
      <w:r w:rsidRPr="005A4EAB">
        <w:rPr>
          <w:lang w:val="en"/>
        </w:rPr>
        <w:t xml:space="preserve"> Notification of the Administrative Penalty</w:t>
      </w:r>
      <w:bookmarkEnd w:id="18"/>
    </w:p>
    <w:p w:rsidR="008A18F9" w:rsidRPr="007A357E" w:rsidRDefault="008A18F9" w:rsidP="008A18F9">
      <w:pPr>
        <w:pStyle w:val="revisionnodfps"/>
        <w:rPr>
          <w:lang w:val="en"/>
        </w:rPr>
      </w:pPr>
      <w:r w:rsidRPr="007A357E">
        <w:rPr>
          <w:lang w:val="en"/>
        </w:rPr>
        <w:t xml:space="preserve">LPPH </w:t>
      </w:r>
      <w:r w:rsidRPr="00B36F0C">
        <w:rPr>
          <w:strike/>
          <w:color w:val="FF0000"/>
          <w:lang w:val="en"/>
        </w:rPr>
        <w:t>December 2009</w:t>
      </w:r>
      <w:r>
        <w:rPr>
          <w:lang w:val="en"/>
        </w:rPr>
        <w:t xml:space="preserve"> DRAFT 6687-CCL</w:t>
      </w:r>
    </w:p>
    <w:p w:rsidR="00B36F0C" w:rsidRPr="005A4EAB" w:rsidRDefault="00B36F0C" w:rsidP="008A18F9">
      <w:pPr>
        <w:pStyle w:val="violettagdfps"/>
        <w:rPr>
          <w:lang w:val="en"/>
        </w:rPr>
      </w:pPr>
      <w:r w:rsidRPr="005A4EAB">
        <w:rPr>
          <w:lang w:val="en"/>
        </w:rPr>
        <w:t>Procedure</w:t>
      </w:r>
    </w:p>
    <w:p w:rsidR="00B36F0C" w:rsidRPr="005A4EAB" w:rsidRDefault="00B36F0C" w:rsidP="008A18F9">
      <w:pPr>
        <w:pStyle w:val="bodytextdfps"/>
        <w:rPr>
          <w:lang w:val="en"/>
        </w:rPr>
      </w:pPr>
      <w:r w:rsidRPr="005A4EAB">
        <w:rPr>
          <w:lang w:val="en"/>
        </w:rPr>
        <w:t>The supervisor must send a certified letter recommending the imposition of a penalty and the amount of the penalty to:</w:t>
      </w:r>
    </w:p>
    <w:p w:rsidR="00B36F0C" w:rsidRPr="005A4EAB" w:rsidRDefault="008A18F9" w:rsidP="008A18F9">
      <w:pPr>
        <w:pStyle w:val="list1dfps"/>
        <w:rPr>
          <w:lang w:val="en"/>
        </w:rPr>
      </w:pPr>
      <w:r w:rsidRPr="008A18F9">
        <w:rPr>
          <w:lang w:val="en"/>
        </w:rPr>
        <w:t xml:space="preserve">  •</w:t>
      </w:r>
      <w:r w:rsidRPr="008A18F9">
        <w:rPr>
          <w:lang w:val="en"/>
        </w:rPr>
        <w:tab/>
      </w:r>
      <w:proofErr w:type="gramStart"/>
      <w:r w:rsidR="00B36F0C" w:rsidRPr="005A4EAB">
        <w:rPr>
          <w:lang w:val="en"/>
        </w:rPr>
        <w:t>the</w:t>
      </w:r>
      <w:proofErr w:type="gramEnd"/>
      <w:r w:rsidR="00B36F0C" w:rsidRPr="005A4EAB">
        <w:rPr>
          <w:lang w:val="en"/>
        </w:rPr>
        <w:t xml:space="preserve"> permit holder; or</w:t>
      </w:r>
    </w:p>
    <w:p w:rsidR="00B36F0C" w:rsidRPr="005A4EAB" w:rsidRDefault="008A18F9" w:rsidP="008A18F9">
      <w:pPr>
        <w:pStyle w:val="list1dfps"/>
        <w:rPr>
          <w:lang w:val="en"/>
        </w:rPr>
      </w:pPr>
      <w:r w:rsidRPr="008A18F9">
        <w:rPr>
          <w:lang w:val="en"/>
        </w:rPr>
        <w:t xml:space="preserve">  •</w:t>
      </w:r>
      <w:r w:rsidRPr="008A18F9">
        <w:rPr>
          <w:lang w:val="en"/>
        </w:rPr>
        <w:tab/>
      </w:r>
      <w:proofErr w:type="gramStart"/>
      <w:r w:rsidR="00B36F0C" w:rsidRPr="005A4EAB">
        <w:rPr>
          <w:lang w:val="en"/>
        </w:rPr>
        <w:t>the</w:t>
      </w:r>
      <w:proofErr w:type="gramEnd"/>
      <w:r w:rsidR="00B36F0C" w:rsidRPr="005A4EAB">
        <w:rPr>
          <w:lang w:val="en"/>
        </w:rPr>
        <w:t xml:space="preserve"> </w:t>
      </w:r>
      <w:r w:rsidR="00B36F0C" w:rsidRPr="00206DBD">
        <w:rPr>
          <w:highlight w:val="yellow"/>
          <w:lang w:val="en"/>
        </w:rPr>
        <w:t>controlling person.</w:t>
      </w:r>
    </w:p>
    <w:p w:rsidR="00B36F0C" w:rsidRPr="005A4EAB" w:rsidRDefault="00B36F0C" w:rsidP="008A18F9">
      <w:pPr>
        <w:pStyle w:val="bodytextdfps"/>
        <w:rPr>
          <w:lang w:val="en"/>
        </w:rPr>
      </w:pPr>
      <w:r w:rsidRPr="005A4EAB">
        <w:rPr>
          <w:lang w:val="en"/>
        </w:rPr>
        <w:t xml:space="preserve">The certified letter must be sent within 14 days after the date that the inspector made the recommendation to impose the penalty. The supervisor must use </w:t>
      </w:r>
      <w:hyperlink r:id="rId26" w:history="1">
        <w:r w:rsidRPr="009377A1">
          <w:rPr>
            <w:rStyle w:val="Hyperlink"/>
          </w:rPr>
          <w:t>Form 2994</w:t>
        </w:r>
      </w:hyperlink>
      <w:r w:rsidRPr="005A4EAB">
        <w:rPr>
          <w:lang w:val="en"/>
        </w:rPr>
        <w:t xml:space="preserve"> Administrative Penalty Letter to notify the permit holder or the controlling person about the recommendation to impose a penalty.</w:t>
      </w:r>
    </w:p>
    <w:p w:rsidR="00B36F0C" w:rsidRDefault="00B36F0C" w:rsidP="008A18F9">
      <w:pPr>
        <w:pStyle w:val="bodytextdfps"/>
      </w:pPr>
    </w:p>
    <w:sectPr w:rsidR="00B36F0C">
      <w:headerReference w:type="even" r:id="rId27"/>
      <w:headerReference w:type="default" r:id="rId28"/>
      <w:footerReference w:type="even" r:id="rId29"/>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DF9" w:rsidRDefault="00741DF9">
      <w:r>
        <w:separator/>
      </w:r>
    </w:p>
  </w:endnote>
  <w:endnote w:type="continuationSeparator" w:id="0">
    <w:p w:rsidR="00741DF9" w:rsidRDefault="0074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1F5597">
    <w:pPr>
      <w:pStyle w:val="footerdfps"/>
    </w:pPr>
    <w:r>
      <w:t>Revision Number (or Last saved field)</w:t>
    </w:r>
    <w:r>
      <w:tab/>
      <w:t>Texas Department of Protective and Regulatory Services (or path field)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DF9" w:rsidRDefault="00741DF9">
      <w:r>
        <w:separator/>
      </w:r>
    </w:p>
  </w:footnote>
  <w:footnote w:type="continuationSeparator" w:id="0">
    <w:p w:rsidR="00741DF9" w:rsidRDefault="00741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1F5597">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6135FE">
    <w:pPr>
      <w:pStyle w:val="headerdfps"/>
    </w:pPr>
    <w:r w:rsidRPr="006135FE">
      <w:t xml:space="preserve">6687-CCL </w:t>
    </w:r>
    <w:r w:rsidR="0049460D">
      <w:t xml:space="preserve">DRAFT </w:t>
    </w:r>
    <w:r w:rsidRPr="006135FE">
      <w:t>Administrative Penalties</w:t>
    </w:r>
    <w:r w:rsidR="001F5597">
      <w:tab/>
    </w:r>
    <w:r w:rsidR="001F5597">
      <w:rPr>
        <w:rStyle w:val="PageNumber"/>
      </w:rPr>
      <w:fldChar w:fldCharType="begin"/>
    </w:r>
    <w:r w:rsidR="001F5597">
      <w:rPr>
        <w:rStyle w:val="PageNumber"/>
      </w:rPr>
      <w:instrText xml:space="preserve"> PAGE </w:instrText>
    </w:r>
    <w:r w:rsidR="001F5597">
      <w:rPr>
        <w:rStyle w:val="PageNumber"/>
      </w:rPr>
      <w:fldChar w:fldCharType="separate"/>
    </w:r>
    <w:r w:rsidR="00F8149B">
      <w:rPr>
        <w:rStyle w:val="PageNumber"/>
        <w:noProof/>
      </w:rPr>
      <w:t>1</w:t>
    </w:r>
    <w:r w:rsidR="001F5597">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36374"/>
    <w:multiLevelType w:val="hybridMultilevel"/>
    <w:tmpl w:val="4C0AAED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7D5D1CCB"/>
    <w:multiLevelType w:val="hybridMultilevel"/>
    <w:tmpl w:val="E46CA854"/>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4E"/>
    <w:rsid w:val="00002B06"/>
    <w:rsid w:val="00031CE6"/>
    <w:rsid w:val="00075C7F"/>
    <w:rsid w:val="00144783"/>
    <w:rsid w:val="001F5597"/>
    <w:rsid w:val="00200224"/>
    <w:rsid w:val="00206DBD"/>
    <w:rsid w:val="00280A5E"/>
    <w:rsid w:val="00304067"/>
    <w:rsid w:val="00310F52"/>
    <w:rsid w:val="0033516B"/>
    <w:rsid w:val="004242AE"/>
    <w:rsid w:val="00464014"/>
    <w:rsid w:val="00483EF1"/>
    <w:rsid w:val="0049460D"/>
    <w:rsid w:val="004E6503"/>
    <w:rsid w:val="00563F49"/>
    <w:rsid w:val="006135FE"/>
    <w:rsid w:val="006646A8"/>
    <w:rsid w:val="006A7717"/>
    <w:rsid w:val="006C7437"/>
    <w:rsid w:val="00702939"/>
    <w:rsid w:val="007146E9"/>
    <w:rsid w:val="007213B6"/>
    <w:rsid w:val="007255E7"/>
    <w:rsid w:val="00741DF9"/>
    <w:rsid w:val="007C50B8"/>
    <w:rsid w:val="008A18F9"/>
    <w:rsid w:val="009377A1"/>
    <w:rsid w:val="00964B69"/>
    <w:rsid w:val="009D3308"/>
    <w:rsid w:val="00A02BFD"/>
    <w:rsid w:val="00A053A7"/>
    <w:rsid w:val="00A64CC6"/>
    <w:rsid w:val="00AB4F13"/>
    <w:rsid w:val="00B36F0C"/>
    <w:rsid w:val="00B63A4E"/>
    <w:rsid w:val="00BE26E6"/>
    <w:rsid w:val="00C7404F"/>
    <w:rsid w:val="00C97844"/>
    <w:rsid w:val="00D50EC4"/>
    <w:rsid w:val="00E001CC"/>
    <w:rsid w:val="00F03E38"/>
    <w:rsid w:val="00F35780"/>
    <w:rsid w:val="00F8149B"/>
    <w:rsid w:val="00FC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50B8"/>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7C50B8"/>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7C50B8"/>
    <w:pPr>
      <w:spacing w:before="480" w:after="80"/>
      <w:outlineLvl w:val="1"/>
    </w:pPr>
    <w:rPr>
      <w:sz w:val="36"/>
    </w:rPr>
  </w:style>
  <w:style w:type="paragraph" w:styleId="Heading3">
    <w:name w:val="heading 3"/>
    <w:basedOn w:val="Heading2"/>
    <w:next w:val="bodytextdfps"/>
    <w:qFormat/>
    <w:rsid w:val="007C50B8"/>
    <w:pPr>
      <w:spacing w:after="0"/>
      <w:outlineLvl w:val="2"/>
    </w:pPr>
    <w:rPr>
      <w:rFonts w:cs="Arial"/>
      <w:bCs/>
      <w:sz w:val="28"/>
      <w:szCs w:val="26"/>
    </w:rPr>
  </w:style>
  <w:style w:type="paragraph" w:styleId="Heading4">
    <w:name w:val="heading 4"/>
    <w:basedOn w:val="Heading3"/>
    <w:next w:val="bodytextdfps"/>
    <w:qFormat/>
    <w:rsid w:val="007C50B8"/>
    <w:pPr>
      <w:outlineLvl w:val="3"/>
    </w:pPr>
    <w:rPr>
      <w:bCs w:val="0"/>
      <w:sz w:val="26"/>
      <w:szCs w:val="28"/>
    </w:rPr>
  </w:style>
  <w:style w:type="paragraph" w:styleId="Heading5">
    <w:name w:val="heading 5"/>
    <w:basedOn w:val="Heading4"/>
    <w:next w:val="bodytextdfps"/>
    <w:qFormat/>
    <w:rsid w:val="007C50B8"/>
    <w:pPr>
      <w:outlineLvl w:val="4"/>
    </w:pPr>
    <w:rPr>
      <w:bCs/>
      <w:iCs/>
      <w:sz w:val="24"/>
      <w:szCs w:val="26"/>
    </w:rPr>
  </w:style>
  <w:style w:type="paragraph" w:styleId="Heading6">
    <w:name w:val="heading 6"/>
    <w:basedOn w:val="Heading5"/>
    <w:next w:val="bodytextdfps"/>
    <w:qFormat/>
    <w:rsid w:val="007C50B8"/>
    <w:pPr>
      <w:outlineLvl w:val="5"/>
    </w:pPr>
    <w:rPr>
      <w:bCs w:val="0"/>
      <w:sz w:val="22"/>
      <w:szCs w:val="22"/>
    </w:rPr>
  </w:style>
  <w:style w:type="paragraph" w:styleId="Heading7">
    <w:name w:val="heading 7"/>
    <w:basedOn w:val="Heading6"/>
    <w:next w:val="bodytextdfps"/>
    <w:qFormat/>
    <w:rsid w:val="007C50B8"/>
    <w:pPr>
      <w:spacing w:before="240" w:after="60"/>
      <w:outlineLvl w:val="6"/>
    </w:pPr>
    <w:rPr>
      <w:szCs w:val="24"/>
    </w:rPr>
  </w:style>
  <w:style w:type="paragraph" w:styleId="Heading8">
    <w:name w:val="heading 8"/>
    <w:basedOn w:val="Heading7"/>
    <w:next w:val="bodytextdfps"/>
    <w:qFormat/>
    <w:rsid w:val="007C50B8"/>
    <w:pPr>
      <w:outlineLvl w:val="7"/>
    </w:pPr>
    <w:rPr>
      <w:iCs w:val="0"/>
    </w:rPr>
  </w:style>
  <w:style w:type="paragraph" w:styleId="Heading9">
    <w:name w:val="heading 9"/>
    <w:basedOn w:val="Heading8"/>
    <w:next w:val="bodytextdfps"/>
    <w:qFormat/>
    <w:rsid w:val="007C50B8"/>
    <w:pPr>
      <w:outlineLvl w:val="8"/>
    </w:pPr>
    <w:rPr>
      <w:szCs w:val="22"/>
    </w:rPr>
  </w:style>
  <w:style w:type="character" w:default="1" w:styleId="DefaultParagraphFont">
    <w:name w:val="Default Paragraph Font"/>
    <w:uiPriority w:val="1"/>
    <w:semiHidden/>
    <w:unhideWhenUsed/>
    <w:rsid w:val="007C50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50B8"/>
  </w:style>
  <w:style w:type="paragraph" w:customStyle="1" w:styleId="bodytextdfps">
    <w:name w:val="bodytextdfps"/>
    <w:basedOn w:val="Normal"/>
    <w:link w:val="bodytextdfpsChar"/>
    <w:qFormat/>
    <w:rsid w:val="007C50B8"/>
    <w:pPr>
      <w:spacing w:before="120"/>
      <w:ind w:left="1440"/>
    </w:pPr>
  </w:style>
  <w:style w:type="paragraph" w:customStyle="1" w:styleId="subheading1dfps">
    <w:name w:val="subheading1dfps"/>
    <w:basedOn w:val="Heading6"/>
    <w:next w:val="bodytextdfps"/>
    <w:link w:val="subheading1dfpsChar"/>
    <w:qFormat/>
    <w:rsid w:val="007C50B8"/>
    <w:pPr>
      <w:spacing w:before="320"/>
      <w:ind w:left="720"/>
      <w:outlineLvl w:val="9"/>
    </w:pPr>
  </w:style>
  <w:style w:type="paragraph" w:customStyle="1" w:styleId="bqblockquotetextdfps">
    <w:name w:val="bqblockquotetextdfps"/>
    <w:basedOn w:val="Normal"/>
    <w:rsid w:val="007C50B8"/>
    <w:pPr>
      <w:spacing w:before="80"/>
      <w:ind w:left="2160" w:right="720"/>
    </w:pPr>
    <w:rPr>
      <w:sz w:val="20"/>
    </w:rPr>
  </w:style>
  <w:style w:type="paragraph" w:customStyle="1" w:styleId="bqheadingdfps">
    <w:name w:val="bqheadingdfps"/>
    <w:basedOn w:val="Normal"/>
    <w:next w:val="bqblockquotetextdfps"/>
    <w:rsid w:val="007C50B8"/>
    <w:pPr>
      <w:keepNext/>
      <w:spacing w:before="160"/>
      <w:ind w:left="2160" w:right="720"/>
    </w:pPr>
    <w:rPr>
      <w:b/>
      <w:i/>
      <w:iCs/>
    </w:rPr>
  </w:style>
  <w:style w:type="paragraph" w:customStyle="1" w:styleId="headerdfps">
    <w:name w:val="headerdfps"/>
    <w:basedOn w:val="Normal"/>
    <w:rsid w:val="007C50B8"/>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7C50B8"/>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7C50B8"/>
    <w:pPr>
      <w:spacing w:before="40" w:after="20"/>
      <w:ind w:left="0"/>
    </w:pPr>
    <w:rPr>
      <w:b/>
      <w:sz w:val="18"/>
    </w:rPr>
  </w:style>
  <w:style w:type="paragraph" w:customStyle="1" w:styleId="tabletextdfps">
    <w:name w:val="tabletextdfps"/>
    <w:basedOn w:val="tableheadingdfps"/>
    <w:rsid w:val="007C50B8"/>
    <w:rPr>
      <w:b w:val="0"/>
    </w:rPr>
  </w:style>
  <w:style w:type="paragraph" w:customStyle="1" w:styleId="subheading2dfps">
    <w:name w:val="subheading2dfps"/>
    <w:basedOn w:val="subheading1dfps"/>
    <w:next w:val="bodytextdfps"/>
    <w:rsid w:val="007C50B8"/>
    <w:pPr>
      <w:ind w:left="1440"/>
    </w:pPr>
  </w:style>
  <w:style w:type="paragraph" w:customStyle="1" w:styleId="bqcitationdfps">
    <w:name w:val="bqcitationdfps"/>
    <w:basedOn w:val="bqblockquotetextdfps"/>
    <w:next w:val="bodytextdfps"/>
    <w:rsid w:val="007C50B8"/>
    <w:pPr>
      <w:spacing w:before="60"/>
      <w:jc w:val="right"/>
    </w:pPr>
    <w:rPr>
      <w:i/>
      <w:iCs/>
    </w:rPr>
  </w:style>
  <w:style w:type="paragraph" w:customStyle="1" w:styleId="bodytextcitationdfps">
    <w:name w:val="bodytextcitationdfps"/>
    <w:basedOn w:val="bodytextdfps"/>
    <w:next w:val="bodytextdfps"/>
    <w:rsid w:val="007C50B8"/>
    <w:pPr>
      <w:spacing w:before="60"/>
      <w:jc w:val="right"/>
    </w:pPr>
    <w:rPr>
      <w:i/>
      <w:iCs/>
      <w:sz w:val="20"/>
    </w:rPr>
  </w:style>
  <w:style w:type="paragraph" w:customStyle="1" w:styleId="bodytexttagdfps">
    <w:name w:val="bodytexttagdfps"/>
    <w:basedOn w:val="bodytextdfps"/>
    <w:next w:val="bodytextdfps"/>
    <w:rsid w:val="007C50B8"/>
    <w:rPr>
      <w:i/>
      <w:iCs/>
    </w:rPr>
  </w:style>
  <w:style w:type="paragraph" w:customStyle="1" w:styleId="list1dfps">
    <w:name w:val="list1dfps"/>
    <w:basedOn w:val="bodytextdfps"/>
    <w:rsid w:val="007C50B8"/>
    <w:pPr>
      <w:spacing w:before="80"/>
      <w:ind w:left="1800" w:hanging="360"/>
    </w:pPr>
  </w:style>
  <w:style w:type="paragraph" w:customStyle="1" w:styleId="list2dfps">
    <w:name w:val="list2dfps"/>
    <w:basedOn w:val="list1dfps"/>
    <w:rsid w:val="007C50B8"/>
    <w:pPr>
      <w:ind w:left="2160"/>
    </w:pPr>
  </w:style>
  <w:style w:type="paragraph" w:customStyle="1" w:styleId="list3dfps">
    <w:name w:val="list3dfps"/>
    <w:basedOn w:val="list2dfps"/>
    <w:rsid w:val="007C50B8"/>
    <w:pPr>
      <w:ind w:left="2520"/>
    </w:pPr>
  </w:style>
  <w:style w:type="paragraph" w:customStyle="1" w:styleId="list4dfps">
    <w:name w:val="list4dfps"/>
    <w:basedOn w:val="list3dfps"/>
    <w:rsid w:val="007C50B8"/>
    <w:pPr>
      <w:ind w:left="2880"/>
    </w:pPr>
  </w:style>
  <w:style w:type="paragraph" w:customStyle="1" w:styleId="list5dfps">
    <w:name w:val="list5dfps"/>
    <w:basedOn w:val="list4dfps"/>
    <w:rsid w:val="007C50B8"/>
    <w:pPr>
      <w:ind w:left="3240"/>
    </w:pPr>
  </w:style>
  <w:style w:type="paragraph" w:customStyle="1" w:styleId="list6dfps">
    <w:name w:val="list6dfps"/>
    <w:basedOn w:val="list5dfps"/>
    <w:rsid w:val="007C50B8"/>
    <w:pPr>
      <w:ind w:left="3600"/>
    </w:pPr>
  </w:style>
  <w:style w:type="paragraph" w:customStyle="1" w:styleId="bqlistadfps">
    <w:name w:val="bqlistadfps"/>
    <w:basedOn w:val="bqblockquotetextdfps"/>
    <w:rsid w:val="007C50B8"/>
    <w:pPr>
      <w:ind w:left="2520" w:hanging="360"/>
    </w:pPr>
  </w:style>
  <w:style w:type="paragraph" w:customStyle="1" w:styleId="bqlistbdfps">
    <w:name w:val="bqlistbdfps"/>
    <w:basedOn w:val="bqlistadfps"/>
    <w:rsid w:val="007C50B8"/>
    <w:pPr>
      <w:ind w:left="2880"/>
    </w:pPr>
  </w:style>
  <w:style w:type="paragraph" w:customStyle="1" w:styleId="bqlistcdfps">
    <w:name w:val="bqlistcdfps"/>
    <w:basedOn w:val="bqlistbdfps"/>
    <w:rsid w:val="007C50B8"/>
    <w:pPr>
      <w:ind w:left="3240"/>
    </w:pPr>
  </w:style>
  <w:style w:type="character" w:styleId="PageNumber">
    <w:name w:val="page number"/>
    <w:rsid w:val="007C50B8"/>
    <w:rPr>
      <w:rFonts w:ascii="Arial" w:hAnsi="Arial"/>
      <w:sz w:val="18"/>
    </w:rPr>
  </w:style>
  <w:style w:type="paragraph" w:styleId="TOC1">
    <w:name w:val="toc 1"/>
    <w:basedOn w:val="Normal"/>
    <w:next w:val="Normal"/>
    <w:autoRedefine/>
    <w:semiHidden/>
    <w:rsid w:val="007C50B8"/>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rsid w:val="007C50B8"/>
    <w:pPr>
      <w:spacing w:before="80" w:after="0"/>
      <w:ind w:left="1440" w:hanging="1080"/>
    </w:pPr>
  </w:style>
  <w:style w:type="paragraph" w:styleId="TOC3">
    <w:name w:val="toc 3"/>
    <w:basedOn w:val="TOC2"/>
    <w:next w:val="Normal"/>
    <w:autoRedefine/>
    <w:rsid w:val="007C50B8"/>
    <w:pPr>
      <w:ind w:left="1800"/>
    </w:pPr>
  </w:style>
  <w:style w:type="paragraph" w:styleId="TOC4">
    <w:name w:val="toc 4"/>
    <w:basedOn w:val="TOC3"/>
    <w:next w:val="Normal"/>
    <w:autoRedefine/>
    <w:rsid w:val="007C50B8"/>
    <w:pPr>
      <w:ind w:left="2160"/>
    </w:pPr>
  </w:style>
  <w:style w:type="paragraph" w:styleId="TOC5">
    <w:name w:val="toc 5"/>
    <w:basedOn w:val="TOC4"/>
    <w:next w:val="Normal"/>
    <w:autoRedefine/>
    <w:semiHidden/>
    <w:rsid w:val="007C50B8"/>
    <w:pPr>
      <w:ind w:left="2520"/>
    </w:pPr>
  </w:style>
  <w:style w:type="paragraph" w:styleId="TOC6">
    <w:name w:val="toc 6"/>
    <w:basedOn w:val="TOC5"/>
    <w:next w:val="Normal"/>
    <w:autoRedefine/>
    <w:semiHidden/>
    <w:rsid w:val="007C50B8"/>
    <w:pPr>
      <w:ind w:left="2880"/>
    </w:pPr>
  </w:style>
  <w:style w:type="paragraph" w:styleId="TOC7">
    <w:name w:val="toc 7"/>
    <w:basedOn w:val="TOC6"/>
    <w:next w:val="Normal"/>
    <w:autoRedefine/>
    <w:semiHidden/>
    <w:rsid w:val="007C50B8"/>
    <w:pPr>
      <w:ind w:left="3240"/>
    </w:pPr>
  </w:style>
  <w:style w:type="paragraph" w:styleId="TOC8">
    <w:name w:val="toc 8"/>
    <w:basedOn w:val="TOC7"/>
    <w:next w:val="Normal"/>
    <w:autoRedefine/>
    <w:semiHidden/>
    <w:rsid w:val="007C50B8"/>
    <w:pPr>
      <w:ind w:left="3600"/>
    </w:pPr>
  </w:style>
  <w:style w:type="paragraph" w:styleId="TOC9">
    <w:name w:val="toc 9"/>
    <w:basedOn w:val="TOC8"/>
    <w:next w:val="Normal"/>
    <w:autoRedefine/>
    <w:semiHidden/>
    <w:rsid w:val="007C50B8"/>
    <w:pPr>
      <w:ind w:left="3960"/>
    </w:pPr>
  </w:style>
  <w:style w:type="paragraph" w:customStyle="1" w:styleId="querydfps">
    <w:name w:val="querydfps"/>
    <w:basedOn w:val="subheading1dfps"/>
    <w:rsid w:val="007C50B8"/>
    <w:pPr>
      <w:spacing w:before="120" w:after="120"/>
    </w:pPr>
    <w:rPr>
      <w:rFonts w:eastAsia="MS Mincho"/>
      <w:b w:val="0"/>
      <w:i/>
      <w:color w:val="FF0000"/>
      <w:sz w:val="24"/>
    </w:rPr>
  </w:style>
  <w:style w:type="paragraph" w:customStyle="1" w:styleId="tablelist1dfps">
    <w:name w:val="tablelist1dfps"/>
    <w:basedOn w:val="tabletextdfps"/>
    <w:rsid w:val="007C50B8"/>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7C50B8"/>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7C50B8"/>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7C50B8"/>
    <w:pPr>
      <w:spacing w:before="240"/>
    </w:pPr>
    <w:rPr>
      <w:sz w:val="24"/>
    </w:rPr>
  </w:style>
  <w:style w:type="paragraph" w:customStyle="1" w:styleId="violettagdfps">
    <w:name w:val="violettagdfps"/>
    <w:basedOn w:val="Normal"/>
    <w:rsid w:val="007C50B8"/>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7C50B8"/>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7C50B8"/>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7C50B8"/>
    <w:pPr>
      <w:ind w:left="720"/>
    </w:pPr>
  </w:style>
  <w:style w:type="paragraph" w:customStyle="1" w:styleId="violettaglpph">
    <w:name w:val="violettaglpph"/>
    <w:basedOn w:val="violettagdfps"/>
    <w:rsid w:val="007C50B8"/>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character" w:styleId="Hyperlink">
    <w:name w:val="Hyperlink"/>
    <w:basedOn w:val="DefaultParagraphFont"/>
    <w:uiPriority w:val="99"/>
    <w:unhideWhenUsed/>
    <w:rsid w:val="00B36F0C"/>
    <w:rPr>
      <w:color w:val="3C5E81"/>
      <w:u w:val="single"/>
    </w:rPr>
  </w:style>
  <w:style w:type="character" w:styleId="CommentReference">
    <w:name w:val="annotation reference"/>
    <w:basedOn w:val="DefaultParagraphFont"/>
    <w:uiPriority w:val="99"/>
    <w:unhideWhenUsed/>
    <w:rsid w:val="00B36F0C"/>
    <w:rPr>
      <w:sz w:val="16"/>
      <w:szCs w:val="16"/>
    </w:rPr>
  </w:style>
  <w:style w:type="paragraph" w:styleId="CommentText">
    <w:name w:val="annotation text"/>
    <w:basedOn w:val="Normal"/>
    <w:link w:val="CommentTextChar"/>
    <w:uiPriority w:val="99"/>
    <w:unhideWhenUsed/>
    <w:rsid w:val="00B36F0C"/>
    <w:pPr>
      <w:tabs>
        <w:tab w:val="clear" w:pos="360"/>
        <w:tab w:val="clear" w:pos="720"/>
        <w:tab w:val="clear" w:pos="1080"/>
        <w:tab w:val="clear" w:pos="1440"/>
        <w:tab w:val="clear" w:pos="1800"/>
        <w:tab w:val="clear" w:pos="2160"/>
        <w:tab w:val="clear" w:pos="2520"/>
        <w:tab w:val="clear" w:pos="2880"/>
      </w:tabs>
      <w:spacing w:after="200"/>
    </w:pPr>
    <w:rPr>
      <w:rFonts w:eastAsiaTheme="minorHAnsi" w:cstheme="minorBidi"/>
      <w:sz w:val="20"/>
    </w:rPr>
  </w:style>
  <w:style w:type="character" w:customStyle="1" w:styleId="CommentTextChar">
    <w:name w:val="Comment Text Char"/>
    <w:basedOn w:val="DefaultParagraphFont"/>
    <w:link w:val="CommentText"/>
    <w:uiPriority w:val="99"/>
    <w:rsid w:val="00B36F0C"/>
    <w:rPr>
      <w:rFonts w:ascii="Arial" w:eastAsiaTheme="minorHAnsi" w:hAnsi="Arial"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50B8"/>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7C50B8"/>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7C50B8"/>
    <w:pPr>
      <w:spacing w:before="480" w:after="80"/>
      <w:outlineLvl w:val="1"/>
    </w:pPr>
    <w:rPr>
      <w:sz w:val="36"/>
    </w:rPr>
  </w:style>
  <w:style w:type="paragraph" w:styleId="Heading3">
    <w:name w:val="heading 3"/>
    <w:basedOn w:val="Heading2"/>
    <w:next w:val="bodytextdfps"/>
    <w:qFormat/>
    <w:rsid w:val="007C50B8"/>
    <w:pPr>
      <w:spacing w:after="0"/>
      <w:outlineLvl w:val="2"/>
    </w:pPr>
    <w:rPr>
      <w:rFonts w:cs="Arial"/>
      <w:bCs/>
      <w:sz w:val="28"/>
      <w:szCs w:val="26"/>
    </w:rPr>
  </w:style>
  <w:style w:type="paragraph" w:styleId="Heading4">
    <w:name w:val="heading 4"/>
    <w:basedOn w:val="Heading3"/>
    <w:next w:val="bodytextdfps"/>
    <w:qFormat/>
    <w:rsid w:val="007C50B8"/>
    <w:pPr>
      <w:outlineLvl w:val="3"/>
    </w:pPr>
    <w:rPr>
      <w:bCs w:val="0"/>
      <w:sz w:val="26"/>
      <w:szCs w:val="28"/>
    </w:rPr>
  </w:style>
  <w:style w:type="paragraph" w:styleId="Heading5">
    <w:name w:val="heading 5"/>
    <w:basedOn w:val="Heading4"/>
    <w:next w:val="bodytextdfps"/>
    <w:qFormat/>
    <w:rsid w:val="007C50B8"/>
    <w:pPr>
      <w:outlineLvl w:val="4"/>
    </w:pPr>
    <w:rPr>
      <w:bCs/>
      <w:iCs/>
      <w:sz w:val="24"/>
      <w:szCs w:val="26"/>
    </w:rPr>
  </w:style>
  <w:style w:type="paragraph" w:styleId="Heading6">
    <w:name w:val="heading 6"/>
    <w:basedOn w:val="Heading5"/>
    <w:next w:val="bodytextdfps"/>
    <w:qFormat/>
    <w:rsid w:val="007C50B8"/>
    <w:pPr>
      <w:outlineLvl w:val="5"/>
    </w:pPr>
    <w:rPr>
      <w:bCs w:val="0"/>
      <w:sz w:val="22"/>
      <w:szCs w:val="22"/>
    </w:rPr>
  </w:style>
  <w:style w:type="paragraph" w:styleId="Heading7">
    <w:name w:val="heading 7"/>
    <w:basedOn w:val="Heading6"/>
    <w:next w:val="bodytextdfps"/>
    <w:qFormat/>
    <w:rsid w:val="007C50B8"/>
    <w:pPr>
      <w:spacing w:before="240" w:after="60"/>
      <w:outlineLvl w:val="6"/>
    </w:pPr>
    <w:rPr>
      <w:szCs w:val="24"/>
    </w:rPr>
  </w:style>
  <w:style w:type="paragraph" w:styleId="Heading8">
    <w:name w:val="heading 8"/>
    <w:basedOn w:val="Heading7"/>
    <w:next w:val="bodytextdfps"/>
    <w:qFormat/>
    <w:rsid w:val="007C50B8"/>
    <w:pPr>
      <w:outlineLvl w:val="7"/>
    </w:pPr>
    <w:rPr>
      <w:iCs w:val="0"/>
    </w:rPr>
  </w:style>
  <w:style w:type="paragraph" w:styleId="Heading9">
    <w:name w:val="heading 9"/>
    <w:basedOn w:val="Heading8"/>
    <w:next w:val="bodytextdfps"/>
    <w:qFormat/>
    <w:rsid w:val="007C50B8"/>
    <w:pPr>
      <w:outlineLvl w:val="8"/>
    </w:pPr>
    <w:rPr>
      <w:szCs w:val="22"/>
    </w:rPr>
  </w:style>
  <w:style w:type="character" w:default="1" w:styleId="DefaultParagraphFont">
    <w:name w:val="Default Paragraph Font"/>
    <w:uiPriority w:val="1"/>
    <w:semiHidden/>
    <w:unhideWhenUsed/>
    <w:rsid w:val="007C50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50B8"/>
  </w:style>
  <w:style w:type="paragraph" w:customStyle="1" w:styleId="bodytextdfps">
    <w:name w:val="bodytextdfps"/>
    <w:basedOn w:val="Normal"/>
    <w:link w:val="bodytextdfpsChar"/>
    <w:qFormat/>
    <w:rsid w:val="007C50B8"/>
    <w:pPr>
      <w:spacing w:before="120"/>
      <w:ind w:left="1440"/>
    </w:pPr>
  </w:style>
  <w:style w:type="paragraph" w:customStyle="1" w:styleId="subheading1dfps">
    <w:name w:val="subheading1dfps"/>
    <w:basedOn w:val="Heading6"/>
    <w:next w:val="bodytextdfps"/>
    <w:link w:val="subheading1dfpsChar"/>
    <w:qFormat/>
    <w:rsid w:val="007C50B8"/>
    <w:pPr>
      <w:spacing w:before="320"/>
      <w:ind w:left="720"/>
      <w:outlineLvl w:val="9"/>
    </w:pPr>
  </w:style>
  <w:style w:type="paragraph" w:customStyle="1" w:styleId="bqblockquotetextdfps">
    <w:name w:val="bqblockquotetextdfps"/>
    <w:basedOn w:val="Normal"/>
    <w:rsid w:val="007C50B8"/>
    <w:pPr>
      <w:spacing w:before="80"/>
      <w:ind w:left="2160" w:right="720"/>
    </w:pPr>
    <w:rPr>
      <w:sz w:val="20"/>
    </w:rPr>
  </w:style>
  <w:style w:type="paragraph" w:customStyle="1" w:styleId="bqheadingdfps">
    <w:name w:val="bqheadingdfps"/>
    <w:basedOn w:val="Normal"/>
    <w:next w:val="bqblockquotetextdfps"/>
    <w:rsid w:val="007C50B8"/>
    <w:pPr>
      <w:keepNext/>
      <w:spacing w:before="160"/>
      <w:ind w:left="2160" w:right="720"/>
    </w:pPr>
    <w:rPr>
      <w:b/>
      <w:i/>
      <w:iCs/>
    </w:rPr>
  </w:style>
  <w:style w:type="paragraph" w:customStyle="1" w:styleId="headerdfps">
    <w:name w:val="headerdfps"/>
    <w:basedOn w:val="Normal"/>
    <w:rsid w:val="007C50B8"/>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7C50B8"/>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7C50B8"/>
    <w:pPr>
      <w:spacing w:before="40" w:after="20"/>
      <w:ind w:left="0"/>
    </w:pPr>
    <w:rPr>
      <w:b/>
      <w:sz w:val="18"/>
    </w:rPr>
  </w:style>
  <w:style w:type="paragraph" w:customStyle="1" w:styleId="tabletextdfps">
    <w:name w:val="tabletextdfps"/>
    <w:basedOn w:val="tableheadingdfps"/>
    <w:rsid w:val="007C50B8"/>
    <w:rPr>
      <w:b w:val="0"/>
    </w:rPr>
  </w:style>
  <w:style w:type="paragraph" w:customStyle="1" w:styleId="subheading2dfps">
    <w:name w:val="subheading2dfps"/>
    <w:basedOn w:val="subheading1dfps"/>
    <w:next w:val="bodytextdfps"/>
    <w:rsid w:val="007C50B8"/>
    <w:pPr>
      <w:ind w:left="1440"/>
    </w:pPr>
  </w:style>
  <w:style w:type="paragraph" w:customStyle="1" w:styleId="bqcitationdfps">
    <w:name w:val="bqcitationdfps"/>
    <w:basedOn w:val="bqblockquotetextdfps"/>
    <w:next w:val="bodytextdfps"/>
    <w:rsid w:val="007C50B8"/>
    <w:pPr>
      <w:spacing w:before="60"/>
      <w:jc w:val="right"/>
    </w:pPr>
    <w:rPr>
      <w:i/>
      <w:iCs/>
    </w:rPr>
  </w:style>
  <w:style w:type="paragraph" w:customStyle="1" w:styleId="bodytextcitationdfps">
    <w:name w:val="bodytextcitationdfps"/>
    <w:basedOn w:val="bodytextdfps"/>
    <w:next w:val="bodytextdfps"/>
    <w:rsid w:val="007C50B8"/>
    <w:pPr>
      <w:spacing w:before="60"/>
      <w:jc w:val="right"/>
    </w:pPr>
    <w:rPr>
      <w:i/>
      <w:iCs/>
      <w:sz w:val="20"/>
    </w:rPr>
  </w:style>
  <w:style w:type="paragraph" w:customStyle="1" w:styleId="bodytexttagdfps">
    <w:name w:val="bodytexttagdfps"/>
    <w:basedOn w:val="bodytextdfps"/>
    <w:next w:val="bodytextdfps"/>
    <w:rsid w:val="007C50B8"/>
    <w:rPr>
      <w:i/>
      <w:iCs/>
    </w:rPr>
  </w:style>
  <w:style w:type="paragraph" w:customStyle="1" w:styleId="list1dfps">
    <w:name w:val="list1dfps"/>
    <w:basedOn w:val="bodytextdfps"/>
    <w:rsid w:val="007C50B8"/>
    <w:pPr>
      <w:spacing w:before="80"/>
      <w:ind w:left="1800" w:hanging="360"/>
    </w:pPr>
  </w:style>
  <w:style w:type="paragraph" w:customStyle="1" w:styleId="list2dfps">
    <w:name w:val="list2dfps"/>
    <w:basedOn w:val="list1dfps"/>
    <w:rsid w:val="007C50B8"/>
    <w:pPr>
      <w:ind w:left="2160"/>
    </w:pPr>
  </w:style>
  <w:style w:type="paragraph" w:customStyle="1" w:styleId="list3dfps">
    <w:name w:val="list3dfps"/>
    <w:basedOn w:val="list2dfps"/>
    <w:rsid w:val="007C50B8"/>
    <w:pPr>
      <w:ind w:left="2520"/>
    </w:pPr>
  </w:style>
  <w:style w:type="paragraph" w:customStyle="1" w:styleId="list4dfps">
    <w:name w:val="list4dfps"/>
    <w:basedOn w:val="list3dfps"/>
    <w:rsid w:val="007C50B8"/>
    <w:pPr>
      <w:ind w:left="2880"/>
    </w:pPr>
  </w:style>
  <w:style w:type="paragraph" w:customStyle="1" w:styleId="list5dfps">
    <w:name w:val="list5dfps"/>
    <w:basedOn w:val="list4dfps"/>
    <w:rsid w:val="007C50B8"/>
    <w:pPr>
      <w:ind w:left="3240"/>
    </w:pPr>
  </w:style>
  <w:style w:type="paragraph" w:customStyle="1" w:styleId="list6dfps">
    <w:name w:val="list6dfps"/>
    <w:basedOn w:val="list5dfps"/>
    <w:rsid w:val="007C50B8"/>
    <w:pPr>
      <w:ind w:left="3600"/>
    </w:pPr>
  </w:style>
  <w:style w:type="paragraph" w:customStyle="1" w:styleId="bqlistadfps">
    <w:name w:val="bqlistadfps"/>
    <w:basedOn w:val="bqblockquotetextdfps"/>
    <w:rsid w:val="007C50B8"/>
    <w:pPr>
      <w:ind w:left="2520" w:hanging="360"/>
    </w:pPr>
  </w:style>
  <w:style w:type="paragraph" w:customStyle="1" w:styleId="bqlistbdfps">
    <w:name w:val="bqlistbdfps"/>
    <w:basedOn w:val="bqlistadfps"/>
    <w:rsid w:val="007C50B8"/>
    <w:pPr>
      <w:ind w:left="2880"/>
    </w:pPr>
  </w:style>
  <w:style w:type="paragraph" w:customStyle="1" w:styleId="bqlistcdfps">
    <w:name w:val="bqlistcdfps"/>
    <w:basedOn w:val="bqlistbdfps"/>
    <w:rsid w:val="007C50B8"/>
    <w:pPr>
      <w:ind w:left="3240"/>
    </w:pPr>
  </w:style>
  <w:style w:type="character" w:styleId="PageNumber">
    <w:name w:val="page number"/>
    <w:rsid w:val="007C50B8"/>
    <w:rPr>
      <w:rFonts w:ascii="Arial" w:hAnsi="Arial"/>
      <w:sz w:val="18"/>
    </w:rPr>
  </w:style>
  <w:style w:type="paragraph" w:styleId="TOC1">
    <w:name w:val="toc 1"/>
    <w:basedOn w:val="Normal"/>
    <w:next w:val="Normal"/>
    <w:autoRedefine/>
    <w:semiHidden/>
    <w:rsid w:val="007C50B8"/>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rsid w:val="007C50B8"/>
    <w:pPr>
      <w:spacing w:before="80" w:after="0"/>
      <w:ind w:left="1440" w:hanging="1080"/>
    </w:pPr>
  </w:style>
  <w:style w:type="paragraph" w:styleId="TOC3">
    <w:name w:val="toc 3"/>
    <w:basedOn w:val="TOC2"/>
    <w:next w:val="Normal"/>
    <w:autoRedefine/>
    <w:rsid w:val="007C50B8"/>
    <w:pPr>
      <w:ind w:left="1800"/>
    </w:pPr>
  </w:style>
  <w:style w:type="paragraph" w:styleId="TOC4">
    <w:name w:val="toc 4"/>
    <w:basedOn w:val="TOC3"/>
    <w:next w:val="Normal"/>
    <w:autoRedefine/>
    <w:rsid w:val="007C50B8"/>
    <w:pPr>
      <w:ind w:left="2160"/>
    </w:pPr>
  </w:style>
  <w:style w:type="paragraph" w:styleId="TOC5">
    <w:name w:val="toc 5"/>
    <w:basedOn w:val="TOC4"/>
    <w:next w:val="Normal"/>
    <w:autoRedefine/>
    <w:semiHidden/>
    <w:rsid w:val="007C50B8"/>
    <w:pPr>
      <w:ind w:left="2520"/>
    </w:pPr>
  </w:style>
  <w:style w:type="paragraph" w:styleId="TOC6">
    <w:name w:val="toc 6"/>
    <w:basedOn w:val="TOC5"/>
    <w:next w:val="Normal"/>
    <w:autoRedefine/>
    <w:semiHidden/>
    <w:rsid w:val="007C50B8"/>
    <w:pPr>
      <w:ind w:left="2880"/>
    </w:pPr>
  </w:style>
  <w:style w:type="paragraph" w:styleId="TOC7">
    <w:name w:val="toc 7"/>
    <w:basedOn w:val="TOC6"/>
    <w:next w:val="Normal"/>
    <w:autoRedefine/>
    <w:semiHidden/>
    <w:rsid w:val="007C50B8"/>
    <w:pPr>
      <w:ind w:left="3240"/>
    </w:pPr>
  </w:style>
  <w:style w:type="paragraph" w:styleId="TOC8">
    <w:name w:val="toc 8"/>
    <w:basedOn w:val="TOC7"/>
    <w:next w:val="Normal"/>
    <w:autoRedefine/>
    <w:semiHidden/>
    <w:rsid w:val="007C50B8"/>
    <w:pPr>
      <w:ind w:left="3600"/>
    </w:pPr>
  </w:style>
  <w:style w:type="paragraph" w:styleId="TOC9">
    <w:name w:val="toc 9"/>
    <w:basedOn w:val="TOC8"/>
    <w:next w:val="Normal"/>
    <w:autoRedefine/>
    <w:semiHidden/>
    <w:rsid w:val="007C50B8"/>
    <w:pPr>
      <w:ind w:left="3960"/>
    </w:pPr>
  </w:style>
  <w:style w:type="paragraph" w:customStyle="1" w:styleId="querydfps">
    <w:name w:val="querydfps"/>
    <w:basedOn w:val="subheading1dfps"/>
    <w:rsid w:val="007C50B8"/>
    <w:pPr>
      <w:spacing w:before="120" w:after="120"/>
    </w:pPr>
    <w:rPr>
      <w:rFonts w:eastAsia="MS Mincho"/>
      <w:b w:val="0"/>
      <w:i/>
      <w:color w:val="FF0000"/>
      <w:sz w:val="24"/>
    </w:rPr>
  </w:style>
  <w:style w:type="paragraph" w:customStyle="1" w:styleId="tablelist1dfps">
    <w:name w:val="tablelist1dfps"/>
    <w:basedOn w:val="tabletextdfps"/>
    <w:rsid w:val="007C50B8"/>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7C50B8"/>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7C50B8"/>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7C50B8"/>
    <w:pPr>
      <w:spacing w:before="240"/>
    </w:pPr>
    <w:rPr>
      <w:sz w:val="24"/>
    </w:rPr>
  </w:style>
  <w:style w:type="paragraph" w:customStyle="1" w:styleId="violettagdfps">
    <w:name w:val="violettagdfps"/>
    <w:basedOn w:val="Normal"/>
    <w:rsid w:val="007C50B8"/>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7C50B8"/>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7C50B8"/>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7C50B8"/>
    <w:pPr>
      <w:ind w:left="720"/>
    </w:pPr>
  </w:style>
  <w:style w:type="paragraph" w:customStyle="1" w:styleId="violettaglpph">
    <w:name w:val="violettaglpph"/>
    <w:basedOn w:val="violettagdfps"/>
    <w:rsid w:val="007C50B8"/>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character" w:styleId="Hyperlink">
    <w:name w:val="Hyperlink"/>
    <w:basedOn w:val="DefaultParagraphFont"/>
    <w:uiPriority w:val="99"/>
    <w:unhideWhenUsed/>
    <w:rsid w:val="00B36F0C"/>
    <w:rPr>
      <w:color w:val="3C5E81"/>
      <w:u w:val="single"/>
    </w:rPr>
  </w:style>
  <w:style w:type="character" w:styleId="CommentReference">
    <w:name w:val="annotation reference"/>
    <w:basedOn w:val="DefaultParagraphFont"/>
    <w:uiPriority w:val="99"/>
    <w:unhideWhenUsed/>
    <w:rsid w:val="00B36F0C"/>
    <w:rPr>
      <w:sz w:val="16"/>
      <w:szCs w:val="16"/>
    </w:rPr>
  </w:style>
  <w:style w:type="paragraph" w:styleId="CommentText">
    <w:name w:val="annotation text"/>
    <w:basedOn w:val="Normal"/>
    <w:link w:val="CommentTextChar"/>
    <w:uiPriority w:val="99"/>
    <w:unhideWhenUsed/>
    <w:rsid w:val="00B36F0C"/>
    <w:pPr>
      <w:tabs>
        <w:tab w:val="clear" w:pos="360"/>
        <w:tab w:val="clear" w:pos="720"/>
        <w:tab w:val="clear" w:pos="1080"/>
        <w:tab w:val="clear" w:pos="1440"/>
        <w:tab w:val="clear" w:pos="1800"/>
        <w:tab w:val="clear" w:pos="2160"/>
        <w:tab w:val="clear" w:pos="2520"/>
        <w:tab w:val="clear" w:pos="2880"/>
      </w:tabs>
      <w:spacing w:after="200"/>
    </w:pPr>
    <w:rPr>
      <w:rFonts w:eastAsiaTheme="minorHAnsi" w:cstheme="minorBidi"/>
      <w:sz w:val="20"/>
    </w:rPr>
  </w:style>
  <w:style w:type="character" w:customStyle="1" w:styleId="CommentTextChar">
    <w:name w:val="Comment Text Char"/>
    <w:basedOn w:val="DefaultParagraphFont"/>
    <w:link w:val="CommentText"/>
    <w:uiPriority w:val="99"/>
    <w:rsid w:val="00B36F0C"/>
    <w:rPr>
      <w:rFonts w:ascii="Arial" w:eastAsiaTheme="minorHAnsi" w:hAnsi="Arial"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tutes.legis.state.tx.us/Docs/HR/htm/HR.42.htm" TargetMode="External"/><Relationship Id="rId18" Type="http://schemas.openxmlformats.org/officeDocument/2006/relationships/hyperlink" Target="http://info.sos.state.tx.us/pls/pub/readtac$ext.TacPage?sl=R&amp;app=9&amp;p_dir=&amp;p_rloc=&amp;p_tloc=&amp;p_ploc=&amp;pg=1&amp;p_tac=&amp;ti=40&amp;pt=19&amp;ch=745&amp;rl=625" TargetMode="External"/><Relationship Id="rId26" Type="http://schemas.openxmlformats.org/officeDocument/2006/relationships/hyperlink" Target="http://www.dfps.state.tx.us/Application/Forms/showFile.aspx?NAME=2994.doc" TargetMode="External"/><Relationship Id="rId3" Type="http://schemas.openxmlformats.org/officeDocument/2006/relationships/styles" Target="styles.xml"/><Relationship Id="rId21" Type="http://schemas.openxmlformats.org/officeDocument/2006/relationships/hyperlink" Target="http://info.sos.state.tx.us/pls/pub/readtac$ext.TacPage?sl=R&amp;app=9&amp;p_dir=&amp;p_rloc=&amp;p_tloc=&amp;p_ploc=&amp;pg=1&amp;p_tac=&amp;ti=40&amp;pt=19&amp;ch=745&amp;rl=8609" TargetMode="External"/><Relationship Id="rId7" Type="http://schemas.openxmlformats.org/officeDocument/2006/relationships/footnotes" Target="footnotes.xml"/><Relationship Id="rId12" Type="http://schemas.openxmlformats.org/officeDocument/2006/relationships/hyperlink" Target="http://www.statutes.legis.state.tx.us/Docs/HR/htm/HR.42.htm" TargetMode="External"/><Relationship Id="rId17" Type="http://schemas.openxmlformats.org/officeDocument/2006/relationships/hyperlink" Target="http://info.sos.state.tx.us/pls/pub/readtac$ext.TacPage?sl=R&amp;app=9&amp;p_dir=&amp;p_rloc=&amp;p_tloc=&amp;p_ploc=&amp;pg=1&amp;p_tac=&amp;ti=40&amp;pt=19&amp;ch=745&amp;rl=615" TargetMode="External"/><Relationship Id="rId25" Type="http://schemas.openxmlformats.org/officeDocument/2006/relationships/hyperlink" Target="http://www.statutes.legis.state.tx.us/Docs/HR/htm/HR.42.htm" TargetMode="External"/><Relationship Id="rId2" Type="http://schemas.openxmlformats.org/officeDocument/2006/relationships/numbering" Target="numbering.xml"/><Relationship Id="rId16" Type="http://schemas.openxmlformats.org/officeDocument/2006/relationships/hyperlink" Target="http://www.dfps.state.tx.us/handbooks/Licensing/Files/LPPH_pg_5300.asp" TargetMode="External"/><Relationship Id="rId20" Type="http://schemas.openxmlformats.org/officeDocument/2006/relationships/hyperlink" Target="http://info.sos.state.tx.us/pls/pub/readtac$ext.TacPage?sl=R&amp;app=9&amp;p_dir=&amp;p_rloc=&amp;p_tloc=&amp;p_ploc=&amp;pg=1&amp;p_tac=&amp;ti=40&amp;pt=19&amp;ch=745&amp;rl=860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utes.legis.state.tx.us/Docs/HR/htm/HR.42.htm" TargetMode="External"/><Relationship Id="rId24" Type="http://schemas.openxmlformats.org/officeDocument/2006/relationships/hyperlink" Target="http://www.statutes.legis.state.tx.us/Docs/HR/htm/HR.42.htm" TargetMode="External"/><Relationship Id="rId5" Type="http://schemas.openxmlformats.org/officeDocument/2006/relationships/settings" Target="settings.xml"/><Relationship Id="rId15" Type="http://schemas.openxmlformats.org/officeDocument/2006/relationships/hyperlink" Target="http://www.dfps.state.tx.us/handbooks/Licensing/Files/LPPH_pg_5300.asp" TargetMode="External"/><Relationship Id="rId23" Type="http://schemas.openxmlformats.org/officeDocument/2006/relationships/hyperlink" Target="http://info.sos.state.tx.us/pls/pub/readtac$ext.TacPage?sl=R&amp;app=9&amp;p_dir=&amp;p_rloc=&amp;p_tloc=&amp;p_ploc=&amp;pg=1&amp;p_tac=&amp;ti=40&amp;pt=19&amp;ch=745&amp;rl=8711" TargetMode="External"/><Relationship Id="rId28" Type="http://schemas.openxmlformats.org/officeDocument/2006/relationships/header" Target="header2.xml"/><Relationship Id="rId10" Type="http://schemas.openxmlformats.org/officeDocument/2006/relationships/hyperlink" Target="http://www.dfps.state.tx.us/handbooks/Licensing/Files/LPPH_pg_7000.asp" TargetMode="External"/><Relationship Id="rId19" Type="http://schemas.openxmlformats.org/officeDocument/2006/relationships/hyperlink" Target="http://info.sos.state.tx.us/pls/pub/readtac$ext.TacPage?sl=T&amp;app=9&amp;p_dir=N&amp;p_rloc=145729&amp;p_tloc=&amp;p_ploc=1&amp;pg=2&amp;p_tac=&amp;ti=40&amp;pt=19&amp;ch=745&amp;rl=625"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atutes.legis.state.tx.us/Docs/HR/htm/HR.42.htm" TargetMode="External"/><Relationship Id="rId14" Type="http://schemas.openxmlformats.org/officeDocument/2006/relationships/hyperlink" Target="http://www.dfps.state.tx.us/handbooks/Licensing/Files/LPPH_pg_5300.asp" TargetMode="External"/><Relationship Id="rId22" Type="http://schemas.openxmlformats.org/officeDocument/2006/relationships/hyperlink" Target="http://info.sos.state.tx.us/pls/pub/readtac$ext.TacPage?sl=R&amp;app=9&amp;p_dir=&amp;p_rloc=&amp;p_tloc=&amp;p_ploc=&amp;pg=1&amp;p_tac=&amp;ti=40&amp;pt=19&amp;ch=745&amp;rl=8613" TargetMode="External"/><Relationship Id="rId27" Type="http://schemas.openxmlformats.org/officeDocument/2006/relationships/header" Target="head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ERJ\AppData\Roaming\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643C1-80D1-4AEC-BFBD-1B92E2258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Template>
  <TotalTime>1</TotalTime>
  <Pages>3</Pages>
  <Words>734</Words>
  <Characters>6017</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Heading</dc:title>
  <dc:creator>Seber,Jackie (DFPS)</dc:creator>
  <cp:lastModifiedBy>Seber,Jackie (DFPS)</cp:lastModifiedBy>
  <cp:revision>3</cp:revision>
  <cp:lastPrinted>2013-11-22T20:55:00Z</cp:lastPrinted>
  <dcterms:created xsi:type="dcterms:W3CDTF">2014-02-24T16:49:00Z</dcterms:created>
  <dcterms:modified xsi:type="dcterms:W3CDTF">2014-02-24T16:50:00Z</dcterms:modified>
</cp:coreProperties>
</file>