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DF" w:rsidRPr="005F1232" w:rsidRDefault="006115DF" w:rsidP="006115DF">
      <w:pPr>
        <w:pStyle w:val="tabletextdfps"/>
        <w:rPr>
          <w:b/>
          <w:sz w:val="40"/>
          <w:szCs w:val="40"/>
        </w:rPr>
      </w:pPr>
      <w:bookmarkStart w:id="0" w:name="_Toc183246493"/>
      <w:bookmarkStart w:id="1" w:name="_Toc188416988"/>
      <w:bookmarkStart w:id="2" w:name="_Toc199214197"/>
      <w:bookmarkStart w:id="3" w:name="_GoBack"/>
      <w:bookmarkEnd w:id="3"/>
      <w:r w:rsidRPr="005F1232">
        <w:rPr>
          <w:b/>
          <w:sz w:val="40"/>
          <w:szCs w:val="40"/>
        </w:rPr>
        <w:t>Licensing Policy and Procedures</w:t>
      </w:r>
    </w:p>
    <w:p w:rsidR="006115DF" w:rsidRPr="005F1232" w:rsidRDefault="006115DF" w:rsidP="006115DF">
      <w:pPr>
        <w:pStyle w:val="tabletextdfps"/>
        <w:rPr>
          <w:b/>
          <w:sz w:val="40"/>
          <w:szCs w:val="40"/>
        </w:rPr>
      </w:pPr>
      <w:r w:rsidRPr="005F1232">
        <w:rPr>
          <w:b/>
          <w:sz w:val="40"/>
          <w:szCs w:val="40"/>
        </w:rPr>
        <w:t xml:space="preserve">Handbook Revision </w:t>
      </w:r>
      <w:bookmarkEnd w:id="0"/>
      <w:bookmarkEnd w:id="1"/>
      <w:bookmarkEnd w:id="2"/>
      <w:r w:rsidRPr="005F1232">
        <w:rPr>
          <w:b/>
          <w:sz w:val="40"/>
          <w:szCs w:val="40"/>
        </w:rPr>
        <w:t>__</w:t>
      </w:r>
    </w:p>
    <w:p w:rsidR="006115DF" w:rsidRDefault="006115DF" w:rsidP="006115DF">
      <w:pPr>
        <w:pStyle w:val="bodytextdfps"/>
      </w:pPr>
      <w:r>
        <w:t>This revision of the Licensing Policy and Procedures Handbook was published on ____. Summaries of new or revised items are provided below.</w:t>
      </w:r>
    </w:p>
    <w:p w:rsidR="006115DF" w:rsidRDefault="006115DF" w:rsidP="006115DF">
      <w:pPr>
        <w:pStyle w:val="querydfps"/>
      </w:pPr>
      <w:r w:rsidRPr="00C214B9">
        <w:t xml:space="preserve">For </w:t>
      </w:r>
      <w:proofErr w:type="gramStart"/>
      <w:r w:rsidRPr="00C214B9">
        <w:t>Licensing</w:t>
      </w:r>
      <w:proofErr w:type="gramEnd"/>
      <w:r w:rsidRPr="00C214B9">
        <w:t xml:space="preserve"> revisions only: Immediately following signoff, Licensing staff will prepare a highlighted document showing significant changes that we will post with the revision memo. </w:t>
      </w:r>
    </w:p>
    <w:p w:rsidR="006115DF" w:rsidRPr="00043137" w:rsidRDefault="00860DCF" w:rsidP="006115DF">
      <w:pPr>
        <w:pStyle w:val="subheading1dfps"/>
      </w:pPr>
      <w:r w:rsidRPr="009D0DF9">
        <w:t xml:space="preserve">Caregiver Ratios </w:t>
      </w:r>
      <w:proofErr w:type="gramStart"/>
      <w:r w:rsidRPr="009D0DF9">
        <w:t>Beyond</w:t>
      </w:r>
      <w:proofErr w:type="gramEnd"/>
      <w:r w:rsidRPr="009D0DF9">
        <w:t xml:space="preserve"> Licensing Requirements</w:t>
      </w:r>
    </w:p>
    <w:p w:rsidR="006115DF" w:rsidRDefault="006115DF" w:rsidP="006115DF">
      <w:pPr>
        <w:pStyle w:val="bodytextdfps"/>
      </w:pPr>
      <w:r>
        <w:t xml:space="preserve">The items below have been </w:t>
      </w:r>
      <w:r w:rsidR="000E7E37" w:rsidRPr="000E7E37">
        <w:t xml:space="preserve">revised to instruct CCL staff that operations may use caregiver ratios stricter than what is required by Licensing. CCL staff will consider this when determining a staff shortage. In the Definitions of Terms section of the LPPH, the definition of "staff shortage" will be revised to indicate that operations can have caregiver ratios stricter than what is required by Licensing. </w:t>
      </w:r>
      <w:r>
        <w:t>Display of Revisions with Changes Highlighted (Word Document)</w:t>
      </w:r>
    </w:p>
    <w:p w:rsidR="006115DF" w:rsidRDefault="006115DF" w:rsidP="006115DF">
      <w:pPr>
        <w:pStyle w:val="bodytextdfps"/>
      </w:pPr>
      <w:r>
        <w:t>See:</w:t>
      </w:r>
    </w:p>
    <w:p w:rsidR="00696184" w:rsidRDefault="00696184" w:rsidP="006115DF">
      <w:pPr>
        <w:pStyle w:val="list2dfps"/>
      </w:pPr>
      <w:r>
        <w:t>Definitions of Terms</w:t>
      </w:r>
    </w:p>
    <w:p w:rsidR="006115DF" w:rsidRPr="006115DF" w:rsidRDefault="006115DF" w:rsidP="006115DF">
      <w:pPr>
        <w:pStyle w:val="list2dfps"/>
      </w:pPr>
      <w:r w:rsidRPr="006115DF">
        <w:t>5319 Determining a Staff Shortage</w:t>
      </w:r>
    </w:p>
    <w:p w:rsidR="006115DF" w:rsidRDefault="006115DF" w:rsidP="006115DF">
      <w:pPr>
        <w:pStyle w:val="list2dfps"/>
      </w:pPr>
    </w:p>
    <w:p w:rsidR="006115DF" w:rsidRDefault="006115DF" w:rsidP="006115DF">
      <w:pPr>
        <w:pStyle w:val="tabletextdfps"/>
        <w:rPr>
          <w:color w:val="FF0000"/>
        </w:rPr>
      </w:pPr>
      <w:r w:rsidRPr="005A0388">
        <w:rPr>
          <w:color w:val="FF0000"/>
        </w:rPr>
        <w:t>******************************************************************************************************************************************</w:t>
      </w:r>
    </w:p>
    <w:p w:rsidR="00696184" w:rsidRPr="00A072BF" w:rsidRDefault="00696184" w:rsidP="00696184">
      <w:pPr>
        <w:pStyle w:val="Heading3"/>
        <w:rPr>
          <w:lang w:val="en"/>
        </w:rPr>
      </w:pPr>
      <w:r w:rsidRPr="00A072BF">
        <w:rPr>
          <w:lang w:val="en"/>
        </w:rPr>
        <w:t>Definitions</w:t>
      </w:r>
      <w:bookmarkStart w:id="4" w:name="LPPH_Definitions_of_Terms"/>
      <w:bookmarkEnd w:id="4"/>
      <w:r w:rsidRPr="00A072BF">
        <w:rPr>
          <w:lang w:val="en"/>
        </w:rPr>
        <w:t xml:space="preserve"> of Terms </w:t>
      </w:r>
    </w:p>
    <w:p w:rsidR="00696184" w:rsidRPr="00A072BF" w:rsidRDefault="00696184" w:rsidP="00696184">
      <w:pPr>
        <w:pStyle w:val="revisionnodfps"/>
        <w:rPr>
          <w:lang w:val="en"/>
        </w:rPr>
      </w:pPr>
      <w:r w:rsidRPr="00A072BF">
        <w:rPr>
          <w:lang w:val="en"/>
        </w:rPr>
        <w:t xml:space="preserve">LPPH </w:t>
      </w:r>
      <w:r w:rsidRPr="00696184">
        <w:rPr>
          <w:strike/>
          <w:color w:val="FF0000"/>
          <w:lang w:val="en"/>
        </w:rPr>
        <w:t>March 2014</w:t>
      </w:r>
      <w:r w:rsidRPr="00696184">
        <w:rPr>
          <w:lang w:val="en"/>
        </w:rPr>
        <w:t xml:space="preserve"> </w:t>
      </w:r>
      <w:r>
        <w:rPr>
          <w:lang w:val="en"/>
        </w:rPr>
        <w:t>DRAFT 7582-CCL</w:t>
      </w:r>
    </w:p>
    <w:p w:rsidR="00696184" w:rsidRPr="00696184" w:rsidRDefault="00696184" w:rsidP="00696184">
      <w:pPr>
        <w:pStyle w:val="bodytextdfps"/>
      </w:pPr>
      <w:r w:rsidRPr="00696184">
        <w:rPr>
          <w:rStyle w:val="Strong"/>
          <w:bCs w:val="0"/>
        </w:rPr>
        <w:t>staff shortage</w:t>
      </w:r>
      <w:r w:rsidRPr="00696184">
        <w:t xml:space="preserve"> – When a child care operation cannot comply with the minimum standards </w:t>
      </w:r>
      <w:r w:rsidRPr="00147618">
        <w:rPr>
          <w:highlight w:val="yellow"/>
        </w:rPr>
        <w:t>or</w:t>
      </w:r>
      <w:r w:rsidR="00932243" w:rsidRPr="00147618">
        <w:rPr>
          <w:highlight w:val="yellow"/>
        </w:rPr>
        <w:t xml:space="preserve"> an operation's own</w:t>
      </w:r>
      <w:r w:rsidRPr="00147618">
        <w:rPr>
          <w:highlight w:val="yellow"/>
        </w:rPr>
        <w:t xml:space="preserve"> documented ratios that are stricter than minimum standards</w:t>
      </w:r>
      <w:r w:rsidRPr="006347DD">
        <w:t xml:space="preserve"> without allowing a staff person</w:t>
      </w:r>
      <w:r w:rsidRPr="00696184">
        <w:t xml:space="preserve"> who has not completed his or her fingerprint check to provide direct care or have direct access to the children in care; that is, when an operation lacks the staff (for example, a director, food preparation staff, treatment director, or caregiver) to perform an essential day-to-day function. </w:t>
      </w:r>
    </w:p>
    <w:p w:rsidR="000A72E1" w:rsidRPr="00450423" w:rsidRDefault="000A72E1" w:rsidP="0099781E">
      <w:pPr>
        <w:pStyle w:val="Heading4"/>
        <w:rPr>
          <w:lang w:val="en"/>
        </w:rPr>
      </w:pPr>
      <w:r w:rsidRPr="00450423">
        <w:rPr>
          <w:lang w:val="en"/>
        </w:rPr>
        <w:t>5319</w:t>
      </w:r>
      <w:bookmarkStart w:id="5" w:name="LPPH_5319"/>
      <w:bookmarkEnd w:id="5"/>
      <w:r w:rsidRPr="00450423">
        <w:rPr>
          <w:lang w:val="en"/>
        </w:rPr>
        <w:t xml:space="preserve"> Determining a Staff Shortage</w:t>
      </w:r>
    </w:p>
    <w:p w:rsidR="000A72E1" w:rsidRPr="00450423" w:rsidRDefault="000A72E1" w:rsidP="0099781E">
      <w:pPr>
        <w:pStyle w:val="revisionnodfps"/>
        <w:rPr>
          <w:lang w:val="en"/>
        </w:rPr>
      </w:pPr>
      <w:r w:rsidRPr="00450423">
        <w:rPr>
          <w:lang w:val="en"/>
        </w:rPr>
        <w:t xml:space="preserve">LPPH </w:t>
      </w:r>
      <w:r w:rsidR="006115DF" w:rsidRPr="006115DF">
        <w:rPr>
          <w:strike/>
          <w:color w:val="FF0000"/>
          <w:lang w:val="en"/>
        </w:rPr>
        <w:t>April 2013</w:t>
      </w:r>
      <w:r w:rsidR="006115DF">
        <w:rPr>
          <w:lang w:val="en"/>
        </w:rPr>
        <w:t xml:space="preserve"> DRAFT 7582-CCL</w:t>
      </w:r>
    </w:p>
    <w:p w:rsidR="000A72E1" w:rsidRPr="00450423" w:rsidRDefault="000A72E1" w:rsidP="0099781E">
      <w:pPr>
        <w:pStyle w:val="violettaglpph"/>
        <w:rPr>
          <w:lang w:val="en"/>
        </w:rPr>
      </w:pPr>
      <w:r w:rsidRPr="00450423">
        <w:rPr>
          <w:lang w:val="en"/>
        </w:rPr>
        <w:t>Procedure</w:t>
      </w:r>
    </w:p>
    <w:p w:rsidR="000A72E1" w:rsidRPr="0099781E" w:rsidRDefault="000A72E1" w:rsidP="0099781E">
      <w:pPr>
        <w:pStyle w:val="bodytextdfps"/>
      </w:pPr>
      <w:r w:rsidRPr="0099781E">
        <w:t>When an operation indicates it allowed</w:t>
      </w:r>
      <w:r w:rsidR="00652A02">
        <w:t>,</w:t>
      </w:r>
      <w:r w:rsidRPr="0099781E">
        <w:t xml:space="preserve"> or is currently allowing</w:t>
      </w:r>
      <w:r w:rsidR="00652A02">
        <w:t>,</w:t>
      </w:r>
      <w:r w:rsidRPr="0099781E">
        <w:t xml:space="preserve"> a person to provide direct care or have direct access to a child in care before receiving fingerprint results</w:t>
      </w:r>
      <w:r w:rsidR="00EE553F">
        <w:t>,</w:t>
      </w:r>
      <w:r w:rsidRPr="0099781E">
        <w:t xml:space="preserve"> as described in </w:t>
      </w:r>
      <w:hyperlink r:id="rId7" w:anchor="LPPH_5318" w:history="1">
        <w:r w:rsidRPr="00210A53">
          <w:rPr>
            <w:rStyle w:val="Hyperlink"/>
          </w:rPr>
          <w:t>5318</w:t>
        </w:r>
      </w:hyperlink>
      <w:r w:rsidRPr="0099781E">
        <w:t xml:space="preserve"> Allowing Direct Access </w:t>
      </w:r>
      <w:proofErr w:type="gramStart"/>
      <w:r w:rsidRPr="0099781E">
        <w:t>Before</w:t>
      </w:r>
      <w:proofErr w:type="gramEnd"/>
      <w:r w:rsidRPr="0099781E">
        <w:t xml:space="preserve"> a Background Check Is Complete, Licensing staff requests the following from the operation to ensure a staff shortage did or does exist:</w:t>
      </w:r>
    </w:p>
    <w:p w:rsidR="000A72E1" w:rsidRPr="00450423" w:rsidRDefault="006115DF" w:rsidP="0099781E">
      <w:pPr>
        <w:pStyle w:val="list1dfps"/>
        <w:rPr>
          <w:lang w:val="en"/>
        </w:rPr>
      </w:pPr>
      <w:r>
        <w:rPr>
          <w:lang w:val="en"/>
        </w:rPr>
        <w:t>a.</w:t>
      </w:r>
      <w:r>
        <w:rPr>
          <w:lang w:val="en"/>
        </w:rPr>
        <w:tab/>
      </w:r>
      <w:r w:rsidR="000A72E1" w:rsidRPr="00450423">
        <w:rPr>
          <w:lang w:val="en"/>
        </w:rPr>
        <w:t>Employee attendance records</w:t>
      </w:r>
    </w:p>
    <w:p w:rsidR="000A72E1" w:rsidRDefault="006115DF" w:rsidP="0099781E">
      <w:pPr>
        <w:pStyle w:val="list1dfps"/>
        <w:rPr>
          <w:lang w:val="en"/>
        </w:rPr>
      </w:pPr>
      <w:r>
        <w:rPr>
          <w:lang w:val="en"/>
        </w:rPr>
        <w:t>b.</w:t>
      </w:r>
      <w:r>
        <w:rPr>
          <w:lang w:val="en"/>
        </w:rPr>
        <w:tab/>
      </w:r>
      <w:r w:rsidR="000A72E1" w:rsidRPr="00450423">
        <w:rPr>
          <w:lang w:val="en"/>
        </w:rPr>
        <w:t>Attendance records (for day-care operations) or placement records (for residential operations) for children in care</w:t>
      </w:r>
    </w:p>
    <w:p w:rsidR="000A72E1" w:rsidRPr="00450423" w:rsidRDefault="006115DF" w:rsidP="0099781E">
      <w:pPr>
        <w:pStyle w:val="list1dfps"/>
        <w:rPr>
          <w:lang w:val="en"/>
        </w:rPr>
      </w:pPr>
      <w:r>
        <w:rPr>
          <w:lang w:val="en"/>
        </w:rPr>
        <w:lastRenderedPageBreak/>
        <w:t>c.</w:t>
      </w:r>
      <w:r>
        <w:rPr>
          <w:lang w:val="en"/>
        </w:rPr>
        <w:tab/>
      </w:r>
      <w:r w:rsidR="000A72E1" w:rsidRPr="00147618">
        <w:rPr>
          <w:highlight w:val="yellow"/>
          <w:lang w:val="en"/>
        </w:rPr>
        <w:t>Operational policy or parent handbook</w:t>
      </w:r>
    </w:p>
    <w:p w:rsidR="000A72E1" w:rsidRDefault="000A72E1" w:rsidP="0099781E">
      <w:pPr>
        <w:pStyle w:val="list1dfps"/>
        <w:rPr>
          <w:lang w:val="en"/>
        </w:rPr>
      </w:pPr>
      <w:r>
        <w:rPr>
          <w:lang w:val="en"/>
        </w:rPr>
        <w:t>d</w:t>
      </w:r>
      <w:r w:rsidR="006115DF">
        <w:rPr>
          <w:lang w:val="en"/>
        </w:rPr>
        <w:t>.</w:t>
      </w:r>
      <w:r w:rsidR="006115DF">
        <w:rPr>
          <w:lang w:val="en"/>
        </w:rPr>
        <w:tab/>
      </w:r>
      <w:r w:rsidRPr="00450423">
        <w:rPr>
          <w:lang w:val="en"/>
        </w:rPr>
        <w:t>Any additional documentation that can demonstrate a staff shortage</w:t>
      </w:r>
    </w:p>
    <w:p w:rsidR="000A72E1" w:rsidRPr="00450423" w:rsidRDefault="000A72E1" w:rsidP="0099781E">
      <w:pPr>
        <w:pStyle w:val="bodytextdfps"/>
        <w:rPr>
          <w:lang w:val="en"/>
        </w:rPr>
      </w:pPr>
      <w:r w:rsidRPr="00450423">
        <w:rPr>
          <w:lang w:val="en"/>
        </w:rPr>
        <w:t xml:space="preserve">If Licensing staff determine that a staffing shortage did not exist at the time the operation allowed a person to provide direct care or have direct access to a child before the person’s fingerprint results were received, then Licensing staff cite the operation for violating Human Resources Code </w:t>
      </w:r>
      <w:hyperlink r:id="rId8" w:anchor="42.056" w:history="1">
        <w:r w:rsidR="0099781E" w:rsidRPr="00210A53">
          <w:rPr>
            <w:rStyle w:val="Hyperlink"/>
            <w:i/>
            <w:iCs/>
            <w:lang w:val="en"/>
          </w:rPr>
          <w:t>§42.056(g)</w:t>
        </w:r>
      </w:hyperlink>
      <w:r w:rsidRPr="00450423">
        <w:rPr>
          <w:lang w:val="en"/>
        </w:rPr>
        <w:t>.</w:t>
      </w:r>
    </w:p>
    <w:p w:rsidR="000A72E1" w:rsidRPr="0099781E" w:rsidRDefault="000A72E1" w:rsidP="0099781E">
      <w:pPr>
        <w:pStyle w:val="bqcitationdfps"/>
      </w:pPr>
      <w:r w:rsidRPr="0099781E">
        <w:t>DFPS Rules, 40 TAC §§</w:t>
      </w:r>
      <w:hyperlink r:id="rId9" w:history="1">
        <w:r w:rsidR="00210A53" w:rsidRPr="00210A53">
          <w:rPr>
            <w:rStyle w:val="Hyperlink"/>
          </w:rPr>
          <w:t>744.801</w:t>
        </w:r>
      </w:hyperlink>
      <w:r w:rsidRPr="0099781E">
        <w:t xml:space="preserve">; </w:t>
      </w:r>
      <w:hyperlink r:id="rId10" w:history="1">
        <w:r w:rsidR="00210A53" w:rsidRPr="00210A53">
          <w:rPr>
            <w:rStyle w:val="Hyperlink"/>
          </w:rPr>
          <w:t>744.905</w:t>
        </w:r>
      </w:hyperlink>
      <w:r w:rsidRPr="0099781E">
        <w:t xml:space="preserve">; </w:t>
      </w:r>
      <w:hyperlink r:id="rId11" w:history="1">
        <w:r w:rsidR="00210A53" w:rsidRPr="00210A53">
          <w:rPr>
            <w:rStyle w:val="Hyperlink"/>
          </w:rPr>
          <w:t>746.801</w:t>
        </w:r>
      </w:hyperlink>
      <w:r w:rsidRPr="0099781E">
        <w:t xml:space="preserve">; </w:t>
      </w:r>
      <w:hyperlink r:id="rId12" w:history="1">
        <w:r w:rsidR="00210A53" w:rsidRPr="00210A53">
          <w:rPr>
            <w:rStyle w:val="Hyperlink"/>
          </w:rPr>
          <w:t>746.905</w:t>
        </w:r>
      </w:hyperlink>
      <w:r w:rsidRPr="0099781E">
        <w:t xml:space="preserve">; </w:t>
      </w:r>
      <w:hyperlink r:id="rId13" w:history="1">
        <w:r w:rsidR="00210A53" w:rsidRPr="00210A53">
          <w:rPr>
            <w:rStyle w:val="Hyperlink"/>
          </w:rPr>
          <w:t>747.635</w:t>
        </w:r>
      </w:hyperlink>
    </w:p>
    <w:p w:rsidR="001F5597" w:rsidRDefault="001F5597">
      <w:pPr>
        <w:pStyle w:val="bodytextdfps"/>
      </w:pPr>
    </w:p>
    <w:sectPr w:rsidR="001F5597">
      <w:headerReference w:type="even" r:id="rId14"/>
      <w:headerReference w:type="default" r:id="rId15"/>
      <w:footerReference w:type="even" r:id="rId16"/>
      <w:footerReference w:type="default" r:id="rId17"/>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2B" w:rsidRDefault="000B462B">
      <w:r>
        <w:separator/>
      </w:r>
    </w:p>
  </w:endnote>
  <w:endnote w:type="continuationSeparator" w:id="0">
    <w:p w:rsidR="000B462B" w:rsidRDefault="000B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0B462B">
    <w:pPr>
      <w:pStyle w:val="footerdfps"/>
    </w:pPr>
    <w:fldSimple w:instr=" FILENAME \* Lower\p  \* MERGEFORMAT ">
      <w:r w:rsidR="000A72E1">
        <w:rPr>
          <w:noProof/>
        </w:rPr>
        <w:t>document1</w:t>
      </w:r>
    </w:fldSimple>
    <w:r w:rsidR="001F5597">
      <w:tab/>
    </w:r>
    <w:r w:rsidR="001F5597">
      <w:fldChar w:fldCharType="begin"/>
    </w:r>
    <w:r w:rsidR="001F5597">
      <w:instrText xml:space="preserve"> SAVEDATE \@ "M/d/yy h:mm am/pm" \* MERGEFORMAT </w:instrText>
    </w:r>
    <w:r w:rsidR="001F5597">
      <w:fldChar w:fldCharType="separate"/>
    </w:r>
    <w:ins w:id="6" w:author="Jara,David (DFPS)" w:date="2015-02-26T11:05:00Z">
      <w:r w:rsidR="00254DB7">
        <w:rPr>
          <w:noProof/>
        </w:rPr>
        <w:t>1/15/15 11:05 AM</w:t>
      </w:r>
    </w:ins>
    <w:ins w:id="7" w:author="Campbell,Paul (DFPS)" w:date="2015-01-15T08:55:00Z">
      <w:del w:id="8" w:author="Jara,David (DFPS)" w:date="2015-02-26T11:05:00Z">
        <w:r w:rsidR="00B20C72" w:rsidDel="00254DB7">
          <w:rPr>
            <w:noProof/>
          </w:rPr>
          <w:delText>1/15/15 8:53 AM</w:delText>
        </w:r>
      </w:del>
    </w:ins>
    <w:del w:id="9" w:author="Jara,David (DFPS)" w:date="2015-02-26T11:05:00Z">
      <w:r w:rsidR="00B4699E" w:rsidDel="00254DB7">
        <w:rPr>
          <w:noProof/>
        </w:rPr>
        <w:delText>12/19/14 10:21 AM</w:delText>
      </w:r>
    </w:del>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2B" w:rsidRDefault="000B462B">
      <w:r>
        <w:separator/>
      </w:r>
    </w:p>
  </w:footnote>
  <w:footnote w:type="continuationSeparator" w:id="0">
    <w:p w:rsidR="000B462B" w:rsidRDefault="000B4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0A72E1">
    <w:pPr>
      <w:pStyle w:val="headerdfps"/>
    </w:pPr>
    <w:r w:rsidRPr="000A72E1">
      <w:t xml:space="preserve">7582-CCL </w:t>
    </w:r>
    <w:r>
      <w:t xml:space="preserve">DRAFT </w:t>
    </w:r>
    <w:r w:rsidRPr="000A72E1">
      <w:t>Caregiver Ratios Beyond Licensing Requirements</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254DB7">
      <w:rPr>
        <w:rStyle w:val="PageNumber"/>
        <w:noProof/>
      </w:rPr>
      <w:t>1</w:t>
    </w:r>
    <w:r w:rsidR="001F5597">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2E1"/>
    <w:rsid w:val="00075C7F"/>
    <w:rsid w:val="000A72E1"/>
    <w:rsid w:val="000B462B"/>
    <w:rsid w:val="000E7E37"/>
    <w:rsid w:val="00144783"/>
    <w:rsid w:val="00147618"/>
    <w:rsid w:val="001F5597"/>
    <w:rsid w:val="00200224"/>
    <w:rsid w:val="00210A53"/>
    <w:rsid w:val="00254DB7"/>
    <w:rsid w:val="00280A5E"/>
    <w:rsid w:val="002E5C1B"/>
    <w:rsid w:val="00304067"/>
    <w:rsid w:val="00310F52"/>
    <w:rsid w:val="0033516B"/>
    <w:rsid w:val="00336689"/>
    <w:rsid w:val="00362CE3"/>
    <w:rsid w:val="00464014"/>
    <w:rsid w:val="00483EF1"/>
    <w:rsid w:val="004E6503"/>
    <w:rsid w:val="00563F49"/>
    <w:rsid w:val="006115DF"/>
    <w:rsid w:val="006347DD"/>
    <w:rsid w:val="00652A02"/>
    <w:rsid w:val="00696184"/>
    <w:rsid w:val="006A7717"/>
    <w:rsid w:val="006C7437"/>
    <w:rsid w:val="00702939"/>
    <w:rsid w:val="007146E9"/>
    <w:rsid w:val="007213B6"/>
    <w:rsid w:val="00860DCF"/>
    <w:rsid w:val="00932243"/>
    <w:rsid w:val="0099781E"/>
    <w:rsid w:val="009D3308"/>
    <w:rsid w:val="00A02BFD"/>
    <w:rsid w:val="00A053A7"/>
    <w:rsid w:val="00A64CC6"/>
    <w:rsid w:val="00AB4F13"/>
    <w:rsid w:val="00B03B69"/>
    <w:rsid w:val="00B20C72"/>
    <w:rsid w:val="00B4699E"/>
    <w:rsid w:val="00BE26E6"/>
    <w:rsid w:val="00C7404F"/>
    <w:rsid w:val="00C97844"/>
    <w:rsid w:val="00E001CC"/>
    <w:rsid w:val="00EE553F"/>
    <w:rsid w:val="00F03E38"/>
    <w:rsid w:val="00FC74DB"/>
    <w:rsid w:val="00FD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DB7"/>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254DB7"/>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254DB7"/>
    <w:pPr>
      <w:spacing w:before="480" w:after="80"/>
      <w:outlineLvl w:val="1"/>
    </w:pPr>
    <w:rPr>
      <w:sz w:val="36"/>
    </w:rPr>
  </w:style>
  <w:style w:type="paragraph" w:styleId="Heading3">
    <w:name w:val="heading 3"/>
    <w:basedOn w:val="Heading2"/>
    <w:next w:val="bodytextdfps"/>
    <w:qFormat/>
    <w:rsid w:val="00254DB7"/>
    <w:pPr>
      <w:spacing w:after="0"/>
      <w:outlineLvl w:val="2"/>
    </w:pPr>
    <w:rPr>
      <w:rFonts w:cs="Arial"/>
      <w:bCs/>
      <w:sz w:val="28"/>
      <w:szCs w:val="26"/>
    </w:rPr>
  </w:style>
  <w:style w:type="paragraph" w:styleId="Heading4">
    <w:name w:val="heading 4"/>
    <w:basedOn w:val="Heading3"/>
    <w:next w:val="bodytextdfps"/>
    <w:qFormat/>
    <w:rsid w:val="00254DB7"/>
    <w:pPr>
      <w:outlineLvl w:val="3"/>
    </w:pPr>
    <w:rPr>
      <w:bCs w:val="0"/>
      <w:sz w:val="26"/>
      <w:szCs w:val="28"/>
    </w:rPr>
  </w:style>
  <w:style w:type="paragraph" w:styleId="Heading5">
    <w:name w:val="heading 5"/>
    <w:basedOn w:val="Heading4"/>
    <w:next w:val="bodytextdfps"/>
    <w:qFormat/>
    <w:rsid w:val="00254DB7"/>
    <w:pPr>
      <w:outlineLvl w:val="4"/>
    </w:pPr>
    <w:rPr>
      <w:bCs/>
      <w:iCs/>
      <w:sz w:val="24"/>
      <w:szCs w:val="26"/>
    </w:rPr>
  </w:style>
  <w:style w:type="paragraph" w:styleId="Heading6">
    <w:name w:val="heading 6"/>
    <w:basedOn w:val="Heading5"/>
    <w:next w:val="bodytextdfps"/>
    <w:qFormat/>
    <w:rsid w:val="00254DB7"/>
    <w:pPr>
      <w:outlineLvl w:val="5"/>
    </w:pPr>
    <w:rPr>
      <w:bCs w:val="0"/>
      <w:sz w:val="22"/>
      <w:szCs w:val="22"/>
    </w:rPr>
  </w:style>
  <w:style w:type="paragraph" w:styleId="Heading7">
    <w:name w:val="heading 7"/>
    <w:basedOn w:val="Heading6"/>
    <w:next w:val="bodytextdfps"/>
    <w:qFormat/>
    <w:rsid w:val="00254DB7"/>
    <w:pPr>
      <w:spacing w:before="240" w:after="60"/>
      <w:outlineLvl w:val="6"/>
    </w:pPr>
    <w:rPr>
      <w:szCs w:val="24"/>
    </w:rPr>
  </w:style>
  <w:style w:type="paragraph" w:styleId="Heading8">
    <w:name w:val="heading 8"/>
    <w:basedOn w:val="Heading7"/>
    <w:next w:val="bodytextdfps"/>
    <w:qFormat/>
    <w:rsid w:val="00254DB7"/>
    <w:pPr>
      <w:outlineLvl w:val="7"/>
    </w:pPr>
    <w:rPr>
      <w:iCs w:val="0"/>
    </w:rPr>
  </w:style>
  <w:style w:type="paragraph" w:styleId="Heading9">
    <w:name w:val="heading 9"/>
    <w:basedOn w:val="Heading8"/>
    <w:next w:val="bodytextdfps"/>
    <w:qFormat/>
    <w:rsid w:val="00254DB7"/>
    <w:pPr>
      <w:outlineLvl w:val="8"/>
    </w:pPr>
    <w:rPr>
      <w:szCs w:val="22"/>
    </w:rPr>
  </w:style>
  <w:style w:type="character" w:default="1" w:styleId="DefaultParagraphFont">
    <w:name w:val="Default Paragraph Font"/>
    <w:uiPriority w:val="1"/>
    <w:semiHidden/>
    <w:unhideWhenUsed/>
    <w:rsid w:val="00254D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4DB7"/>
  </w:style>
  <w:style w:type="paragraph" w:customStyle="1" w:styleId="bodytextdfps">
    <w:name w:val="bodytextdfps"/>
    <w:basedOn w:val="Normal"/>
    <w:link w:val="bodytextdfpsChar"/>
    <w:qFormat/>
    <w:rsid w:val="00254DB7"/>
    <w:pPr>
      <w:spacing w:before="120"/>
      <w:ind w:left="1440"/>
    </w:pPr>
  </w:style>
  <w:style w:type="paragraph" w:customStyle="1" w:styleId="subheading1dfps">
    <w:name w:val="subheading1dfps"/>
    <w:basedOn w:val="Heading6"/>
    <w:next w:val="bodytextdfps"/>
    <w:link w:val="subheading1dfpsChar"/>
    <w:qFormat/>
    <w:rsid w:val="00254DB7"/>
    <w:pPr>
      <w:spacing w:before="320"/>
      <w:ind w:left="720"/>
      <w:outlineLvl w:val="9"/>
    </w:pPr>
  </w:style>
  <w:style w:type="paragraph" w:customStyle="1" w:styleId="bqblockquotetextdfps">
    <w:name w:val="bqblockquotetextdfps"/>
    <w:basedOn w:val="Normal"/>
    <w:rsid w:val="00254DB7"/>
    <w:pPr>
      <w:spacing w:before="80"/>
      <w:ind w:left="2160" w:right="720"/>
    </w:pPr>
    <w:rPr>
      <w:sz w:val="20"/>
    </w:rPr>
  </w:style>
  <w:style w:type="paragraph" w:customStyle="1" w:styleId="bqheadingdfps">
    <w:name w:val="bqheadingdfps"/>
    <w:basedOn w:val="Normal"/>
    <w:next w:val="bqblockquotetextdfps"/>
    <w:rsid w:val="00254DB7"/>
    <w:pPr>
      <w:keepNext/>
      <w:spacing w:before="160"/>
      <w:ind w:left="2160" w:right="720"/>
    </w:pPr>
    <w:rPr>
      <w:b/>
      <w:i/>
      <w:iCs/>
    </w:rPr>
  </w:style>
  <w:style w:type="paragraph" w:customStyle="1" w:styleId="headerdfps">
    <w:name w:val="headerdfps"/>
    <w:basedOn w:val="Normal"/>
    <w:rsid w:val="00254DB7"/>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254DB7"/>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254DB7"/>
    <w:pPr>
      <w:spacing w:before="40" w:after="20"/>
      <w:ind w:left="0"/>
    </w:pPr>
    <w:rPr>
      <w:b/>
      <w:sz w:val="18"/>
    </w:rPr>
  </w:style>
  <w:style w:type="paragraph" w:customStyle="1" w:styleId="tabletextdfps">
    <w:name w:val="tabletextdfps"/>
    <w:basedOn w:val="tableheadingdfps"/>
    <w:rsid w:val="00254DB7"/>
    <w:rPr>
      <w:b w:val="0"/>
    </w:rPr>
  </w:style>
  <w:style w:type="paragraph" w:customStyle="1" w:styleId="subheading2dfps">
    <w:name w:val="subheading2dfps"/>
    <w:basedOn w:val="subheading1dfps"/>
    <w:next w:val="bodytextdfps"/>
    <w:rsid w:val="00254DB7"/>
    <w:pPr>
      <w:ind w:left="1440"/>
    </w:pPr>
  </w:style>
  <w:style w:type="paragraph" w:customStyle="1" w:styleId="bqcitationdfps">
    <w:name w:val="bqcitationdfps"/>
    <w:basedOn w:val="bqblockquotetextdfps"/>
    <w:next w:val="bodytextdfps"/>
    <w:rsid w:val="00254DB7"/>
    <w:pPr>
      <w:spacing w:before="60"/>
      <w:jc w:val="right"/>
    </w:pPr>
    <w:rPr>
      <w:i/>
      <w:iCs/>
    </w:rPr>
  </w:style>
  <w:style w:type="paragraph" w:customStyle="1" w:styleId="bodytextcitationdfps">
    <w:name w:val="bodytextcitationdfps"/>
    <w:basedOn w:val="bodytextdfps"/>
    <w:next w:val="bodytextdfps"/>
    <w:rsid w:val="00254DB7"/>
    <w:pPr>
      <w:spacing w:before="60"/>
      <w:jc w:val="right"/>
    </w:pPr>
    <w:rPr>
      <w:i/>
      <w:iCs/>
      <w:sz w:val="20"/>
    </w:rPr>
  </w:style>
  <w:style w:type="paragraph" w:customStyle="1" w:styleId="bodytexttagdfps">
    <w:name w:val="bodytexttagdfps"/>
    <w:basedOn w:val="bodytextdfps"/>
    <w:next w:val="bodytextdfps"/>
    <w:rsid w:val="00254DB7"/>
    <w:rPr>
      <w:i/>
      <w:iCs/>
    </w:rPr>
  </w:style>
  <w:style w:type="paragraph" w:customStyle="1" w:styleId="list1dfps">
    <w:name w:val="list1dfps"/>
    <w:basedOn w:val="bodytextdfps"/>
    <w:rsid w:val="00254DB7"/>
    <w:pPr>
      <w:spacing w:before="80"/>
      <w:ind w:left="1800" w:hanging="360"/>
    </w:pPr>
  </w:style>
  <w:style w:type="paragraph" w:customStyle="1" w:styleId="list2dfps">
    <w:name w:val="list2dfps"/>
    <w:basedOn w:val="list1dfps"/>
    <w:rsid w:val="00254DB7"/>
    <w:pPr>
      <w:ind w:left="2160"/>
    </w:pPr>
  </w:style>
  <w:style w:type="paragraph" w:customStyle="1" w:styleId="list3dfps">
    <w:name w:val="list3dfps"/>
    <w:basedOn w:val="list2dfps"/>
    <w:rsid w:val="00254DB7"/>
    <w:pPr>
      <w:ind w:left="2520"/>
    </w:pPr>
  </w:style>
  <w:style w:type="paragraph" w:customStyle="1" w:styleId="list4dfps">
    <w:name w:val="list4dfps"/>
    <w:basedOn w:val="list3dfps"/>
    <w:rsid w:val="00254DB7"/>
    <w:pPr>
      <w:ind w:left="2880"/>
    </w:pPr>
  </w:style>
  <w:style w:type="paragraph" w:customStyle="1" w:styleId="list5dfps">
    <w:name w:val="list5dfps"/>
    <w:basedOn w:val="list4dfps"/>
    <w:rsid w:val="00254DB7"/>
    <w:pPr>
      <w:ind w:left="3240"/>
    </w:pPr>
  </w:style>
  <w:style w:type="paragraph" w:customStyle="1" w:styleId="list6dfps">
    <w:name w:val="list6dfps"/>
    <w:basedOn w:val="list5dfps"/>
    <w:rsid w:val="00254DB7"/>
    <w:pPr>
      <w:ind w:left="3600"/>
    </w:pPr>
  </w:style>
  <w:style w:type="paragraph" w:customStyle="1" w:styleId="bqlistadfps">
    <w:name w:val="bqlistadfps"/>
    <w:basedOn w:val="bqblockquotetextdfps"/>
    <w:rsid w:val="00254DB7"/>
    <w:pPr>
      <w:ind w:left="2520" w:hanging="360"/>
    </w:pPr>
  </w:style>
  <w:style w:type="paragraph" w:customStyle="1" w:styleId="bqlistbdfps">
    <w:name w:val="bqlistbdfps"/>
    <w:basedOn w:val="bqlistadfps"/>
    <w:rsid w:val="00254DB7"/>
    <w:pPr>
      <w:ind w:left="2880"/>
    </w:pPr>
  </w:style>
  <w:style w:type="paragraph" w:customStyle="1" w:styleId="bqlistcdfps">
    <w:name w:val="bqlistcdfps"/>
    <w:basedOn w:val="bqlistbdfps"/>
    <w:rsid w:val="00254DB7"/>
    <w:pPr>
      <w:ind w:left="3240"/>
    </w:pPr>
  </w:style>
  <w:style w:type="character" w:styleId="PageNumber">
    <w:name w:val="page number"/>
    <w:rsid w:val="00254DB7"/>
    <w:rPr>
      <w:rFonts w:ascii="Arial" w:hAnsi="Arial"/>
      <w:sz w:val="18"/>
    </w:rPr>
  </w:style>
  <w:style w:type="paragraph" w:styleId="TOC1">
    <w:name w:val="toc 1"/>
    <w:basedOn w:val="Normal"/>
    <w:next w:val="Normal"/>
    <w:autoRedefine/>
    <w:semiHidden/>
    <w:rsid w:val="00254DB7"/>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254DB7"/>
    <w:pPr>
      <w:spacing w:before="80" w:after="0"/>
      <w:ind w:left="1440" w:hanging="1080"/>
    </w:pPr>
  </w:style>
  <w:style w:type="paragraph" w:styleId="TOC3">
    <w:name w:val="toc 3"/>
    <w:basedOn w:val="TOC2"/>
    <w:next w:val="Normal"/>
    <w:autoRedefine/>
    <w:semiHidden/>
    <w:rsid w:val="00254DB7"/>
    <w:pPr>
      <w:ind w:left="1800"/>
    </w:pPr>
  </w:style>
  <w:style w:type="paragraph" w:styleId="TOC4">
    <w:name w:val="toc 4"/>
    <w:basedOn w:val="TOC3"/>
    <w:next w:val="Normal"/>
    <w:autoRedefine/>
    <w:semiHidden/>
    <w:rsid w:val="00254DB7"/>
    <w:pPr>
      <w:ind w:left="2160"/>
    </w:pPr>
  </w:style>
  <w:style w:type="paragraph" w:styleId="TOC5">
    <w:name w:val="toc 5"/>
    <w:basedOn w:val="TOC4"/>
    <w:next w:val="Normal"/>
    <w:autoRedefine/>
    <w:semiHidden/>
    <w:rsid w:val="00254DB7"/>
    <w:pPr>
      <w:ind w:left="2520"/>
    </w:pPr>
  </w:style>
  <w:style w:type="paragraph" w:styleId="TOC6">
    <w:name w:val="toc 6"/>
    <w:basedOn w:val="TOC5"/>
    <w:next w:val="Normal"/>
    <w:autoRedefine/>
    <w:semiHidden/>
    <w:rsid w:val="00254DB7"/>
    <w:pPr>
      <w:ind w:left="2880"/>
    </w:pPr>
  </w:style>
  <w:style w:type="paragraph" w:styleId="TOC7">
    <w:name w:val="toc 7"/>
    <w:basedOn w:val="TOC6"/>
    <w:next w:val="Normal"/>
    <w:autoRedefine/>
    <w:semiHidden/>
    <w:rsid w:val="00254DB7"/>
    <w:pPr>
      <w:ind w:left="3240"/>
    </w:pPr>
  </w:style>
  <w:style w:type="paragraph" w:styleId="TOC8">
    <w:name w:val="toc 8"/>
    <w:basedOn w:val="TOC7"/>
    <w:next w:val="Normal"/>
    <w:autoRedefine/>
    <w:semiHidden/>
    <w:rsid w:val="00254DB7"/>
    <w:pPr>
      <w:ind w:left="3600"/>
    </w:pPr>
  </w:style>
  <w:style w:type="paragraph" w:styleId="TOC9">
    <w:name w:val="toc 9"/>
    <w:basedOn w:val="TOC8"/>
    <w:next w:val="Normal"/>
    <w:autoRedefine/>
    <w:semiHidden/>
    <w:rsid w:val="00254DB7"/>
    <w:pPr>
      <w:ind w:left="3960"/>
    </w:pPr>
  </w:style>
  <w:style w:type="paragraph" w:customStyle="1" w:styleId="querydfps">
    <w:name w:val="querydfps"/>
    <w:basedOn w:val="subheading1dfps"/>
    <w:rsid w:val="00254DB7"/>
    <w:pPr>
      <w:spacing w:before="120" w:after="120"/>
    </w:pPr>
    <w:rPr>
      <w:rFonts w:eastAsia="MS Mincho"/>
      <w:b w:val="0"/>
      <w:i/>
      <w:color w:val="FF0000"/>
      <w:sz w:val="24"/>
    </w:rPr>
  </w:style>
  <w:style w:type="paragraph" w:customStyle="1" w:styleId="tablelist1dfps">
    <w:name w:val="tablelist1dfps"/>
    <w:basedOn w:val="tabletextdfps"/>
    <w:rsid w:val="00254DB7"/>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254DB7"/>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254DB7"/>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254DB7"/>
    <w:pPr>
      <w:spacing w:before="240"/>
    </w:pPr>
    <w:rPr>
      <w:sz w:val="24"/>
    </w:rPr>
  </w:style>
  <w:style w:type="paragraph" w:customStyle="1" w:styleId="violettagdfps">
    <w:name w:val="violettagdfps"/>
    <w:basedOn w:val="Normal"/>
    <w:rsid w:val="00254DB7"/>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254DB7"/>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254DB7"/>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254DB7"/>
    <w:pPr>
      <w:ind w:left="720"/>
    </w:pPr>
  </w:style>
  <w:style w:type="paragraph" w:customStyle="1" w:styleId="violettaglpph">
    <w:name w:val="violettaglpph"/>
    <w:basedOn w:val="violettagdfps"/>
    <w:rsid w:val="00254DB7"/>
    <w:rPr>
      <w:sz w:val="22"/>
    </w:rPr>
  </w:style>
  <w:style w:type="character" w:styleId="Hyperlink">
    <w:name w:val="Hyperlink"/>
    <w:basedOn w:val="DefaultParagraphFont"/>
    <w:rsid w:val="00210A53"/>
    <w:rPr>
      <w:color w:val="0000FF" w:themeColor="hyperlink"/>
      <w:u w:val="single"/>
    </w:rPr>
  </w:style>
  <w:style w:type="character" w:customStyle="1" w:styleId="bodytextdfpsChar">
    <w:name w:val="bodytextdfps Char"/>
    <w:basedOn w:val="DefaultParagraphFont"/>
    <w:link w:val="bodytextdfps"/>
    <w:rsid w:val="006115DF"/>
    <w:rPr>
      <w:rFonts w:ascii="Arial" w:hAnsi="Arial"/>
      <w:sz w:val="22"/>
    </w:rPr>
  </w:style>
  <w:style w:type="character" w:customStyle="1" w:styleId="subheading1dfpsChar">
    <w:name w:val="subheading1dfps Char"/>
    <w:basedOn w:val="DefaultParagraphFont"/>
    <w:link w:val="subheading1dfps"/>
    <w:rsid w:val="006115DF"/>
    <w:rPr>
      <w:rFonts w:ascii="Arial" w:hAnsi="Arial" w:cs="Arial"/>
      <w:b/>
      <w:iCs/>
      <w:kern w:val="28"/>
      <w:sz w:val="22"/>
      <w:szCs w:val="22"/>
    </w:rPr>
  </w:style>
  <w:style w:type="character" w:styleId="Strong">
    <w:name w:val="Strong"/>
    <w:basedOn w:val="DefaultParagraphFont"/>
    <w:uiPriority w:val="22"/>
    <w:qFormat/>
    <w:rsid w:val="00696184"/>
    <w:rPr>
      <w:b/>
      <w:bCs/>
    </w:rPr>
  </w:style>
  <w:style w:type="paragraph" w:styleId="BalloonText">
    <w:name w:val="Balloon Text"/>
    <w:basedOn w:val="Normal"/>
    <w:link w:val="BalloonTextChar"/>
    <w:rsid w:val="00B20C72"/>
    <w:rPr>
      <w:rFonts w:ascii="Tahoma" w:hAnsi="Tahoma" w:cs="Tahoma"/>
      <w:sz w:val="16"/>
      <w:szCs w:val="16"/>
    </w:rPr>
  </w:style>
  <w:style w:type="character" w:customStyle="1" w:styleId="BalloonTextChar">
    <w:name w:val="Balloon Text Char"/>
    <w:basedOn w:val="DefaultParagraphFont"/>
    <w:link w:val="BalloonText"/>
    <w:rsid w:val="00B20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DB7"/>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254DB7"/>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254DB7"/>
    <w:pPr>
      <w:spacing w:before="480" w:after="80"/>
      <w:outlineLvl w:val="1"/>
    </w:pPr>
    <w:rPr>
      <w:sz w:val="36"/>
    </w:rPr>
  </w:style>
  <w:style w:type="paragraph" w:styleId="Heading3">
    <w:name w:val="heading 3"/>
    <w:basedOn w:val="Heading2"/>
    <w:next w:val="bodytextdfps"/>
    <w:qFormat/>
    <w:rsid w:val="00254DB7"/>
    <w:pPr>
      <w:spacing w:after="0"/>
      <w:outlineLvl w:val="2"/>
    </w:pPr>
    <w:rPr>
      <w:rFonts w:cs="Arial"/>
      <w:bCs/>
      <w:sz w:val="28"/>
      <w:szCs w:val="26"/>
    </w:rPr>
  </w:style>
  <w:style w:type="paragraph" w:styleId="Heading4">
    <w:name w:val="heading 4"/>
    <w:basedOn w:val="Heading3"/>
    <w:next w:val="bodytextdfps"/>
    <w:qFormat/>
    <w:rsid w:val="00254DB7"/>
    <w:pPr>
      <w:outlineLvl w:val="3"/>
    </w:pPr>
    <w:rPr>
      <w:bCs w:val="0"/>
      <w:sz w:val="26"/>
      <w:szCs w:val="28"/>
    </w:rPr>
  </w:style>
  <w:style w:type="paragraph" w:styleId="Heading5">
    <w:name w:val="heading 5"/>
    <w:basedOn w:val="Heading4"/>
    <w:next w:val="bodytextdfps"/>
    <w:qFormat/>
    <w:rsid w:val="00254DB7"/>
    <w:pPr>
      <w:outlineLvl w:val="4"/>
    </w:pPr>
    <w:rPr>
      <w:bCs/>
      <w:iCs/>
      <w:sz w:val="24"/>
      <w:szCs w:val="26"/>
    </w:rPr>
  </w:style>
  <w:style w:type="paragraph" w:styleId="Heading6">
    <w:name w:val="heading 6"/>
    <w:basedOn w:val="Heading5"/>
    <w:next w:val="bodytextdfps"/>
    <w:qFormat/>
    <w:rsid w:val="00254DB7"/>
    <w:pPr>
      <w:outlineLvl w:val="5"/>
    </w:pPr>
    <w:rPr>
      <w:bCs w:val="0"/>
      <w:sz w:val="22"/>
      <w:szCs w:val="22"/>
    </w:rPr>
  </w:style>
  <w:style w:type="paragraph" w:styleId="Heading7">
    <w:name w:val="heading 7"/>
    <w:basedOn w:val="Heading6"/>
    <w:next w:val="bodytextdfps"/>
    <w:qFormat/>
    <w:rsid w:val="00254DB7"/>
    <w:pPr>
      <w:spacing w:before="240" w:after="60"/>
      <w:outlineLvl w:val="6"/>
    </w:pPr>
    <w:rPr>
      <w:szCs w:val="24"/>
    </w:rPr>
  </w:style>
  <w:style w:type="paragraph" w:styleId="Heading8">
    <w:name w:val="heading 8"/>
    <w:basedOn w:val="Heading7"/>
    <w:next w:val="bodytextdfps"/>
    <w:qFormat/>
    <w:rsid w:val="00254DB7"/>
    <w:pPr>
      <w:outlineLvl w:val="7"/>
    </w:pPr>
    <w:rPr>
      <w:iCs w:val="0"/>
    </w:rPr>
  </w:style>
  <w:style w:type="paragraph" w:styleId="Heading9">
    <w:name w:val="heading 9"/>
    <w:basedOn w:val="Heading8"/>
    <w:next w:val="bodytextdfps"/>
    <w:qFormat/>
    <w:rsid w:val="00254DB7"/>
    <w:pPr>
      <w:outlineLvl w:val="8"/>
    </w:pPr>
    <w:rPr>
      <w:szCs w:val="22"/>
    </w:rPr>
  </w:style>
  <w:style w:type="character" w:default="1" w:styleId="DefaultParagraphFont">
    <w:name w:val="Default Paragraph Font"/>
    <w:uiPriority w:val="1"/>
    <w:semiHidden/>
    <w:unhideWhenUsed/>
    <w:rsid w:val="00254D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4DB7"/>
  </w:style>
  <w:style w:type="paragraph" w:customStyle="1" w:styleId="bodytextdfps">
    <w:name w:val="bodytextdfps"/>
    <w:basedOn w:val="Normal"/>
    <w:link w:val="bodytextdfpsChar"/>
    <w:qFormat/>
    <w:rsid w:val="00254DB7"/>
    <w:pPr>
      <w:spacing w:before="120"/>
      <w:ind w:left="1440"/>
    </w:pPr>
  </w:style>
  <w:style w:type="paragraph" w:customStyle="1" w:styleId="subheading1dfps">
    <w:name w:val="subheading1dfps"/>
    <w:basedOn w:val="Heading6"/>
    <w:next w:val="bodytextdfps"/>
    <w:link w:val="subheading1dfpsChar"/>
    <w:qFormat/>
    <w:rsid w:val="00254DB7"/>
    <w:pPr>
      <w:spacing w:before="320"/>
      <w:ind w:left="720"/>
      <w:outlineLvl w:val="9"/>
    </w:pPr>
  </w:style>
  <w:style w:type="paragraph" w:customStyle="1" w:styleId="bqblockquotetextdfps">
    <w:name w:val="bqblockquotetextdfps"/>
    <w:basedOn w:val="Normal"/>
    <w:rsid w:val="00254DB7"/>
    <w:pPr>
      <w:spacing w:before="80"/>
      <w:ind w:left="2160" w:right="720"/>
    </w:pPr>
    <w:rPr>
      <w:sz w:val="20"/>
    </w:rPr>
  </w:style>
  <w:style w:type="paragraph" w:customStyle="1" w:styleId="bqheadingdfps">
    <w:name w:val="bqheadingdfps"/>
    <w:basedOn w:val="Normal"/>
    <w:next w:val="bqblockquotetextdfps"/>
    <w:rsid w:val="00254DB7"/>
    <w:pPr>
      <w:keepNext/>
      <w:spacing w:before="160"/>
      <w:ind w:left="2160" w:right="720"/>
    </w:pPr>
    <w:rPr>
      <w:b/>
      <w:i/>
      <w:iCs/>
    </w:rPr>
  </w:style>
  <w:style w:type="paragraph" w:customStyle="1" w:styleId="headerdfps">
    <w:name w:val="headerdfps"/>
    <w:basedOn w:val="Normal"/>
    <w:rsid w:val="00254DB7"/>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254DB7"/>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254DB7"/>
    <w:pPr>
      <w:spacing w:before="40" w:after="20"/>
      <w:ind w:left="0"/>
    </w:pPr>
    <w:rPr>
      <w:b/>
      <w:sz w:val="18"/>
    </w:rPr>
  </w:style>
  <w:style w:type="paragraph" w:customStyle="1" w:styleId="tabletextdfps">
    <w:name w:val="tabletextdfps"/>
    <w:basedOn w:val="tableheadingdfps"/>
    <w:rsid w:val="00254DB7"/>
    <w:rPr>
      <w:b w:val="0"/>
    </w:rPr>
  </w:style>
  <w:style w:type="paragraph" w:customStyle="1" w:styleId="subheading2dfps">
    <w:name w:val="subheading2dfps"/>
    <w:basedOn w:val="subheading1dfps"/>
    <w:next w:val="bodytextdfps"/>
    <w:rsid w:val="00254DB7"/>
    <w:pPr>
      <w:ind w:left="1440"/>
    </w:pPr>
  </w:style>
  <w:style w:type="paragraph" w:customStyle="1" w:styleId="bqcitationdfps">
    <w:name w:val="bqcitationdfps"/>
    <w:basedOn w:val="bqblockquotetextdfps"/>
    <w:next w:val="bodytextdfps"/>
    <w:rsid w:val="00254DB7"/>
    <w:pPr>
      <w:spacing w:before="60"/>
      <w:jc w:val="right"/>
    </w:pPr>
    <w:rPr>
      <w:i/>
      <w:iCs/>
    </w:rPr>
  </w:style>
  <w:style w:type="paragraph" w:customStyle="1" w:styleId="bodytextcitationdfps">
    <w:name w:val="bodytextcitationdfps"/>
    <w:basedOn w:val="bodytextdfps"/>
    <w:next w:val="bodytextdfps"/>
    <w:rsid w:val="00254DB7"/>
    <w:pPr>
      <w:spacing w:before="60"/>
      <w:jc w:val="right"/>
    </w:pPr>
    <w:rPr>
      <w:i/>
      <w:iCs/>
      <w:sz w:val="20"/>
    </w:rPr>
  </w:style>
  <w:style w:type="paragraph" w:customStyle="1" w:styleId="bodytexttagdfps">
    <w:name w:val="bodytexttagdfps"/>
    <w:basedOn w:val="bodytextdfps"/>
    <w:next w:val="bodytextdfps"/>
    <w:rsid w:val="00254DB7"/>
    <w:rPr>
      <w:i/>
      <w:iCs/>
    </w:rPr>
  </w:style>
  <w:style w:type="paragraph" w:customStyle="1" w:styleId="list1dfps">
    <w:name w:val="list1dfps"/>
    <w:basedOn w:val="bodytextdfps"/>
    <w:rsid w:val="00254DB7"/>
    <w:pPr>
      <w:spacing w:before="80"/>
      <w:ind w:left="1800" w:hanging="360"/>
    </w:pPr>
  </w:style>
  <w:style w:type="paragraph" w:customStyle="1" w:styleId="list2dfps">
    <w:name w:val="list2dfps"/>
    <w:basedOn w:val="list1dfps"/>
    <w:rsid w:val="00254DB7"/>
    <w:pPr>
      <w:ind w:left="2160"/>
    </w:pPr>
  </w:style>
  <w:style w:type="paragraph" w:customStyle="1" w:styleId="list3dfps">
    <w:name w:val="list3dfps"/>
    <w:basedOn w:val="list2dfps"/>
    <w:rsid w:val="00254DB7"/>
    <w:pPr>
      <w:ind w:left="2520"/>
    </w:pPr>
  </w:style>
  <w:style w:type="paragraph" w:customStyle="1" w:styleId="list4dfps">
    <w:name w:val="list4dfps"/>
    <w:basedOn w:val="list3dfps"/>
    <w:rsid w:val="00254DB7"/>
    <w:pPr>
      <w:ind w:left="2880"/>
    </w:pPr>
  </w:style>
  <w:style w:type="paragraph" w:customStyle="1" w:styleId="list5dfps">
    <w:name w:val="list5dfps"/>
    <w:basedOn w:val="list4dfps"/>
    <w:rsid w:val="00254DB7"/>
    <w:pPr>
      <w:ind w:left="3240"/>
    </w:pPr>
  </w:style>
  <w:style w:type="paragraph" w:customStyle="1" w:styleId="list6dfps">
    <w:name w:val="list6dfps"/>
    <w:basedOn w:val="list5dfps"/>
    <w:rsid w:val="00254DB7"/>
    <w:pPr>
      <w:ind w:left="3600"/>
    </w:pPr>
  </w:style>
  <w:style w:type="paragraph" w:customStyle="1" w:styleId="bqlistadfps">
    <w:name w:val="bqlistadfps"/>
    <w:basedOn w:val="bqblockquotetextdfps"/>
    <w:rsid w:val="00254DB7"/>
    <w:pPr>
      <w:ind w:left="2520" w:hanging="360"/>
    </w:pPr>
  </w:style>
  <w:style w:type="paragraph" w:customStyle="1" w:styleId="bqlistbdfps">
    <w:name w:val="bqlistbdfps"/>
    <w:basedOn w:val="bqlistadfps"/>
    <w:rsid w:val="00254DB7"/>
    <w:pPr>
      <w:ind w:left="2880"/>
    </w:pPr>
  </w:style>
  <w:style w:type="paragraph" w:customStyle="1" w:styleId="bqlistcdfps">
    <w:name w:val="bqlistcdfps"/>
    <w:basedOn w:val="bqlistbdfps"/>
    <w:rsid w:val="00254DB7"/>
    <w:pPr>
      <w:ind w:left="3240"/>
    </w:pPr>
  </w:style>
  <w:style w:type="character" w:styleId="PageNumber">
    <w:name w:val="page number"/>
    <w:rsid w:val="00254DB7"/>
    <w:rPr>
      <w:rFonts w:ascii="Arial" w:hAnsi="Arial"/>
      <w:sz w:val="18"/>
    </w:rPr>
  </w:style>
  <w:style w:type="paragraph" w:styleId="TOC1">
    <w:name w:val="toc 1"/>
    <w:basedOn w:val="Normal"/>
    <w:next w:val="Normal"/>
    <w:autoRedefine/>
    <w:semiHidden/>
    <w:rsid w:val="00254DB7"/>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254DB7"/>
    <w:pPr>
      <w:spacing w:before="80" w:after="0"/>
      <w:ind w:left="1440" w:hanging="1080"/>
    </w:pPr>
  </w:style>
  <w:style w:type="paragraph" w:styleId="TOC3">
    <w:name w:val="toc 3"/>
    <w:basedOn w:val="TOC2"/>
    <w:next w:val="Normal"/>
    <w:autoRedefine/>
    <w:semiHidden/>
    <w:rsid w:val="00254DB7"/>
    <w:pPr>
      <w:ind w:left="1800"/>
    </w:pPr>
  </w:style>
  <w:style w:type="paragraph" w:styleId="TOC4">
    <w:name w:val="toc 4"/>
    <w:basedOn w:val="TOC3"/>
    <w:next w:val="Normal"/>
    <w:autoRedefine/>
    <w:semiHidden/>
    <w:rsid w:val="00254DB7"/>
    <w:pPr>
      <w:ind w:left="2160"/>
    </w:pPr>
  </w:style>
  <w:style w:type="paragraph" w:styleId="TOC5">
    <w:name w:val="toc 5"/>
    <w:basedOn w:val="TOC4"/>
    <w:next w:val="Normal"/>
    <w:autoRedefine/>
    <w:semiHidden/>
    <w:rsid w:val="00254DB7"/>
    <w:pPr>
      <w:ind w:left="2520"/>
    </w:pPr>
  </w:style>
  <w:style w:type="paragraph" w:styleId="TOC6">
    <w:name w:val="toc 6"/>
    <w:basedOn w:val="TOC5"/>
    <w:next w:val="Normal"/>
    <w:autoRedefine/>
    <w:semiHidden/>
    <w:rsid w:val="00254DB7"/>
    <w:pPr>
      <w:ind w:left="2880"/>
    </w:pPr>
  </w:style>
  <w:style w:type="paragraph" w:styleId="TOC7">
    <w:name w:val="toc 7"/>
    <w:basedOn w:val="TOC6"/>
    <w:next w:val="Normal"/>
    <w:autoRedefine/>
    <w:semiHidden/>
    <w:rsid w:val="00254DB7"/>
    <w:pPr>
      <w:ind w:left="3240"/>
    </w:pPr>
  </w:style>
  <w:style w:type="paragraph" w:styleId="TOC8">
    <w:name w:val="toc 8"/>
    <w:basedOn w:val="TOC7"/>
    <w:next w:val="Normal"/>
    <w:autoRedefine/>
    <w:semiHidden/>
    <w:rsid w:val="00254DB7"/>
    <w:pPr>
      <w:ind w:left="3600"/>
    </w:pPr>
  </w:style>
  <w:style w:type="paragraph" w:styleId="TOC9">
    <w:name w:val="toc 9"/>
    <w:basedOn w:val="TOC8"/>
    <w:next w:val="Normal"/>
    <w:autoRedefine/>
    <w:semiHidden/>
    <w:rsid w:val="00254DB7"/>
    <w:pPr>
      <w:ind w:left="3960"/>
    </w:pPr>
  </w:style>
  <w:style w:type="paragraph" w:customStyle="1" w:styleId="querydfps">
    <w:name w:val="querydfps"/>
    <w:basedOn w:val="subheading1dfps"/>
    <w:rsid w:val="00254DB7"/>
    <w:pPr>
      <w:spacing w:before="120" w:after="120"/>
    </w:pPr>
    <w:rPr>
      <w:rFonts w:eastAsia="MS Mincho"/>
      <w:b w:val="0"/>
      <w:i/>
      <w:color w:val="FF0000"/>
      <w:sz w:val="24"/>
    </w:rPr>
  </w:style>
  <w:style w:type="paragraph" w:customStyle="1" w:styleId="tablelist1dfps">
    <w:name w:val="tablelist1dfps"/>
    <w:basedOn w:val="tabletextdfps"/>
    <w:rsid w:val="00254DB7"/>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254DB7"/>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254DB7"/>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254DB7"/>
    <w:pPr>
      <w:spacing w:before="240"/>
    </w:pPr>
    <w:rPr>
      <w:sz w:val="24"/>
    </w:rPr>
  </w:style>
  <w:style w:type="paragraph" w:customStyle="1" w:styleId="violettagdfps">
    <w:name w:val="violettagdfps"/>
    <w:basedOn w:val="Normal"/>
    <w:rsid w:val="00254DB7"/>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254DB7"/>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254DB7"/>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254DB7"/>
    <w:pPr>
      <w:ind w:left="720"/>
    </w:pPr>
  </w:style>
  <w:style w:type="paragraph" w:customStyle="1" w:styleId="violettaglpph">
    <w:name w:val="violettaglpph"/>
    <w:basedOn w:val="violettagdfps"/>
    <w:rsid w:val="00254DB7"/>
    <w:rPr>
      <w:sz w:val="22"/>
    </w:rPr>
  </w:style>
  <w:style w:type="character" w:styleId="Hyperlink">
    <w:name w:val="Hyperlink"/>
    <w:basedOn w:val="DefaultParagraphFont"/>
    <w:rsid w:val="00210A53"/>
    <w:rPr>
      <w:color w:val="0000FF" w:themeColor="hyperlink"/>
      <w:u w:val="single"/>
    </w:rPr>
  </w:style>
  <w:style w:type="character" w:customStyle="1" w:styleId="bodytextdfpsChar">
    <w:name w:val="bodytextdfps Char"/>
    <w:basedOn w:val="DefaultParagraphFont"/>
    <w:link w:val="bodytextdfps"/>
    <w:rsid w:val="006115DF"/>
    <w:rPr>
      <w:rFonts w:ascii="Arial" w:hAnsi="Arial"/>
      <w:sz w:val="22"/>
    </w:rPr>
  </w:style>
  <w:style w:type="character" w:customStyle="1" w:styleId="subheading1dfpsChar">
    <w:name w:val="subheading1dfps Char"/>
    <w:basedOn w:val="DefaultParagraphFont"/>
    <w:link w:val="subheading1dfps"/>
    <w:rsid w:val="006115DF"/>
    <w:rPr>
      <w:rFonts w:ascii="Arial" w:hAnsi="Arial" w:cs="Arial"/>
      <w:b/>
      <w:iCs/>
      <w:kern w:val="28"/>
      <w:sz w:val="22"/>
      <w:szCs w:val="22"/>
    </w:rPr>
  </w:style>
  <w:style w:type="character" w:styleId="Strong">
    <w:name w:val="Strong"/>
    <w:basedOn w:val="DefaultParagraphFont"/>
    <w:uiPriority w:val="22"/>
    <w:qFormat/>
    <w:rsid w:val="00696184"/>
    <w:rPr>
      <w:b/>
      <w:bCs/>
    </w:rPr>
  </w:style>
  <w:style w:type="paragraph" w:styleId="BalloonText">
    <w:name w:val="Balloon Text"/>
    <w:basedOn w:val="Normal"/>
    <w:link w:val="BalloonTextChar"/>
    <w:rsid w:val="00B20C72"/>
    <w:rPr>
      <w:rFonts w:ascii="Tahoma" w:hAnsi="Tahoma" w:cs="Tahoma"/>
      <w:sz w:val="16"/>
      <w:szCs w:val="16"/>
    </w:rPr>
  </w:style>
  <w:style w:type="character" w:customStyle="1" w:styleId="BalloonTextChar">
    <w:name w:val="Balloon Text Char"/>
    <w:basedOn w:val="DefaultParagraphFont"/>
    <w:link w:val="BalloonText"/>
    <w:rsid w:val="00B20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HR/htm/HR.42.htm" TargetMode="External"/><Relationship Id="rId13" Type="http://schemas.openxmlformats.org/officeDocument/2006/relationships/hyperlink" Target="http://info.sos.state.tx.us/pls/pub/readtac$ext.TacPage?sl=R&amp;app=9&amp;p_dir=&amp;p_rloc=&amp;p_tloc=&amp;p_ploc=&amp;pg=1&amp;p_tac=&amp;ti=40&amp;pt=19&amp;ch=747&amp;rl=6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ps.state.tx.us/handbooks/Licensing/Files/LPPH_pg_5300.asp" TargetMode="External"/><Relationship Id="rId12" Type="http://schemas.openxmlformats.org/officeDocument/2006/relationships/hyperlink" Target="http://info.sos.state.tx.us/pls/pub/readtac$ext.TacPage?sl=R&amp;app=9&amp;p_dir=&amp;p_rloc=&amp;p_tloc=&amp;p_ploc=&amp;pg=1&amp;p_tac=&amp;ti=40&amp;pt=19&amp;ch=746&amp;rl=905"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fo.sos.state.tx.us/pls/pub/readtac$ext.TacPage?sl=R&amp;app=9&amp;p_dir=&amp;p_rloc=&amp;p_tloc=&amp;p_ploc=&amp;pg=1&amp;p_tac=&amp;ti=40&amp;pt=19&amp;ch=746&amp;rl=80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nfo.sos.state.tx.us/pls/pub/readtac$ext.TacPage?sl=R&amp;app=9&amp;p_dir=&amp;p_rloc=&amp;p_tloc=&amp;p_ploc=&amp;pg=1&amp;p_tac=&amp;ti=40&amp;pt=19&amp;ch=744&amp;rl=9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fo.sos.state.tx.us/pls/pub/readtac$ext.TacPage?sl=R&amp;app=9&amp;p_dir=&amp;p_rloc=&amp;p_tloc=&amp;p_ploc=&amp;pg=1&amp;p_tac=&amp;ti=40&amp;pt=19&amp;ch=744&amp;rl=80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AD\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DFPS Style Template</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Jara,David (DFPS)</dc:creator>
  <cp:lastModifiedBy>Jara,David (DFPS)</cp:lastModifiedBy>
  <cp:revision>2</cp:revision>
  <cp:lastPrinted>2000-11-20T14:30:00Z</cp:lastPrinted>
  <dcterms:created xsi:type="dcterms:W3CDTF">2015-02-26T17:05:00Z</dcterms:created>
  <dcterms:modified xsi:type="dcterms:W3CDTF">2015-02-26T17:05:00Z</dcterms:modified>
</cp:coreProperties>
</file>