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BF" w:rsidRPr="005F1232" w:rsidRDefault="00E617BF" w:rsidP="00E617BF">
      <w:pPr>
        <w:pStyle w:val="tabletextdfps"/>
        <w:rPr>
          <w:b/>
          <w:sz w:val="40"/>
          <w:szCs w:val="40"/>
        </w:rPr>
      </w:pPr>
      <w:bookmarkStart w:id="0" w:name="_Toc183246493"/>
      <w:bookmarkStart w:id="1" w:name="_Toc188416988"/>
      <w:bookmarkStart w:id="2" w:name="_Toc199214197"/>
      <w:r w:rsidRPr="005F1232">
        <w:rPr>
          <w:b/>
          <w:sz w:val="40"/>
          <w:szCs w:val="40"/>
        </w:rPr>
        <w:t>Licensing Policy and Procedures</w:t>
      </w:r>
    </w:p>
    <w:p w:rsidR="00E617BF" w:rsidRPr="005F1232" w:rsidRDefault="00E617BF" w:rsidP="00E617BF">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rsidR="00E617BF" w:rsidRDefault="00E617BF" w:rsidP="00E617BF">
      <w:pPr>
        <w:pStyle w:val="bodytextdfps"/>
      </w:pPr>
      <w:r>
        <w:t>This revision of the Licensing Policy and Procedures Handbook was published on ____. Summaries of new or revised items are provided below.</w:t>
      </w:r>
    </w:p>
    <w:p w:rsidR="00E617BF" w:rsidRDefault="00E617BF" w:rsidP="00E617BF">
      <w:pPr>
        <w:pStyle w:val="querydfps"/>
      </w:pPr>
      <w:r w:rsidRPr="00C214B9">
        <w:t xml:space="preserve">For </w:t>
      </w:r>
      <w:proofErr w:type="gramStart"/>
      <w:r w:rsidRPr="00C214B9">
        <w:t>Licensing</w:t>
      </w:r>
      <w:proofErr w:type="gramEnd"/>
      <w:r w:rsidRPr="00C214B9">
        <w:t xml:space="preserve"> revisions only: Immediately following signoff, Licensing staff will prepare a highlighted document showing significant changes that we will post with the revision memo. </w:t>
      </w:r>
    </w:p>
    <w:p w:rsidR="00E617BF" w:rsidRPr="00043137" w:rsidRDefault="00DC4AE6" w:rsidP="00E617BF">
      <w:pPr>
        <w:pStyle w:val="subheading1dfps"/>
      </w:pPr>
      <w:r>
        <w:t xml:space="preserve">Voluntary Suspension </w:t>
      </w:r>
    </w:p>
    <w:p w:rsidR="00E617BF" w:rsidRDefault="00E617BF" w:rsidP="00E617BF">
      <w:pPr>
        <w:pStyle w:val="bodytextdfps"/>
      </w:pPr>
      <w:r>
        <w:t>The items below have been revised</w:t>
      </w:r>
      <w:r w:rsidR="00601F83">
        <w:t xml:space="preserve"> </w:t>
      </w:r>
      <w:r w:rsidR="00361EAC">
        <w:t>to</w:t>
      </w:r>
      <w:r w:rsidRPr="00E617BF">
        <w:t xml:space="preserve"> cla</w:t>
      </w:r>
      <w:r>
        <w:t>rify that an operation's permit cannot be</w:t>
      </w:r>
      <w:r w:rsidRPr="00E617BF">
        <w:t xml:space="preserve"> voluntarily suspended and automatically </w:t>
      </w:r>
      <w:r w:rsidR="000621AB">
        <w:t>suspended</w:t>
      </w:r>
      <w:r w:rsidRPr="00E617BF">
        <w:t xml:space="preserve"> at the same time</w:t>
      </w:r>
      <w:r w:rsidR="00601F83">
        <w:t xml:space="preserve">, and </w:t>
      </w:r>
      <w:r w:rsidR="00F21BB5">
        <w:t xml:space="preserve">to revise the number of days staff have to contact an operation </w:t>
      </w:r>
      <w:r w:rsidR="00564B51">
        <w:t>before</w:t>
      </w:r>
      <w:r w:rsidR="00F21BB5">
        <w:t xml:space="preserve"> the end of the voluntary suspension period</w:t>
      </w:r>
      <w:ins w:id="3" w:author="Ritter,Jenn (DFPS)" w:date="2015-01-23T15:43:00Z">
        <w:r w:rsidR="004A57F6">
          <w:t>.</w:t>
        </w:r>
      </w:ins>
      <w:del w:id="4" w:author="Ritter,Jenn (DFPS)" w:date="2015-01-23T15:43:00Z">
        <w:r w:rsidR="00F21BB5" w:rsidDel="004A57F6">
          <w:delText>,</w:delText>
        </w:r>
        <w:r w:rsidR="004A57F6" w:rsidDel="004A57F6">
          <w:delText xml:space="preserve"> </w:delText>
        </w:r>
      </w:del>
      <w:r w:rsidR="00F21BB5">
        <w:t xml:space="preserve"> </w:t>
      </w:r>
      <w:r w:rsidR="00564B51">
        <w:t>Section numbers may have changed during the editing process and content moved to allow</w:t>
      </w:r>
      <w:r w:rsidR="00F21BB5">
        <w:t xml:space="preserve"> policy </w:t>
      </w:r>
      <w:r w:rsidR="00564B51">
        <w:t>to be more in-line with the workflow process</w:t>
      </w:r>
      <w:r w:rsidR="00F21BB5">
        <w:t>.</w:t>
      </w:r>
    </w:p>
    <w:p w:rsidR="00E617BF" w:rsidRDefault="00E617BF" w:rsidP="00E617BF">
      <w:pPr>
        <w:pStyle w:val="bodytextdfps"/>
      </w:pPr>
      <w:r>
        <w:t>Display of Revisions with Changes Highlighted (Word Document)</w:t>
      </w:r>
    </w:p>
    <w:p w:rsidR="00E617BF" w:rsidRDefault="00E617BF" w:rsidP="00E617BF">
      <w:pPr>
        <w:pStyle w:val="bodytextdfps"/>
      </w:pPr>
      <w:r>
        <w:t>See:</w:t>
      </w:r>
    </w:p>
    <w:p w:rsidR="00E617BF" w:rsidRPr="00E96254" w:rsidRDefault="00E617BF" w:rsidP="00E617BF">
      <w:pPr>
        <w:pStyle w:val="list2dfps"/>
        <w:rPr>
          <w:lang w:val="en"/>
        </w:rPr>
      </w:pPr>
      <w:r w:rsidRPr="00E96254">
        <w:rPr>
          <w:lang w:val="en"/>
        </w:rPr>
        <w:t xml:space="preserve">7330 Voluntary Suspension </w:t>
      </w:r>
    </w:p>
    <w:p w:rsidR="00E617BF" w:rsidRPr="00E96254" w:rsidRDefault="00E617BF" w:rsidP="00E617BF">
      <w:pPr>
        <w:pStyle w:val="list2dfps"/>
        <w:rPr>
          <w:lang w:val="en"/>
        </w:rPr>
      </w:pPr>
      <w:r w:rsidRPr="00E96254">
        <w:rPr>
          <w:lang w:val="en"/>
        </w:rPr>
        <w:t xml:space="preserve">7331 </w:t>
      </w:r>
      <w:r>
        <w:rPr>
          <w:lang w:val="en"/>
        </w:rPr>
        <w:t xml:space="preserve">Assessing a Request for </w:t>
      </w:r>
      <w:r w:rsidRPr="00E96254">
        <w:rPr>
          <w:lang w:val="en"/>
        </w:rPr>
        <w:t>Voluntary Suspension</w:t>
      </w:r>
      <w:r>
        <w:rPr>
          <w:lang w:val="en"/>
        </w:rPr>
        <w:t xml:space="preserve"> </w:t>
      </w:r>
    </w:p>
    <w:p w:rsidR="00E617BF" w:rsidRDefault="00E617BF" w:rsidP="00E617BF">
      <w:pPr>
        <w:pStyle w:val="list2dfps"/>
        <w:rPr>
          <w:lang w:val="en"/>
        </w:rPr>
      </w:pPr>
      <w:r>
        <w:rPr>
          <w:lang w:val="en"/>
        </w:rPr>
        <w:t xml:space="preserve">7332 Granting </w:t>
      </w:r>
      <w:r w:rsidRPr="00051E62">
        <w:rPr>
          <w:lang w:val="en"/>
        </w:rPr>
        <w:t xml:space="preserve">the Voluntary Suspension </w:t>
      </w:r>
    </w:p>
    <w:p w:rsidR="00593EB9" w:rsidRPr="00051E62" w:rsidRDefault="00593EB9" w:rsidP="00593EB9">
      <w:pPr>
        <w:pStyle w:val="list2dfps"/>
        <w:rPr>
          <w:lang w:val="en"/>
        </w:rPr>
      </w:pPr>
      <w:r w:rsidRPr="00E96254">
        <w:rPr>
          <w:lang w:val="en"/>
        </w:rPr>
        <w:t>7333 Den</w:t>
      </w:r>
      <w:r>
        <w:rPr>
          <w:lang w:val="en"/>
        </w:rPr>
        <w:t>ying</w:t>
      </w:r>
      <w:r w:rsidRPr="00E96254">
        <w:rPr>
          <w:lang w:val="en"/>
        </w:rPr>
        <w:t xml:space="preserve"> </w:t>
      </w:r>
      <w:r>
        <w:rPr>
          <w:lang w:val="en"/>
        </w:rPr>
        <w:t>the</w:t>
      </w:r>
      <w:r w:rsidRPr="00E96254">
        <w:rPr>
          <w:lang w:val="en"/>
        </w:rPr>
        <w:t xml:space="preserve"> Voluntary Suspension</w:t>
      </w:r>
    </w:p>
    <w:p w:rsidR="00E617BF" w:rsidRDefault="00E617BF" w:rsidP="00E617BF">
      <w:pPr>
        <w:pStyle w:val="list2dfps"/>
      </w:pPr>
      <w:r w:rsidRPr="00CC7AB5">
        <w:t xml:space="preserve">7334 Ending the Voluntary Suspension </w:t>
      </w:r>
    </w:p>
    <w:p w:rsidR="00BF7A0B" w:rsidRDefault="00BF7A0B" w:rsidP="00BF7A0B">
      <w:pPr>
        <w:pStyle w:val="bodytextdfps"/>
      </w:pPr>
      <w:r>
        <w:t>In addition, the following items are being deleted:</w:t>
      </w:r>
    </w:p>
    <w:p w:rsidR="00BF7A0B" w:rsidRPr="00BF7A0B" w:rsidRDefault="00BF7A0B" w:rsidP="00BF7A0B">
      <w:pPr>
        <w:pStyle w:val="list2dfps"/>
      </w:pPr>
      <w:r w:rsidRPr="00BF7A0B">
        <w:t>7335 Documenting Granted Voluntary Suspensions</w:t>
      </w:r>
    </w:p>
    <w:p w:rsidR="00BF7A0B" w:rsidRPr="00BF7A0B" w:rsidRDefault="00BF7A0B" w:rsidP="00BF7A0B">
      <w:pPr>
        <w:pStyle w:val="list2dfps"/>
      </w:pPr>
      <w:r w:rsidRPr="00BF7A0B">
        <w:t>7336 Monitoring During Voluntary Suspension</w:t>
      </w:r>
      <w:bookmarkStart w:id="5" w:name="_GoBack"/>
      <w:bookmarkEnd w:id="5"/>
    </w:p>
    <w:p w:rsidR="00BF7A0B" w:rsidRPr="00BF7A0B" w:rsidRDefault="00BF7A0B" w:rsidP="00BF7A0B">
      <w:pPr>
        <w:pStyle w:val="list2dfps"/>
      </w:pPr>
      <w:r w:rsidRPr="00BF7A0B">
        <w:t>7337 Reopening the Operation</w:t>
      </w:r>
    </w:p>
    <w:p w:rsidR="00BF7A0B" w:rsidRPr="00BF7A0B" w:rsidRDefault="00BF7A0B" w:rsidP="00BF7A0B">
      <w:pPr>
        <w:pStyle w:val="list2dfps"/>
      </w:pPr>
      <w:r w:rsidRPr="00BF7A0B">
        <w:t>7338 If the Operation Does Not Reopen or Voluntarily Close at the End of a Voluntary Suspension</w:t>
      </w:r>
    </w:p>
    <w:p w:rsidR="00BF7A0B" w:rsidRPr="00CC7AB5" w:rsidRDefault="00BF7A0B" w:rsidP="00E617BF">
      <w:pPr>
        <w:pStyle w:val="list2dfps"/>
      </w:pPr>
    </w:p>
    <w:p w:rsidR="00E617BF" w:rsidRDefault="00E617BF" w:rsidP="00E617BF">
      <w:pPr>
        <w:pStyle w:val="tabletextdfps"/>
        <w:rPr>
          <w:color w:val="FF0000"/>
        </w:rPr>
      </w:pPr>
      <w:r w:rsidRPr="005A0388">
        <w:rPr>
          <w:color w:val="FF0000"/>
        </w:rPr>
        <w:t>******************************************************************************************************************************************</w:t>
      </w:r>
    </w:p>
    <w:p w:rsidR="007F4536" w:rsidRPr="00E96254" w:rsidRDefault="007F4536" w:rsidP="007F4536">
      <w:pPr>
        <w:pStyle w:val="Heading3"/>
        <w:rPr>
          <w:lang w:val="en"/>
        </w:rPr>
      </w:pPr>
      <w:r w:rsidRPr="00E96254">
        <w:rPr>
          <w:lang w:val="en"/>
        </w:rPr>
        <w:t>7330</w:t>
      </w:r>
      <w:bookmarkStart w:id="6" w:name="LPPH_7330"/>
      <w:bookmarkEnd w:id="6"/>
      <w:r w:rsidRPr="00E96254">
        <w:rPr>
          <w:lang w:val="en"/>
        </w:rPr>
        <w:t xml:space="preserve"> Voluntary Suspension </w:t>
      </w:r>
    </w:p>
    <w:p w:rsidR="007F4536" w:rsidRPr="00E96254" w:rsidRDefault="007F4536" w:rsidP="007F4536">
      <w:pPr>
        <w:pStyle w:val="revisionnodfps"/>
        <w:rPr>
          <w:lang w:val="en"/>
        </w:rPr>
      </w:pPr>
      <w:r w:rsidRPr="00E96254">
        <w:rPr>
          <w:lang w:val="en"/>
        </w:rPr>
        <w:t xml:space="preserve">LPPH </w:t>
      </w:r>
      <w:r w:rsidRPr="00EF7478">
        <w:rPr>
          <w:strike/>
          <w:color w:val="FF0000"/>
          <w:lang w:val="en"/>
        </w:rPr>
        <w:t>January 2012</w:t>
      </w:r>
      <w:r w:rsidR="00F272CE" w:rsidRPr="00EF7478">
        <w:rPr>
          <w:color w:val="FF0000"/>
          <w:lang w:val="en"/>
        </w:rPr>
        <w:t xml:space="preserve"> </w:t>
      </w:r>
      <w:r w:rsidR="00F272CE">
        <w:rPr>
          <w:lang w:val="en"/>
        </w:rPr>
        <w:t>DRAFT 7612-CCL</w:t>
      </w:r>
    </w:p>
    <w:p w:rsidR="007F4536" w:rsidRPr="00E96254" w:rsidRDefault="007F4536" w:rsidP="007F4536">
      <w:pPr>
        <w:pStyle w:val="violettaglpph"/>
        <w:rPr>
          <w:lang w:val="en"/>
        </w:rPr>
      </w:pPr>
      <w:r w:rsidRPr="00E96254">
        <w:rPr>
          <w:lang w:val="en"/>
        </w:rPr>
        <w:t>Policy</w:t>
      </w:r>
    </w:p>
    <w:p w:rsidR="007F4536" w:rsidRPr="00E96254" w:rsidRDefault="007F4536" w:rsidP="007F4536">
      <w:pPr>
        <w:pStyle w:val="bodytextdfps"/>
        <w:rPr>
          <w:lang w:val="en"/>
        </w:rPr>
      </w:pPr>
      <w:r w:rsidRPr="00E96254">
        <w:rPr>
          <w:lang w:val="en"/>
        </w:rPr>
        <w:t>An operation may request a voluntary suspension of its permit when:</w:t>
      </w:r>
    </w:p>
    <w:p w:rsidR="007F4536" w:rsidRPr="002F2BD6" w:rsidRDefault="007F4536" w:rsidP="007F4536">
      <w:pPr>
        <w:pStyle w:val="list1dfps"/>
      </w:pPr>
      <w:proofErr w:type="gramStart"/>
      <w:r>
        <w:t>a</w:t>
      </w:r>
      <w:proofErr w:type="gramEnd"/>
      <w:r>
        <w:t>.</w:t>
      </w:r>
      <w:r w:rsidR="0088471F">
        <w:t xml:space="preserve"> </w:t>
      </w:r>
      <w:r w:rsidRPr="002F2BD6">
        <w:t>changes or repairs must be made to the operation;</w:t>
      </w:r>
    </w:p>
    <w:p w:rsidR="007F4536" w:rsidRPr="002F2BD6" w:rsidRDefault="007F4536" w:rsidP="007F4536">
      <w:pPr>
        <w:pStyle w:val="list1dfps"/>
      </w:pPr>
      <w:proofErr w:type="gramStart"/>
      <w:r>
        <w:t>b</w:t>
      </w:r>
      <w:proofErr w:type="gramEnd"/>
      <w:r>
        <w:t>.</w:t>
      </w:r>
      <w:r w:rsidR="0088471F">
        <w:t xml:space="preserve"> </w:t>
      </w:r>
      <w:r w:rsidRPr="002F2BD6">
        <w:t>enrollment is too low to operate, or no children are in care;</w:t>
      </w:r>
    </w:p>
    <w:p w:rsidR="007F4536" w:rsidRPr="002F2BD6" w:rsidRDefault="007F4536" w:rsidP="007F4536">
      <w:pPr>
        <w:pStyle w:val="list1dfps"/>
      </w:pPr>
      <w:proofErr w:type="gramStart"/>
      <w:r>
        <w:t>c</w:t>
      </w:r>
      <w:proofErr w:type="gramEnd"/>
      <w:r>
        <w:t>.</w:t>
      </w:r>
      <w:r w:rsidR="0088471F">
        <w:t xml:space="preserve"> </w:t>
      </w:r>
      <w:r w:rsidRPr="002F2BD6">
        <w:t>the owner or caregiver is ill;</w:t>
      </w:r>
    </w:p>
    <w:p w:rsidR="007F4536" w:rsidRPr="002F2BD6" w:rsidRDefault="007F4536" w:rsidP="007F4536">
      <w:pPr>
        <w:pStyle w:val="list1dfps"/>
      </w:pPr>
      <w:proofErr w:type="gramStart"/>
      <w:r>
        <w:t>d</w:t>
      </w:r>
      <w:proofErr w:type="gramEnd"/>
      <w:r>
        <w:t>.</w:t>
      </w:r>
      <w:r w:rsidR="0088471F">
        <w:t xml:space="preserve"> </w:t>
      </w:r>
      <w:r w:rsidRPr="002F2BD6">
        <w:t>the owner or caregiver takes an extended leave of absence; or</w:t>
      </w:r>
    </w:p>
    <w:p w:rsidR="007F4536" w:rsidRPr="002F2BD6" w:rsidRDefault="007F4536" w:rsidP="007F4536">
      <w:pPr>
        <w:pStyle w:val="list1dfps"/>
      </w:pPr>
      <w:proofErr w:type="gramStart"/>
      <w:r>
        <w:lastRenderedPageBreak/>
        <w:t>e</w:t>
      </w:r>
      <w:proofErr w:type="gramEnd"/>
      <w:r>
        <w:t>.</w:t>
      </w:r>
      <w:r w:rsidR="0088471F">
        <w:t xml:space="preserve"> </w:t>
      </w:r>
      <w:r w:rsidRPr="002F2BD6">
        <w:t>the owner or caregiver have other personal reasons that necessitate a change.</w:t>
      </w:r>
    </w:p>
    <w:p w:rsidR="007F4536" w:rsidRPr="00E96254" w:rsidRDefault="007F4536" w:rsidP="007F4536">
      <w:pPr>
        <w:pStyle w:val="bodytextdfps"/>
        <w:rPr>
          <w:lang w:val="en"/>
        </w:rPr>
      </w:pPr>
      <w:r w:rsidRPr="00E96254">
        <w:rPr>
          <w:lang w:val="en"/>
        </w:rPr>
        <w:t>An operation must continue to pay all standard fees during the voluntary suspension period.</w:t>
      </w:r>
    </w:p>
    <w:p w:rsidR="007F4536" w:rsidRPr="002F2BD6" w:rsidRDefault="007F4536" w:rsidP="007F4536">
      <w:pPr>
        <w:pStyle w:val="bodytextcitationdfps"/>
      </w:pPr>
      <w:r w:rsidRPr="002F2BD6">
        <w:t xml:space="preserve">Texas Human Resources Code </w:t>
      </w:r>
      <w:hyperlink r:id="rId9" w:anchor="42.071" w:history="1">
        <w:r w:rsidRPr="002F2BD6">
          <w:rPr>
            <w:rStyle w:val="Hyperlink"/>
          </w:rPr>
          <w:t>§42.071</w:t>
        </w:r>
      </w:hyperlink>
    </w:p>
    <w:p w:rsidR="007F4536" w:rsidRPr="002F2BD6" w:rsidRDefault="007F4536" w:rsidP="007F4536">
      <w:pPr>
        <w:pStyle w:val="bodytextcitationdfps"/>
      </w:pPr>
      <w:r w:rsidRPr="002F2BD6">
        <w:t>DFPS Rules, 40 TAC §§</w:t>
      </w:r>
      <w:hyperlink r:id="rId10" w:history="1">
        <w:r w:rsidRPr="002F2BD6">
          <w:rPr>
            <w:rStyle w:val="Hyperlink"/>
          </w:rPr>
          <w:t>745.8519</w:t>
        </w:r>
      </w:hyperlink>
      <w:proofErr w:type="gramStart"/>
      <w:r w:rsidRPr="002F2BD6">
        <w:t>;</w:t>
      </w:r>
      <w:proofErr w:type="gramEnd"/>
      <w:r w:rsidR="00222AA0">
        <w:fldChar w:fldCharType="begin"/>
      </w:r>
      <w:r w:rsidR="00222AA0">
        <w:instrText xml:space="preserve"> HYPERLINK "http://info.sos.state.tx.us/pls/pub/readtac$ext.TacPage?sl=R&amp;app=9&amp;p_dir=&amp;p_rloc=&amp;p_tloc=&amp;p_ploc=&amp;pg=1&amp;p_tac=&amp;ti=40&amp;pt=19&amp;ch=745&amp;rl=8527" </w:instrText>
      </w:r>
      <w:r w:rsidR="00222AA0">
        <w:fldChar w:fldCharType="separate"/>
      </w:r>
      <w:r w:rsidRPr="002F2BD6">
        <w:rPr>
          <w:rStyle w:val="Hyperlink"/>
        </w:rPr>
        <w:t>745.8527</w:t>
      </w:r>
      <w:r w:rsidR="00222AA0">
        <w:rPr>
          <w:rStyle w:val="Hyperlink"/>
        </w:rPr>
        <w:fldChar w:fldCharType="end"/>
      </w:r>
      <w:r w:rsidRPr="002F2BD6">
        <w:t>;</w:t>
      </w:r>
    </w:p>
    <w:p w:rsidR="007F4536" w:rsidRPr="00E96254" w:rsidRDefault="007F4536" w:rsidP="007F4536">
      <w:pPr>
        <w:pStyle w:val="Heading4"/>
        <w:rPr>
          <w:lang w:val="en"/>
        </w:rPr>
      </w:pPr>
      <w:r w:rsidRPr="00E96254">
        <w:rPr>
          <w:lang w:val="en"/>
        </w:rPr>
        <w:t>7331</w:t>
      </w:r>
      <w:bookmarkStart w:id="7" w:name="LPPH_7331"/>
      <w:bookmarkEnd w:id="7"/>
      <w:r w:rsidRPr="00E96254">
        <w:rPr>
          <w:lang w:val="en"/>
        </w:rPr>
        <w:t xml:space="preserve"> </w:t>
      </w:r>
      <w:r>
        <w:rPr>
          <w:lang w:val="en"/>
        </w:rPr>
        <w:t xml:space="preserve">Assessing a Request for </w:t>
      </w:r>
      <w:r w:rsidRPr="00E96254">
        <w:rPr>
          <w:lang w:val="en"/>
        </w:rPr>
        <w:t>Voluntary Suspension</w:t>
      </w:r>
      <w:r>
        <w:rPr>
          <w:lang w:val="en"/>
        </w:rPr>
        <w:t xml:space="preserve"> </w:t>
      </w:r>
    </w:p>
    <w:p w:rsidR="007F4536" w:rsidRPr="00E96254" w:rsidRDefault="007F4536" w:rsidP="007F4536">
      <w:pPr>
        <w:pStyle w:val="revisionnodfps"/>
        <w:rPr>
          <w:lang w:val="en"/>
        </w:rPr>
      </w:pPr>
      <w:r w:rsidRPr="00E96254">
        <w:rPr>
          <w:lang w:val="en"/>
        </w:rPr>
        <w:t xml:space="preserve">LPPH </w:t>
      </w:r>
      <w:r w:rsidRPr="00EF7478">
        <w:rPr>
          <w:strike/>
          <w:color w:val="FF0000"/>
          <w:lang w:val="en"/>
        </w:rPr>
        <w:t>January 2012</w:t>
      </w:r>
      <w:r w:rsidR="00F272CE" w:rsidRPr="00EF7478">
        <w:rPr>
          <w:color w:val="FF0000"/>
          <w:lang w:val="en"/>
        </w:rPr>
        <w:t xml:space="preserve"> </w:t>
      </w:r>
      <w:r w:rsidR="00F272CE">
        <w:rPr>
          <w:lang w:val="en"/>
        </w:rPr>
        <w:t>DRAFT 7612-CCL</w:t>
      </w:r>
    </w:p>
    <w:p w:rsidR="007F4536" w:rsidRPr="00E96254" w:rsidRDefault="007F4536" w:rsidP="007F4536">
      <w:pPr>
        <w:pStyle w:val="violettaglpph"/>
        <w:rPr>
          <w:lang w:val="en"/>
        </w:rPr>
      </w:pPr>
      <w:r w:rsidRPr="00E96254">
        <w:rPr>
          <w:lang w:val="en"/>
        </w:rPr>
        <w:t>Policy</w:t>
      </w:r>
    </w:p>
    <w:p w:rsidR="007F4536" w:rsidRPr="00E96254" w:rsidRDefault="007F4536" w:rsidP="007F4536">
      <w:pPr>
        <w:pStyle w:val="bodytextdfps"/>
        <w:rPr>
          <w:lang w:val="en"/>
        </w:rPr>
      </w:pPr>
      <w:r>
        <w:rPr>
          <w:lang w:val="en"/>
        </w:rPr>
        <w:t xml:space="preserve">To assess a request for a voluntary suspension, </w:t>
      </w:r>
      <w:proofErr w:type="gramStart"/>
      <w:r>
        <w:rPr>
          <w:lang w:val="en"/>
        </w:rPr>
        <w:t>Licensing</w:t>
      </w:r>
      <w:proofErr w:type="gramEnd"/>
      <w:r>
        <w:rPr>
          <w:lang w:val="en"/>
        </w:rPr>
        <w:t xml:space="preserve"> staff must receive a </w:t>
      </w:r>
      <w:r w:rsidRPr="00E96254">
        <w:rPr>
          <w:lang w:val="en"/>
        </w:rPr>
        <w:t xml:space="preserve">written request </w:t>
      </w:r>
      <w:r>
        <w:rPr>
          <w:lang w:val="en"/>
        </w:rPr>
        <w:t>from the operation that includes the following information</w:t>
      </w:r>
      <w:r w:rsidRPr="00E96254">
        <w:rPr>
          <w:lang w:val="en"/>
        </w:rPr>
        <w:t xml:space="preserve">: </w:t>
      </w:r>
    </w:p>
    <w:p w:rsidR="007F4536" w:rsidRPr="000621AB" w:rsidRDefault="000621AB" w:rsidP="000621AB">
      <w:pPr>
        <w:pStyle w:val="list1dfps"/>
      </w:pPr>
      <w:r>
        <w:t xml:space="preserve">a. </w:t>
      </w:r>
      <w:r w:rsidR="00C65217" w:rsidRPr="000621AB">
        <w:t>T</w:t>
      </w:r>
      <w:r w:rsidR="007F4536" w:rsidRPr="000621AB">
        <w:t>he proposed dates for when the suspension will begin and end</w:t>
      </w:r>
    </w:p>
    <w:p w:rsidR="007F4536" w:rsidRPr="000621AB" w:rsidRDefault="007F4536" w:rsidP="000621AB">
      <w:pPr>
        <w:pStyle w:val="list1dfps"/>
      </w:pPr>
      <w:r w:rsidRPr="000621AB">
        <w:t>b.</w:t>
      </w:r>
      <w:r w:rsidR="000621AB">
        <w:t xml:space="preserve"> </w:t>
      </w:r>
      <w:r w:rsidR="00C65217" w:rsidRPr="000621AB">
        <w:t>T</w:t>
      </w:r>
      <w:r w:rsidRPr="000621AB">
        <w:t>he reason for the request</w:t>
      </w:r>
    </w:p>
    <w:p w:rsidR="007F4536" w:rsidRPr="000621AB" w:rsidRDefault="007F4536" w:rsidP="000621AB">
      <w:pPr>
        <w:pStyle w:val="list1dfps"/>
      </w:pPr>
      <w:r w:rsidRPr="000621AB">
        <w:t>c.</w:t>
      </w:r>
      <w:r w:rsidR="000621AB">
        <w:t xml:space="preserve"> </w:t>
      </w:r>
      <w:r w:rsidR="00C65217" w:rsidRPr="000621AB">
        <w:t>P</w:t>
      </w:r>
      <w:r w:rsidRPr="000621AB">
        <w:t xml:space="preserve">lans for resuming operation </w:t>
      </w:r>
    </w:p>
    <w:p w:rsidR="007F4536" w:rsidRPr="000621AB" w:rsidRDefault="007F4536" w:rsidP="000621AB">
      <w:pPr>
        <w:pStyle w:val="list1dfps"/>
      </w:pPr>
      <w:r w:rsidRPr="000621AB">
        <w:t>d.</w:t>
      </w:r>
      <w:r w:rsidR="000621AB">
        <w:t xml:space="preserve"> </w:t>
      </w:r>
      <w:r w:rsidR="00C65217" w:rsidRPr="000621AB">
        <w:t>A</w:t>
      </w:r>
      <w:r w:rsidRPr="000621AB">
        <w:t xml:space="preserve"> statement about how the permit holder will meet the minimum standard rules at</w:t>
      </w:r>
      <w:r w:rsidR="0088471F">
        <w:t xml:space="preserve"> </w:t>
      </w:r>
      <w:r w:rsidRPr="000621AB">
        <w:t>the end of the suspension period</w:t>
      </w:r>
    </w:p>
    <w:p w:rsidR="007F4536" w:rsidRPr="00E96254" w:rsidRDefault="007F4536" w:rsidP="007F4536">
      <w:pPr>
        <w:pStyle w:val="bodytextdfps"/>
        <w:rPr>
          <w:lang w:val="en"/>
        </w:rPr>
      </w:pPr>
      <w:r>
        <w:rPr>
          <w:lang w:val="en"/>
        </w:rPr>
        <w:t>Child care centers and licensed and r</w:t>
      </w:r>
      <w:r w:rsidR="002A1DC2">
        <w:rPr>
          <w:lang w:val="en"/>
        </w:rPr>
        <w:t>egistered homes</w:t>
      </w:r>
      <w:r w:rsidRPr="00E96254">
        <w:rPr>
          <w:lang w:val="en"/>
        </w:rPr>
        <w:t xml:space="preserve"> may request to have a non-expiring license or registration permit suspended for a maximum of 90 days. </w:t>
      </w:r>
    </w:p>
    <w:p w:rsidR="007F4536" w:rsidRDefault="007F4536" w:rsidP="007F4536">
      <w:pPr>
        <w:pStyle w:val="bodytextdfps"/>
        <w:rPr>
          <w:lang w:val="en"/>
        </w:rPr>
      </w:pPr>
      <w:r>
        <w:rPr>
          <w:lang w:val="en"/>
        </w:rPr>
        <w:t xml:space="preserve">Residential child care operations </w:t>
      </w:r>
      <w:r w:rsidRPr="00E96254">
        <w:rPr>
          <w:lang w:val="en"/>
        </w:rPr>
        <w:t>may request to have a non-expiring permit suspended for a maximum of two years.</w:t>
      </w:r>
    </w:p>
    <w:p w:rsidR="007F4536" w:rsidRDefault="007F4536" w:rsidP="007F4536">
      <w:pPr>
        <w:pStyle w:val="bodytextdfps"/>
        <w:rPr>
          <w:lang w:val="en"/>
        </w:rPr>
      </w:pPr>
      <w:r>
        <w:rPr>
          <w:lang w:val="en"/>
        </w:rPr>
        <w:t xml:space="preserve">A voluntary suspension may not be granted while for a permit if the operation is </w:t>
      </w:r>
      <w:r w:rsidRPr="00E96254">
        <w:rPr>
          <w:lang w:val="en"/>
        </w:rPr>
        <w:t>under</w:t>
      </w:r>
      <w:r>
        <w:rPr>
          <w:lang w:val="en"/>
        </w:rPr>
        <w:t>:</w:t>
      </w:r>
    </w:p>
    <w:p w:rsidR="007F4536" w:rsidRPr="000A7949" w:rsidRDefault="000A7949" w:rsidP="000A7949">
      <w:pPr>
        <w:pStyle w:val="list1dfps"/>
      </w:pPr>
      <w:proofErr w:type="gramStart"/>
      <w:r>
        <w:t>a</w:t>
      </w:r>
      <w:proofErr w:type="gramEnd"/>
      <w:r>
        <w:t>.</w:t>
      </w:r>
      <w:r w:rsidR="0088471F">
        <w:t xml:space="preserve"> </w:t>
      </w:r>
      <w:r w:rsidR="007F4536" w:rsidRPr="000A7949">
        <w:t>involuntary suspension</w:t>
      </w:r>
      <w:r w:rsidR="00AB34A5">
        <w:t>;</w:t>
      </w:r>
      <w:r w:rsidR="007F4536" w:rsidRPr="000A7949">
        <w:t xml:space="preserve"> </w:t>
      </w:r>
    </w:p>
    <w:p w:rsidR="007F4536" w:rsidRPr="000A7949" w:rsidRDefault="000A7949" w:rsidP="000A7949">
      <w:pPr>
        <w:pStyle w:val="list1dfps"/>
      </w:pPr>
      <w:proofErr w:type="gramStart"/>
      <w:r w:rsidRPr="00CB2272">
        <w:t>b</w:t>
      </w:r>
      <w:proofErr w:type="gramEnd"/>
      <w:r w:rsidRPr="00CB2272">
        <w:t>.</w:t>
      </w:r>
      <w:r w:rsidR="0088471F" w:rsidRPr="00CB2272">
        <w:t xml:space="preserve"> </w:t>
      </w:r>
      <w:r w:rsidR="007F4536" w:rsidRPr="004A57F6">
        <w:rPr>
          <w:highlight w:val="yellow"/>
        </w:rPr>
        <w:t>automatic suspension</w:t>
      </w:r>
      <w:r w:rsidR="00AB34A5" w:rsidRPr="004A57F6">
        <w:rPr>
          <w:highlight w:val="yellow"/>
        </w:rPr>
        <w:t>;</w:t>
      </w:r>
      <w:r w:rsidR="007F4536" w:rsidRPr="000A7949">
        <w:t xml:space="preserve"> </w:t>
      </w:r>
    </w:p>
    <w:p w:rsidR="007F4536" w:rsidRPr="000A7949" w:rsidRDefault="000A7949" w:rsidP="000A7949">
      <w:pPr>
        <w:pStyle w:val="list1dfps"/>
      </w:pPr>
      <w:proofErr w:type="gramStart"/>
      <w:r>
        <w:t>c</w:t>
      </w:r>
      <w:proofErr w:type="gramEnd"/>
      <w:r>
        <w:t>.</w:t>
      </w:r>
      <w:r w:rsidR="0088471F">
        <w:t xml:space="preserve"> </w:t>
      </w:r>
      <w:r w:rsidR="007F4536" w:rsidRPr="000A7949">
        <w:t>probation</w:t>
      </w:r>
      <w:r w:rsidR="00AB34A5">
        <w:t>;</w:t>
      </w:r>
      <w:r w:rsidR="007F4536" w:rsidRPr="000A7949">
        <w:t xml:space="preserve"> or </w:t>
      </w:r>
    </w:p>
    <w:p w:rsidR="007F4536" w:rsidRPr="000A7949" w:rsidRDefault="000A7949" w:rsidP="000A7949">
      <w:pPr>
        <w:pStyle w:val="list1dfps"/>
      </w:pPr>
      <w:proofErr w:type="gramStart"/>
      <w:r>
        <w:t>d</w:t>
      </w:r>
      <w:proofErr w:type="gramEnd"/>
      <w:r>
        <w:t>.</w:t>
      </w:r>
      <w:r w:rsidR="0088471F">
        <w:t xml:space="preserve"> </w:t>
      </w:r>
      <w:r w:rsidR="007F4536" w:rsidRPr="000A7949">
        <w:t>revocation proceedings.</w:t>
      </w:r>
    </w:p>
    <w:p w:rsidR="007F4536" w:rsidRPr="00CF3BC7" w:rsidRDefault="007F4536" w:rsidP="007F4536">
      <w:pPr>
        <w:pStyle w:val="bodytextcitationdfps"/>
      </w:pPr>
      <w:r w:rsidRPr="00CF3BC7">
        <w:t>DFPS Rules, 40 TAC §§</w:t>
      </w:r>
      <w:hyperlink r:id="rId11" w:history="1">
        <w:r w:rsidRPr="000D26B3">
          <w:rPr>
            <w:rStyle w:val="Hyperlink"/>
          </w:rPr>
          <w:t>745.8519</w:t>
        </w:r>
      </w:hyperlink>
      <w:r w:rsidRPr="00CF3BC7">
        <w:t xml:space="preserve">; </w:t>
      </w:r>
      <w:hyperlink r:id="rId12" w:history="1">
        <w:r w:rsidRPr="000D26B3">
          <w:rPr>
            <w:rStyle w:val="Hyperlink"/>
          </w:rPr>
          <w:t>745.8521</w:t>
        </w:r>
      </w:hyperlink>
      <w:r w:rsidRPr="00CF3BC7">
        <w:t xml:space="preserve">; </w:t>
      </w:r>
      <w:hyperlink r:id="rId13" w:history="1">
        <w:r w:rsidRPr="000D26B3">
          <w:rPr>
            <w:rStyle w:val="Hyperlink"/>
          </w:rPr>
          <w:t>745.8523</w:t>
        </w:r>
      </w:hyperlink>
      <w:r w:rsidRPr="00CF3BC7">
        <w:t xml:space="preserve">; </w:t>
      </w:r>
      <w:hyperlink r:id="rId14" w:history="1">
        <w:r w:rsidRPr="000D26B3">
          <w:rPr>
            <w:rStyle w:val="Hyperlink"/>
          </w:rPr>
          <w:t>745.8525</w:t>
        </w:r>
      </w:hyperlink>
    </w:p>
    <w:p w:rsidR="007F4536" w:rsidRPr="00E96254" w:rsidRDefault="007F4536" w:rsidP="007F4536">
      <w:pPr>
        <w:pStyle w:val="violettaglpph"/>
        <w:rPr>
          <w:lang w:val="en"/>
        </w:rPr>
      </w:pPr>
      <w:bookmarkStart w:id="8" w:name="LPPH_7332"/>
      <w:bookmarkEnd w:id="8"/>
      <w:r w:rsidRPr="00E96254">
        <w:rPr>
          <w:lang w:val="en"/>
        </w:rPr>
        <w:t>Procedure</w:t>
      </w:r>
    </w:p>
    <w:p w:rsidR="007F4536" w:rsidRPr="00E96254" w:rsidRDefault="0088471F" w:rsidP="007F4536">
      <w:pPr>
        <w:pStyle w:val="bodytextdfps"/>
        <w:rPr>
          <w:lang w:val="en"/>
        </w:rPr>
      </w:pPr>
      <w:r>
        <w:rPr>
          <w:lang w:val="en"/>
        </w:rPr>
        <w:t>When the inspector receives a request for voluntary suspension, he or she</w:t>
      </w:r>
      <w:r w:rsidR="007F4536" w:rsidRPr="00E96254">
        <w:rPr>
          <w:lang w:val="en"/>
        </w:rPr>
        <w:t xml:space="preserve"> may </w:t>
      </w:r>
      <w:r w:rsidR="007F4536">
        <w:rPr>
          <w:lang w:val="en"/>
        </w:rPr>
        <w:t>grant</w:t>
      </w:r>
      <w:r w:rsidR="007F4536" w:rsidRPr="00E96254">
        <w:rPr>
          <w:lang w:val="en"/>
        </w:rPr>
        <w:t xml:space="preserve">, deny, or add conditions to the request. </w:t>
      </w:r>
    </w:p>
    <w:p w:rsidR="007F4536" w:rsidRPr="00E96254" w:rsidRDefault="007F4536" w:rsidP="007F4536">
      <w:pPr>
        <w:pStyle w:val="bodytextdfps"/>
        <w:rPr>
          <w:lang w:val="en"/>
        </w:rPr>
      </w:pPr>
      <w:r w:rsidRPr="00E96254">
        <w:rPr>
          <w:lang w:val="en"/>
        </w:rPr>
        <w:t xml:space="preserve">To determine whether to grant a voluntary suspension, the inspector: </w:t>
      </w:r>
    </w:p>
    <w:p w:rsidR="007F4536" w:rsidRPr="003601EC" w:rsidRDefault="003601EC" w:rsidP="003601EC">
      <w:pPr>
        <w:pStyle w:val="list1dfps"/>
      </w:pPr>
      <w:proofErr w:type="gramStart"/>
      <w:r>
        <w:t>a</w:t>
      </w:r>
      <w:proofErr w:type="gramEnd"/>
      <w:r>
        <w:t>.</w:t>
      </w:r>
      <w:r w:rsidR="0088471F">
        <w:t xml:space="preserve"> </w:t>
      </w:r>
      <w:r w:rsidR="007F4536" w:rsidRPr="003601EC">
        <w:t>evaluates the operation’s compliance history;</w:t>
      </w:r>
    </w:p>
    <w:p w:rsidR="007F4536" w:rsidRPr="003601EC" w:rsidRDefault="003601EC" w:rsidP="003601EC">
      <w:pPr>
        <w:pStyle w:val="list1dfps"/>
      </w:pPr>
      <w:proofErr w:type="gramStart"/>
      <w:r>
        <w:t>b</w:t>
      </w:r>
      <w:proofErr w:type="gramEnd"/>
      <w:r>
        <w:t>.</w:t>
      </w:r>
      <w:r w:rsidR="0088471F">
        <w:t xml:space="preserve"> </w:t>
      </w:r>
      <w:r w:rsidR="007F4536" w:rsidRPr="003601EC">
        <w:t>determines the reason for the voluntary suspension and the length of the operation plans to be closed is appropriate;</w:t>
      </w:r>
    </w:p>
    <w:p w:rsidR="007F4536" w:rsidRPr="003601EC" w:rsidRDefault="003601EC" w:rsidP="003601EC">
      <w:pPr>
        <w:pStyle w:val="list1dfps"/>
      </w:pPr>
      <w:proofErr w:type="gramStart"/>
      <w:r>
        <w:t>c</w:t>
      </w:r>
      <w:proofErr w:type="gramEnd"/>
      <w:r>
        <w:t>.</w:t>
      </w:r>
      <w:r w:rsidR="0088471F">
        <w:t xml:space="preserve"> </w:t>
      </w:r>
      <w:r w:rsidR="007F4536" w:rsidRPr="003601EC">
        <w:t>confirms that no children will be in care during the voluntary suspension period; and</w:t>
      </w:r>
    </w:p>
    <w:p w:rsidR="007F4536" w:rsidRPr="00187248" w:rsidRDefault="003601EC" w:rsidP="003601EC">
      <w:pPr>
        <w:pStyle w:val="list1dfps"/>
      </w:pPr>
      <w:proofErr w:type="gramStart"/>
      <w:r w:rsidRPr="00187248">
        <w:t>d</w:t>
      </w:r>
      <w:proofErr w:type="gramEnd"/>
      <w:r w:rsidRPr="00187248">
        <w:t>.</w:t>
      </w:r>
      <w:r w:rsidR="0088471F" w:rsidRPr="00187248">
        <w:t xml:space="preserve"> </w:t>
      </w:r>
      <w:r w:rsidR="007F4536" w:rsidRPr="00187248">
        <w:t xml:space="preserve">confirms that the operation is not under involuntary suspension, automatic suspension, probation, or revocation proceedings. </w:t>
      </w:r>
    </w:p>
    <w:p w:rsidR="007F4536" w:rsidRPr="00051E62" w:rsidRDefault="007F4536" w:rsidP="007F4536">
      <w:pPr>
        <w:pStyle w:val="Heading4"/>
        <w:rPr>
          <w:lang w:val="en"/>
        </w:rPr>
      </w:pPr>
      <w:r w:rsidRPr="00187248">
        <w:rPr>
          <w:lang w:val="en"/>
        </w:rPr>
        <w:lastRenderedPageBreak/>
        <w:t>7332 Granting the Voluntary Suspension</w:t>
      </w:r>
      <w:r w:rsidRPr="00051E62">
        <w:rPr>
          <w:lang w:val="en"/>
        </w:rPr>
        <w:t xml:space="preserve"> </w:t>
      </w:r>
    </w:p>
    <w:p w:rsidR="00F272CE" w:rsidRDefault="00F272CE" w:rsidP="00F272CE">
      <w:pPr>
        <w:pStyle w:val="revisionnodfps"/>
        <w:rPr>
          <w:lang w:val="en"/>
        </w:rPr>
      </w:pPr>
      <w:r>
        <w:rPr>
          <w:lang w:val="en"/>
        </w:rPr>
        <w:t>LPPH DRAFT 7612-CCL (new)</w:t>
      </w:r>
    </w:p>
    <w:p w:rsidR="007F4536" w:rsidRPr="00E96254" w:rsidRDefault="007F4536" w:rsidP="007F4536">
      <w:pPr>
        <w:pStyle w:val="violettaglpph"/>
        <w:rPr>
          <w:lang w:val="en"/>
        </w:rPr>
      </w:pPr>
      <w:r w:rsidRPr="00E96254">
        <w:rPr>
          <w:lang w:val="en"/>
        </w:rPr>
        <w:t>Procedure</w:t>
      </w:r>
    </w:p>
    <w:p w:rsidR="007F4536" w:rsidRDefault="007F4536" w:rsidP="007F4536">
      <w:pPr>
        <w:pStyle w:val="bodytextdfps"/>
        <w:rPr>
          <w:lang w:val="en"/>
        </w:rPr>
      </w:pPr>
      <w:r>
        <w:rPr>
          <w:lang w:val="en"/>
        </w:rPr>
        <w:t>If the inspector grants the voluntary suspension with or without conditions, the inspector:</w:t>
      </w:r>
    </w:p>
    <w:p w:rsidR="007F4536" w:rsidRPr="00187248" w:rsidRDefault="0088471F" w:rsidP="0088471F">
      <w:pPr>
        <w:pStyle w:val="list1dfps"/>
      </w:pPr>
      <w:proofErr w:type="gramStart"/>
      <w:r w:rsidRPr="00187248">
        <w:t>a</w:t>
      </w:r>
      <w:proofErr w:type="gramEnd"/>
      <w:r w:rsidRPr="00187248">
        <w:t xml:space="preserve">. </w:t>
      </w:r>
      <w:r w:rsidR="007F4536" w:rsidRPr="00187248">
        <w:t xml:space="preserve">changes the </w:t>
      </w:r>
      <w:r w:rsidR="007F4536" w:rsidRPr="00187248">
        <w:rPr>
          <w:i/>
        </w:rPr>
        <w:t>Operating Status</w:t>
      </w:r>
      <w:r w:rsidR="007F4536" w:rsidRPr="00187248">
        <w:t xml:space="preserve"> on the </w:t>
      </w:r>
      <w:r w:rsidR="007F4536" w:rsidRPr="00187248">
        <w:rPr>
          <w:i/>
        </w:rPr>
        <w:t xml:space="preserve">Operation </w:t>
      </w:r>
      <w:r w:rsidR="008D74C8" w:rsidRPr="00187248">
        <w:t>m</w:t>
      </w:r>
      <w:r w:rsidR="007F4536" w:rsidRPr="00187248">
        <w:t xml:space="preserve">ain </w:t>
      </w:r>
      <w:r w:rsidR="008D74C8" w:rsidRPr="00187248">
        <w:t>p</w:t>
      </w:r>
      <w:r w:rsidR="007F4536" w:rsidRPr="00187248">
        <w:t xml:space="preserve">age in CLASS to </w:t>
      </w:r>
      <w:r w:rsidR="00646A31" w:rsidRPr="00187248">
        <w:rPr>
          <w:i/>
        </w:rPr>
        <w:t>No</w:t>
      </w:r>
      <w:r w:rsidR="007F4536" w:rsidRPr="00187248">
        <w:t>;</w:t>
      </w:r>
    </w:p>
    <w:p w:rsidR="007F4536" w:rsidRPr="00187248" w:rsidRDefault="0088471F" w:rsidP="0088471F">
      <w:pPr>
        <w:pStyle w:val="list1dfps"/>
      </w:pPr>
      <w:proofErr w:type="gramStart"/>
      <w:r w:rsidRPr="00187248">
        <w:t>b</w:t>
      </w:r>
      <w:proofErr w:type="gramEnd"/>
      <w:r w:rsidRPr="00187248">
        <w:t xml:space="preserve">. </w:t>
      </w:r>
      <w:r w:rsidR="007F4536" w:rsidRPr="00187248">
        <w:t xml:space="preserve">checks the </w:t>
      </w:r>
      <w:r w:rsidR="007F4536" w:rsidRPr="00187248">
        <w:rPr>
          <w:i/>
        </w:rPr>
        <w:t xml:space="preserve">Do </w:t>
      </w:r>
      <w:r w:rsidR="00646A31" w:rsidRPr="00187248">
        <w:rPr>
          <w:i/>
        </w:rPr>
        <w:t>N</w:t>
      </w:r>
      <w:r w:rsidR="007F4536" w:rsidRPr="00187248">
        <w:rPr>
          <w:i/>
        </w:rPr>
        <w:t xml:space="preserve">ot </w:t>
      </w:r>
      <w:r w:rsidR="00646A31" w:rsidRPr="00187248">
        <w:rPr>
          <w:i/>
        </w:rPr>
        <w:t>D</w:t>
      </w:r>
      <w:r w:rsidR="007F4536" w:rsidRPr="00187248">
        <w:rPr>
          <w:i/>
        </w:rPr>
        <w:t xml:space="preserve">isplay </w:t>
      </w:r>
      <w:r w:rsidR="00646A31" w:rsidRPr="00187248">
        <w:rPr>
          <w:i/>
        </w:rPr>
        <w:t>O</w:t>
      </w:r>
      <w:r w:rsidR="007F4536" w:rsidRPr="00187248">
        <w:rPr>
          <w:i/>
        </w:rPr>
        <w:t xml:space="preserve">n </w:t>
      </w:r>
      <w:r w:rsidR="00646A31" w:rsidRPr="00187248">
        <w:rPr>
          <w:i/>
        </w:rPr>
        <w:t>P</w:t>
      </w:r>
      <w:r w:rsidR="007F4536" w:rsidRPr="00187248">
        <w:rPr>
          <w:i/>
        </w:rPr>
        <w:t xml:space="preserve">ublic </w:t>
      </w:r>
      <w:r w:rsidR="00646A31" w:rsidRPr="00187248">
        <w:rPr>
          <w:i/>
        </w:rPr>
        <w:t>W</w:t>
      </w:r>
      <w:r w:rsidR="007F4536" w:rsidRPr="00187248">
        <w:rPr>
          <w:i/>
        </w:rPr>
        <w:t>ebsite</w:t>
      </w:r>
      <w:r w:rsidR="007F4536" w:rsidRPr="00187248">
        <w:t xml:space="preserve"> box on the </w:t>
      </w:r>
      <w:r w:rsidR="007F4536" w:rsidRPr="00187248">
        <w:rPr>
          <w:i/>
        </w:rPr>
        <w:t xml:space="preserve">Operation </w:t>
      </w:r>
      <w:r w:rsidR="008D74C8" w:rsidRPr="00187248">
        <w:t>m</w:t>
      </w:r>
      <w:r w:rsidR="007F4536" w:rsidRPr="00187248">
        <w:t xml:space="preserve">ain </w:t>
      </w:r>
      <w:r w:rsidR="008D74C8" w:rsidRPr="00187248">
        <w:t>p</w:t>
      </w:r>
      <w:r w:rsidR="007F4536" w:rsidRPr="00187248">
        <w:t xml:space="preserve">age; </w:t>
      </w:r>
    </w:p>
    <w:p w:rsidR="007F4536" w:rsidRPr="00187248" w:rsidRDefault="0088471F" w:rsidP="0088471F">
      <w:pPr>
        <w:pStyle w:val="list1dfps"/>
      </w:pPr>
      <w:proofErr w:type="gramStart"/>
      <w:r w:rsidRPr="00187248">
        <w:t>c</w:t>
      </w:r>
      <w:proofErr w:type="gramEnd"/>
      <w:r w:rsidRPr="00187248">
        <w:t xml:space="preserve">. </w:t>
      </w:r>
      <w:r w:rsidR="007F4536" w:rsidRPr="00187248">
        <w:t xml:space="preserve">competes the </w:t>
      </w:r>
      <w:r w:rsidR="007F4536" w:rsidRPr="00187248">
        <w:rPr>
          <w:i/>
        </w:rPr>
        <w:t>Provider Voluntary Suspension</w:t>
      </w:r>
      <w:r w:rsidR="007F4536" w:rsidRPr="00187248">
        <w:t xml:space="preserve"> page in CLASS; and</w:t>
      </w:r>
    </w:p>
    <w:p w:rsidR="007F4536" w:rsidRPr="00187248" w:rsidRDefault="0088471F" w:rsidP="0088471F">
      <w:pPr>
        <w:pStyle w:val="list1dfps"/>
      </w:pPr>
      <w:r w:rsidRPr="00187248">
        <w:t xml:space="preserve">d. </w:t>
      </w:r>
      <w:r w:rsidR="007F4536" w:rsidRPr="00187248">
        <w:t>sends the Voluntary Suspension Approval Letter Form 2865</w:t>
      </w:r>
      <w:r w:rsidR="00FC23C9" w:rsidRPr="00187248">
        <w:t>,</w:t>
      </w:r>
      <w:r w:rsidR="007F4536" w:rsidRPr="00187248">
        <w:t xml:space="preserve"> located on the </w:t>
      </w:r>
      <w:r w:rsidR="007F4536" w:rsidRPr="00187248">
        <w:rPr>
          <w:i/>
        </w:rPr>
        <w:t>Provider Voluntary Suspension</w:t>
      </w:r>
      <w:r w:rsidR="007F4536" w:rsidRPr="00187248">
        <w:t xml:space="preserve"> page in CLASS to the operation, notifying the operation of the decision to grant the suspension and the expectation that the permit holder to return the permit to the inspector.</w:t>
      </w:r>
    </w:p>
    <w:p w:rsidR="007F4536" w:rsidRPr="003E6333" w:rsidRDefault="007F4536" w:rsidP="007F4536">
      <w:pPr>
        <w:pStyle w:val="bodytextdfps"/>
      </w:pPr>
      <w:r w:rsidRPr="004A57F6">
        <w:rPr>
          <w:highlight w:val="yellow"/>
        </w:rPr>
        <w:t>If conditions are added to the voluntary suspension request, the inspector sends notice of the conditions with the Voluntary Suspension Approval Letter</w:t>
      </w:r>
      <w:r w:rsidR="00621313" w:rsidRPr="004A57F6">
        <w:rPr>
          <w:highlight w:val="yellow"/>
        </w:rPr>
        <w:t>,</w:t>
      </w:r>
      <w:r w:rsidRPr="004A57F6">
        <w:rPr>
          <w:highlight w:val="yellow"/>
        </w:rPr>
        <w:t xml:space="preserve"> Form 2865. The inspector documents the conditions in the </w:t>
      </w:r>
      <w:r w:rsidRPr="004A57F6">
        <w:rPr>
          <w:i/>
          <w:highlight w:val="yellow"/>
        </w:rPr>
        <w:t>Corrective Action Plan</w:t>
      </w:r>
      <w:r w:rsidRPr="004A57F6">
        <w:rPr>
          <w:highlight w:val="yellow"/>
        </w:rPr>
        <w:t xml:space="preserve"> section of the </w:t>
      </w:r>
      <w:r w:rsidRPr="004A57F6">
        <w:rPr>
          <w:i/>
          <w:highlight w:val="yellow"/>
        </w:rPr>
        <w:t>Provider Voluntary Suspension</w:t>
      </w:r>
      <w:r w:rsidRPr="004A57F6">
        <w:rPr>
          <w:highlight w:val="yellow"/>
        </w:rPr>
        <w:t xml:space="preserve"> page in CLASS.</w:t>
      </w:r>
      <w:r w:rsidRPr="003E6333">
        <w:t xml:space="preserve"> </w:t>
      </w:r>
    </w:p>
    <w:p w:rsidR="007F4536" w:rsidRPr="00E96254" w:rsidRDefault="007F4536" w:rsidP="007F4536">
      <w:pPr>
        <w:pStyle w:val="Heading4"/>
        <w:rPr>
          <w:lang w:val="en"/>
        </w:rPr>
      </w:pPr>
      <w:r w:rsidRPr="00E96254">
        <w:rPr>
          <w:lang w:val="en"/>
        </w:rPr>
        <w:t>7333</w:t>
      </w:r>
      <w:bookmarkStart w:id="9" w:name="LPPH_7333"/>
      <w:bookmarkEnd w:id="9"/>
      <w:r w:rsidRPr="00E96254">
        <w:rPr>
          <w:lang w:val="en"/>
        </w:rPr>
        <w:t xml:space="preserve"> Den</w:t>
      </w:r>
      <w:r>
        <w:rPr>
          <w:lang w:val="en"/>
        </w:rPr>
        <w:t>ying</w:t>
      </w:r>
      <w:r w:rsidRPr="00E96254">
        <w:rPr>
          <w:lang w:val="en"/>
        </w:rPr>
        <w:t xml:space="preserve"> </w:t>
      </w:r>
      <w:r>
        <w:rPr>
          <w:lang w:val="en"/>
        </w:rPr>
        <w:t>the</w:t>
      </w:r>
      <w:r w:rsidRPr="00E96254">
        <w:rPr>
          <w:lang w:val="en"/>
        </w:rPr>
        <w:t xml:space="preserve"> Voluntary Suspension</w:t>
      </w:r>
    </w:p>
    <w:p w:rsidR="007F4536" w:rsidRPr="00E96254" w:rsidRDefault="007F4536" w:rsidP="007F4536">
      <w:pPr>
        <w:pStyle w:val="revisionnodfps"/>
        <w:rPr>
          <w:lang w:val="en"/>
        </w:rPr>
      </w:pPr>
      <w:r w:rsidRPr="00E96254">
        <w:rPr>
          <w:lang w:val="en"/>
        </w:rPr>
        <w:t xml:space="preserve">LPPH </w:t>
      </w:r>
      <w:r w:rsidRPr="00EF7478">
        <w:rPr>
          <w:strike/>
          <w:color w:val="FF0000"/>
          <w:lang w:val="en"/>
        </w:rPr>
        <w:t>January 2012</w:t>
      </w:r>
      <w:r w:rsidR="00F272CE" w:rsidRPr="00EF7478">
        <w:rPr>
          <w:color w:val="FF0000"/>
          <w:lang w:val="en"/>
        </w:rPr>
        <w:t xml:space="preserve"> </w:t>
      </w:r>
      <w:r w:rsidR="00F272CE">
        <w:rPr>
          <w:lang w:val="en"/>
        </w:rPr>
        <w:t>DRAFT 7612-CCL</w:t>
      </w:r>
    </w:p>
    <w:p w:rsidR="007F4536" w:rsidRDefault="007F4536" w:rsidP="007F4536">
      <w:pPr>
        <w:pStyle w:val="violettaglpph"/>
        <w:rPr>
          <w:lang w:val="en"/>
        </w:rPr>
      </w:pPr>
      <w:r>
        <w:rPr>
          <w:lang w:val="en"/>
        </w:rPr>
        <w:t>Policy</w:t>
      </w:r>
    </w:p>
    <w:p w:rsidR="007F4536" w:rsidRDefault="007F4536" w:rsidP="007F4536">
      <w:pPr>
        <w:pStyle w:val="bodytextdfps"/>
        <w:rPr>
          <w:lang w:val="en"/>
        </w:rPr>
      </w:pPr>
      <w:r>
        <w:rPr>
          <w:lang w:val="en"/>
        </w:rPr>
        <w:t>If Licensing denies the request for a voluntary suspension, the operation may request an administrative review of the action.</w:t>
      </w:r>
    </w:p>
    <w:p w:rsidR="007F4536" w:rsidRPr="007A0179" w:rsidRDefault="007F4536" w:rsidP="007F4536">
      <w:pPr>
        <w:pStyle w:val="bodytextcitationdfps"/>
      </w:pPr>
      <w:r w:rsidRPr="007A0179">
        <w:t>DFPS Rule, 40 TAC §</w:t>
      </w:r>
      <w:hyperlink r:id="rId15" w:history="1">
        <w:r w:rsidRPr="007A0179">
          <w:rPr>
            <w:rStyle w:val="Hyperlink"/>
          </w:rPr>
          <w:t>745.8525</w:t>
        </w:r>
      </w:hyperlink>
    </w:p>
    <w:p w:rsidR="007F4536" w:rsidRPr="00E96254" w:rsidRDefault="007F4536" w:rsidP="007F4536">
      <w:pPr>
        <w:pStyle w:val="violettaglpph"/>
        <w:rPr>
          <w:lang w:val="en"/>
        </w:rPr>
      </w:pPr>
      <w:r w:rsidRPr="00E96254">
        <w:rPr>
          <w:lang w:val="en"/>
        </w:rPr>
        <w:t>Procedure</w:t>
      </w:r>
    </w:p>
    <w:p w:rsidR="007F4536" w:rsidRPr="00187248" w:rsidRDefault="007F4536" w:rsidP="007F4536">
      <w:pPr>
        <w:pStyle w:val="bodytextdfps"/>
      </w:pPr>
      <w:r w:rsidRPr="00187248">
        <w:t xml:space="preserve">If the inspector determines the request should be denied, the inspector notifies the owner of the operation by drafting notice of the denial on FPS letterhead on the </w:t>
      </w:r>
      <w:r w:rsidRPr="00187248">
        <w:rPr>
          <w:i/>
        </w:rPr>
        <w:t>Corrective/Adverse</w:t>
      </w:r>
      <w:r w:rsidRPr="00187248">
        <w:t xml:space="preserve"> action page in CLASS. The letter must include the reason for the denial and information about the permit holder's right to an administrative review.</w:t>
      </w:r>
    </w:p>
    <w:p w:rsidR="007F4536" w:rsidRPr="00187248" w:rsidRDefault="007F4536" w:rsidP="007F4536">
      <w:pPr>
        <w:pStyle w:val="bodytextdfps"/>
      </w:pPr>
      <w:r w:rsidRPr="00187248">
        <w:t xml:space="preserve">The inspector documents the denial in a chronology for the operation in CLASS. </w:t>
      </w:r>
    </w:p>
    <w:p w:rsidR="007F4536" w:rsidRPr="00CC7AB5" w:rsidRDefault="007F4536" w:rsidP="007F4536">
      <w:pPr>
        <w:pStyle w:val="Heading4"/>
      </w:pPr>
      <w:r w:rsidRPr="00187248">
        <w:t>7334 Ending the Voluntary Suspension</w:t>
      </w:r>
      <w:r w:rsidRPr="00CC7AB5">
        <w:t xml:space="preserve"> </w:t>
      </w:r>
    </w:p>
    <w:p w:rsidR="00F272CE" w:rsidRDefault="00F272CE" w:rsidP="00F272CE">
      <w:pPr>
        <w:pStyle w:val="revisionnodfps"/>
        <w:rPr>
          <w:lang w:val="en"/>
        </w:rPr>
      </w:pPr>
      <w:r>
        <w:rPr>
          <w:lang w:val="en"/>
        </w:rPr>
        <w:t>LPPH DRAFT 7612-CCL (new)</w:t>
      </w:r>
    </w:p>
    <w:p w:rsidR="007F4536" w:rsidRDefault="007F4536" w:rsidP="007F4536">
      <w:pPr>
        <w:pStyle w:val="violettaglpph"/>
        <w:rPr>
          <w:lang w:val="en"/>
        </w:rPr>
      </w:pPr>
      <w:r>
        <w:rPr>
          <w:lang w:val="en"/>
        </w:rPr>
        <w:t>Policy</w:t>
      </w:r>
    </w:p>
    <w:p w:rsidR="007F4536" w:rsidRDefault="007F4536" w:rsidP="007F4536">
      <w:pPr>
        <w:pStyle w:val="bodytextdfps"/>
        <w:rPr>
          <w:lang w:val="en"/>
        </w:rPr>
      </w:pPr>
      <w:r>
        <w:rPr>
          <w:lang w:val="en"/>
        </w:rPr>
        <w:t xml:space="preserve">An operation must have Licensing's permission to reopen after a voluntary suspension. </w:t>
      </w:r>
      <w:r w:rsidRPr="00E96254">
        <w:rPr>
          <w:lang w:val="en"/>
        </w:rPr>
        <w:t xml:space="preserve">To request permission to reopen, </w:t>
      </w:r>
      <w:r>
        <w:rPr>
          <w:lang w:val="en"/>
        </w:rPr>
        <w:t>the</w:t>
      </w:r>
      <w:r w:rsidRPr="00E96254">
        <w:rPr>
          <w:lang w:val="en"/>
        </w:rPr>
        <w:t xml:space="preserve"> operation must notify Licensing no later than 15 days before </w:t>
      </w:r>
      <w:r w:rsidR="00704270">
        <w:rPr>
          <w:lang w:val="en"/>
        </w:rPr>
        <w:t xml:space="preserve">they </w:t>
      </w:r>
      <w:r w:rsidRPr="00E96254">
        <w:rPr>
          <w:lang w:val="en"/>
        </w:rPr>
        <w:t>resum</w:t>
      </w:r>
      <w:r w:rsidR="00704270">
        <w:rPr>
          <w:lang w:val="en"/>
        </w:rPr>
        <w:t>e</w:t>
      </w:r>
      <w:r w:rsidRPr="00E96254">
        <w:rPr>
          <w:lang w:val="en"/>
        </w:rPr>
        <w:t xml:space="preserve"> operating.</w:t>
      </w:r>
    </w:p>
    <w:p w:rsidR="007F4536" w:rsidRPr="00E96254" w:rsidRDefault="007F4536" w:rsidP="007F4536">
      <w:pPr>
        <w:pStyle w:val="bodytextdfps"/>
        <w:rPr>
          <w:lang w:val="en"/>
        </w:rPr>
      </w:pPr>
      <w:r w:rsidRPr="00E96254">
        <w:rPr>
          <w:lang w:val="en"/>
        </w:rPr>
        <w:t xml:space="preserve">The inspector </w:t>
      </w:r>
      <w:r>
        <w:rPr>
          <w:lang w:val="en"/>
        </w:rPr>
        <w:t>may approve</w:t>
      </w:r>
      <w:r w:rsidRPr="00E96254">
        <w:rPr>
          <w:lang w:val="en"/>
        </w:rPr>
        <w:t xml:space="preserve"> an operation’s request to reopen</w:t>
      </w:r>
      <w:r>
        <w:rPr>
          <w:lang w:val="en"/>
        </w:rPr>
        <w:t xml:space="preserve"> upon determining that the </w:t>
      </w:r>
      <w:r w:rsidRPr="00E96254">
        <w:rPr>
          <w:lang w:val="en"/>
        </w:rPr>
        <w:t>operation is in compliance with applicable minimum standard</w:t>
      </w:r>
      <w:r>
        <w:rPr>
          <w:lang w:val="en"/>
        </w:rPr>
        <w:t>s</w:t>
      </w:r>
      <w:r w:rsidRPr="00E96254">
        <w:rPr>
          <w:lang w:val="en"/>
        </w:rPr>
        <w:t>.</w:t>
      </w:r>
    </w:p>
    <w:p w:rsidR="007F4536" w:rsidRPr="00807062" w:rsidRDefault="007F4536" w:rsidP="007F4536">
      <w:pPr>
        <w:pStyle w:val="bodytextdfps"/>
        <w:rPr>
          <w:lang w:val="en"/>
        </w:rPr>
      </w:pPr>
      <w:r>
        <w:rPr>
          <w:lang w:val="en"/>
        </w:rPr>
        <w:t xml:space="preserve">If the inspector determines the operation poses a risk to children in care, the department may impose adverse action to address the concerns. </w:t>
      </w:r>
    </w:p>
    <w:p w:rsidR="007F4536" w:rsidRPr="00807062" w:rsidRDefault="007F4536" w:rsidP="007F4536">
      <w:pPr>
        <w:pStyle w:val="bodytextdfps"/>
        <w:rPr>
          <w:rFonts w:eastAsiaTheme="minorHAnsi" w:cstheme="minorBidi"/>
          <w:sz w:val="20"/>
          <w:szCs w:val="22"/>
        </w:rPr>
      </w:pPr>
      <w:r>
        <w:lastRenderedPageBreak/>
        <w:t>If the operation does not reopen</w:t>
      </w:r>
      <w:r w:rsidR="00704270">
        <w:t xml:space="preserve"> or </w:t>
      </w:r>
      <w:r w:rsidR="00465350">
        <w:t xml:space="preserve">voluntarily </w:t>
      </w:r>
      <w:r w:rsidR="00704270">
        <w:t>close</w:t>
      </w:r>
      <w:r>
        <w:t xml:space="preserve"> by the end of the voluntary suspension period, the operation's permit is revoked. The operation has the right to request an administrative review on the revocation. </w:t>
      </w:r>
    </w:p>
    <w:p w:rsidR="007F4536" w:rsidRPr="007A0179" w:rsidRDefault="007F4536" w:rsidP="007F4536">
      <w:pPr>
        <w:pStyle w:val="bodytextcitationdfps"/>
      </w:pPr>
      <w:r w:rsidRPr="007641ED">
        <w:t xml:space="preserve">DFPS Rules, 40 TAC §§ </w:t>
      </w:r>
      <w:hyperlink r:id="rId16" w:history="1">
        <w:r w:rsidRPr="007641ED">
          <w:rPr>
            <w:rStyle w:val="Hyperlink"/>
          </w:rPr>
          <w:t>745.8529</w:t>
        </w:r>
      </w:hyperlink>
      <w:r w:rsidRPr="007641ED">
        <w:t xml:space="preserve">; </w:t>
      </w:r>
      <w:hyperlink r:id="rId17" w:history="1">
        <w:r w:rsidRPr="007641ED">
          <w:rPr>
            <w:rStyle w:val="Hyperlink"/>
          </w:rPr>
          <w:t>745.8531</w:t>
        </w:r>
      </w:hyperlink>
      <w:r w:rsidRPr="007641ED">
        <w:t xml:space="preserve"> </w:t>
      </w:r>
    </w:p>
    <w:p w:rsidR="007F4536" w:rsidRPr="00E96254" w:rsidRDefault="007F4536" w:rsidP="007F4536">
      <w:pPr>
        <w:pStyle w:val="violettaglpph"/>
        <w:rPr>
          <w:lang w:val="en"/>
        </w:rPr>
      </w:pPr>
      <w:r w:rsidRPr="00E96254">
        <w:rPr>
          <w:lang w:val="en"/>
        </w:rPr>
        <w:t>Procedure</w:t>
      </w:r>
    </w:p>
    <w:p w:rsidR="007F4536" w:rsidRPr="007A0179" w:rsidRDefault="007F4536" w:rsidP="007F4536">
      <w:pPr>
        <w:pStyle w:val="bodytextdfps"/>
      </w:pPr>
      <w:r w:rsidRPr="007A0179">
        <w:t xml:space="preserve">If the Licensing inspector does not hear from the </w:t>
      </w:r>
      <w:r w:rsidRPr="00187248">
        <w:t xml:space="preserve">operation </w:t>
      </w:r>
      <w:r w:rsidRPr="004A57F6">
        <w:rPr>
          <w:highlight w:val="yellow"/>
        </w:rPr>
        <w:t>at least 15 days</w:t>
      </w:r>
      <w:r w:rsidRPr="007A0179">
        <w:t xml:space="preserve"> before the end of the suspension period, the inspector:</w:t>
      </w:r>
    </w:p>
    <w:p w:rsidR="007F4536" w:rsidRPr="0088471F" w:rsidRDefault="0088471F" w:rsidP="0088471F">
      <w:pPr>
        <w:pStyle w:val="list1dfps"/>
      </w:pPr>
      <w:proofErr w:type="gramStart"/>
      <w:r w:rsidRPr="0088471F">
        <w:t>a</w:t>
      </w:r>
      <w:proofErr w:type="gramEnd"/>
      <w:r w:rsidRPr="0088471F">
        <w:t xml:space="preserve">. </w:t>
      </w:r>
      <w:r w:rsidR="0090270F" w:rsidRPr="0088471F">
        <w:t>c</w:t>
      </w:r>
      <w:r w:rsidR="007F4536" w:rsidRPr="0088471F">
        <w:t>ontacts the permit holder to notify him</w:t>
      </w:r>
      <w:r w:rsidR="0090270F" w:rsidRPr="0088471F">
        <w:t xml:space="preserve"> or </w:t>
      </w:r>
      <w:r w:rsidR="007F4536" w:rsidRPr="0088471F">
        <w:t>her that the voluntary suspension period is ending;</w:t>
      </w:r>
    </w:p>
    <w:p w:rsidR="007F4536" w:rsidRPr="0088471F" w:rsidRDefault="0088471F" w:rsidP="0088471F">
      <w:pPr>
        <w:pStyle w:val="list1dfps"/>
      </w:pPr>
      <w:proofErr w:type="gramStart"/>
      <w:r w:rsidRPr="0088471F">
        <w:t>b</w:t>
      </w:r>
      <w:proofErr w:type="gramEnd"/>
      <w:r w:rsidRPr="0088471F">
        <w:t xml:space="preserve">. </w:t>
      </w:r>
      <w:r w:rsidR="0090270F" w:rsidRPr="0088471F">
        <w:t>i</w:t>
      </w:r>
      <w:r w:rsidR="007F4536" w:rsidRPr="0088471F">
        <w:t>nforms the permit holder that Licensing must receive notification of and approve the request to resume operation;</w:t>
      </w:r>
    </w:p>
    <w:p w:rsidR="007F4536" w:rsidRPr="0088471F" w:rsidRDefault="0088471F" w:rsidP="0088471F">
      <w:pPr>
        <w:pStyle w:val="list1dfps"/>
      </w:pPr>
      <w:proofErr w:type="gramStart"/>
      <w:r w:rsidRPr="0088471F">
        <w:t>c</w:t>
      </w:r>
      <w:proofErr w:type="gramEnd"/>
      <w:r w:rsidRPr="0088471F">
        <w:t xml:space="preserve">. </w:t>
      </w:r>
      <w:r w:rsidR="0090270F" w:rsidRPr="0088471F">
        <w:t>i</w:t>
      </w:r>
      <w:r w:rsidR="007F4536" w:rsidRPr="0088471F">
        <w:t xml:space="preserve">nforms the permit holder that </w:t>
      </w:r>
      <w:r w:rsidR="0090270F" w:rsidRPr="0088471F">
        <w:t xml:space="preserve">he or she </w:t>
      </w:r>
      <w:r w:rsidR="007F4536" w:rsidRPr="0088471F">
        <w:t>may voluntarily close; and</w:t>
      </w:r>
    </w:p>
    <w:p w:rsidR="007F4536" w:rsidRPr="0088471F" w:rsidRDefault="0088471F" w:rsidP="0088471F">
      <w:pPr>
        <w:pStyle w:val="list1dfps"/>
        <w:rPr>
          <w:rFonts w:eastAsiaTheme="minorHAnsi"/>
        </w:rPr>
      </w:pPr>
      <w:proofErr w:type="gramStart"/>
      <w:r w:rsidRPr="0088471F">
        <w:t>d</w:t>
      </w:r>
      <w:proofErr w:type="gramEnd"/>
      <w:r w:rsidRPr="0088471F">
        <w:t xml:space="preserve">. </w:t>
      </w:r>
      <w:r w:rsidR="0090270F" w:rsidRPr="0088471F">
        <w:t>i</w:t>
      </w:r>
      <w:r w:rsidR="007F4536" w:rsidRPr="0088471F">
        <w:t xml:space="preserve">nforms the permit holder that if Licensing is not notified of the plans to reopen or to voluntarily close, the permit will be revoked. </w:t>
      </w:r>
    </w:p>
    <w:p w:rsidR="007F4536" w:rsidRPr="00051E62" w:rsidRDefault="007F4536" w:rsidP="007F4536">
      <w:pPr>
        <w:pStyle w:val="subheading1dfps"/>
      </w:pPr>
      <w:r w:rsidRPr="00DA5E95">
        <w:t xml:space="preserve">Reopening the </w:t>
      </w:r>
      <w:r w:rsidR="00DA5E95">
        <w:t>O</w:t>
      </w:r>
      <w:r w:rsidRPr="00DA5E95">
        <w:t>peration</w:t>
      </w:r>
      <w:r w:rsidRPr="00051E62">
        <w:t xml:space="preserve"> </w:t>
      </w:r>
    </w:p>
    <w:p w:rsidR="007F4536" w:rsidRPr="00187248" w:rsidRDefault="007F4536" w:rsidP="007F4536">
      <w:pPr>
        <w:pStyle w:val="bodytextdfps"/>
      </w:pPr>
      <w:r w:rsidRPr="007E221F">
        <w:t>If the oper</w:t>
      </w:r>
      <w:r w:rsidRPr="00A172BD">
        <w:t xml:space="preserve">ation notifies Licensing that it wants to resume operating, the inspector conducts an inspection before reopening the operation.  </w:t>
      </w:r>
    </w:p>
    <w:p w:rsidR="007F4536" w:rsidRPr="00187248" w:rsidRDefault="007F4536" w:rsidP="00AE1976">
      <w:pPr>
        <w:pStyle w:val="bodytextdfps"/>
      </w:pPr>
      <w:r w:rsidRPr="00187248">
        <w:t xml:space="preserve">In order for the operation to reopen, the inspector must: </w:t>
      </w:r>
    </w:p>
    <w:p w:rsidR="007F4536" w:rsidRPr="00187248" w:rsidRDefault="0088471F" w:rsidP="0088471F">
      <w:pPr>
        <w:pStyle w:val="list1dfps"/>
      </w:pPr>
      <w:proofErr w:type="gramStart"/>
      <w:r w:rsidRPr="00187248">
        <w:t>a</w:t>
      </w:r>
      <w:proofErr w:type="gramEnd"/>
      <w:r w:rsidRPr="00187248">
        <w:t xml:space="preserve">. </w:t>
      </w:r>
      <w:r w:rsidR="00BB5993" w:rsidRPr="00187248">
        <w:t>a</w:t>
      </w:r>
      <w:r w:rsidR="007F4536" w:rsidRPr="00187248">
        <w:t xml:space="preserve">ddress any concerns with applicable minimum standard violations observed during the inspection; </w:t>
      </w:r>
    </w:p>
    <w:p w:rsidR="007F4536" w:rsidRPr="00187248" w:rsidRDefault="0088471F" w:rsidP="0088471F">
      <w:pPr>
        <w:pStyle w:val="list1dfps"/>
      </w:pPr>
      <w:proofErr w:type="gramStart"/>
      <w:r w:rsidRPr="00187248">
        <w:t>b</w:t>
      </w:r>
      <w:proofErr w:type="gramEnd"/>
      <w:r w:rsidRPr="00187248">
        <w:t xml:space="preserve">. </w:t>
      </w:r>
      <w:r w:rsidR="00BB5993" w:rsidRPr="00187248">
        <w:t>c</w:t>
      </w:r>
      <w:r w:rsidR="007F4536" w:rsidRPr="00187248">
        <w:t xml:space="preserve">hange the </w:t>
      </w:r>
      <w:r w:rsidR="008D74C8" w:rsidRPr="00187248">
        <w:rPr>
          <w:i/>
        </w:rPr>
        <w:t>O</w:t>
      </w:r>
      <w:r w:rsidR="007F4536" w:rsidRPr="00187248">
        <w:rPr>
          <w:i/>
        </w:rPr>
        <w:t xml:space="preserve">perating </w:t>
      </w:r>
      <w:r w:rsidR="008D74C8" w:rsidRPr="00187248">
        <w:rPr>
          <w:i/>
        </w:rPr>
        <w:t>S</w:t>
      </w:r>
      <w:r w:rsidR="007F4536" w:rsidRPr="00187248">
        <w:rPr>
          <w:i/>
        </w:rPr>
        <w:t>tatus</w:t>
      </w:r>
      <w:r w:rsidR="007F4536" w:rsidRPr="00187248">
        <w:t xml:space="preserve"> to </w:t>
      </w:r>
      <w:r w:rsidR="00C630F6" w:rsidRPr="00187248">
        <w:rPr>
          <w:i/>
        </w:rPr>
        <w:t>Y</w:t>
      </w:r>
      <w:r w:rsidR="007F4536" w:rsidRPr="00187248">
        <w:rPr>
          <w:i/>
        </w:rPr>
        <w:t>es</w:t>
      </w:r>
      <w:r w:rsidR="007F4536" w:rsidRPr="00187248">
        <w:t xml:space="preserve"> on the </w:t>
      </w:r>
      <w:r w:rsidR="007F4536" w:rsidRPr="00187248">
        <w:rPr>
          <w:i/>
        </w:rPr>
        <w:t>Operation</w:t>
      </w:r>
      <w:r w:rsidR="007F4536" w:rsidRPr="00187248">
        <w:t xml:space="preserve"> </w:t>
      </w:r>
      <w:r w:rsidR="008D74C8" w:rsidRPr="00187248">
        <w:t>m</w:t>
      </w:r>
      <w:r w:rsidR="007F4536" w:rsidRPr="00187248">
        <w:t>ain page in CLASS;</w:t>
      </w:r>
    </w:p>
    <w:p w:rsidR="007F4536" w:rsidRPr="00187248" w:rsidRDefault="0088471F" w:rsidP="0088471F">
      <w:pPr>
        <w:pStyle w:val="list1dfps"/>
      </w:pPr>
      <w:proofErr w:type="gramStart"/>
      <w:r w:rsidRPr="00187248">
        <w:t>c</w:t>
      </w:r>
      <w:proofErr w:type="gramEnd"/>
      <w:r w:rsidRPr="00187248">
        <w:t xml:space="preserve">. </w:t>
      </w:r>
      <w:r w:rsidR="00BB5993" w:rsidRPr="00187248">
        <w:t>u</w:t>
      </w:r>
      <w:r w:rsidR="007F4536" w:rsidRPr="00187248">
        <w:t xml:space="preserve">ncheck the </w:t>
      </w:r>
      <w:r w:rsidR="007F4536" w:rsidRPr="00187248">
        <w:rPr>
          <w:i/>
        </w:rPr>
        <w:t>Do Not Display on Public Website</w:t>
      </w:r>
      <w:r w:rsidR="007F4536" w:rsidRPr="00187248">
        <w:t xml:space="preserve"> box in CLASS;</w:t>
      </w:r>
    </w:p>
    <w:p w:rsidR="007F4536" w:rsidRPr="00187248" w:rsidRDefault="0088471F" w:rsidP="0088471F">
      <w:pPr>
        <w:pStyle w:val="list1dfps"/>
      </w:pPr>
      <w:proofErr w:type="gramStart"/>
      <w:r w:rsidRPr="00187248">
        <w:t>d</w:t>
      </w:r>
      <w:proofErr w:type="gramEnd"/>
      <w:r w:rsidRPr="00187248">
        <w:t xml:space="preserve">. </w:t>
      </w:r>
      <w:r w:rsidR="00BB5993" w:rsidRPr="00187248">
        <w:t>e</w:t>
      </w:r>
      <w:r w:rsidR="007F4536" w:rsidRPr="00187248">
        <w:t xml:space="preserve">nter a chronology of any discussion held with the owner to verify compliance with minimum standard rules; </w:t>
      </w:r>
    </w:p>
    <w:p w:rsidR="007F4536" w:rsidRPr="00187248" w:rsidRDefault="0088471F" w:rsidP="0088471F">
      <w:pPr>
        <w:pStyle w:val="list1dfps"/>
      </w:pPr>
      <w:proofErr w:type="gramStart"/>
      <w:r w:rsidRPr="00187248">
        <w:t>e</w:t>
      </w:r>
      <w:proofErr w:type="gramEnd"/>
      <w:r w:rsidRPr="00187248">
        <w:t xml:space="preserve">. </w:t>
      </w:r>
      <w:r w:rsidR="00BB5993" w:rsidRPr="00187248">
        <w:t>e</w:t>
      </w:r>
      <w:r w:rsidR="007F4536" w:rsidRPr="00187248">
        <w:t xml:space="preserve">nter the results of the voluntary action plan on the </w:t>
      </w:r>
      <w:r w:rsidR="007F4536" w:rsidRPr="00187248">
        <w:rPr>
          <w:i/>
        </w:rPr>
        <w:t>Voluntary Suspension</w:t>
      </w:r>
      <w:r w:rsidR="007F4536" w:rsidRPr="00187248">
        <w:t xml:space="preserve"> page in CLASS; and </w:t>
      </w:r>
    </w:p>
    <w:p w:rsidR="007F4536" w:rsidRPr="00187248" w:rsidRDefault="0088471F" w:rsidP="0088471F">
      <w:pPr>
        <w:pStyle w:val="list1dfps"/>
      </w:pPr>
      <w:proofErr w:type="gramStart"/>
      <w:r w:rsidRPr="00187248">
        <w:t>f</w:t>
      </w:r>
      <w:proofErr w:type="gramEnd"/>
      <w:r w:rsidRPr="00187248">
        <w:t xml:space="preserve">. </w:t>
      </w:r>
      <w:r w:rsidR="00BB5993" w:rsidRPr="00187248">
        <w:t>r</w:t>
      </w:r>
      <w:r w:rsidR="007F4536" w:rsidRPr="00187248">
        <w:t xml:space="preserve">eturn the permit to the operation. </w:t>
      </w:r>
    </w:p>
    <w:p w:rsidR="007F4536" w:rsidRPr="00187248" w:rsidRDefault="007F4536" w:rsidP="007F4536">
      <w:pPr>
        <w:pStyle w:val="bodytextdfps"/>
      </w:pPr>
      <w:r w:rsidRPr="00187248">
        <w:t xml:space="preserve">If the inspector determines that the operation poses a risk to children at the end of the voluntary suspension period, the inspector staffs the situation </w:t>
      </w:r>
      <w:r w:rsidR="005C1387" w:rsidRPr="00187248">
        <w:t xml:space="preserve">(consults) </w:t>
      </w:r>
      <w:r w:rsidRPr="00187248">
        <w:t xml:space="preserve">with the supervisor and takes the appropriate action depending on risk to children. </w:t>
      </w:r>
    </w:p>
    <w:p w:rsidR="007F4536" w:rsidRPr="00566A7F" w:rsidRDefault="007F4536" w:rsidP="007F4536">
      <w:pPr>
        <w:pStyle w:val="subheading1dfps"/>
        <w:rPr>
          <w:rFonts w:eastAsiaTheme="minorHAnsi"/>
        </w:rPr>
      </w:pPr>
      <w:r w:rsidRPr="007E221F">
        <w:t xml:space="preserve">If the </w:t>
      </w:r>
      <w:r w:rsidR="00DA5E95" w:rsidRPr="007E221F">
        <w:t>O</w:t>
      </w:r>
      <w:r w:rsidRPr="00A172BD">
        <w:t xml:space="preserve">peration </w:t>
      </w:r>
      <w:r w:rsidR="00DA5E95" w:rsidRPr="00A172BD">
        <w:t>R</w:t>
      </w:r>
      <w:r w:rsidRPr="00A172BD">
        <w:t xml:space="preserve">equests to </w:t>
      </w:r>
      <w:r w:rsidR="00DA5E95" w:rsidRPr="00566A7F">
        <w:t>V</w:t>
      </w:r>
      <w:r w:rsidRPr="00566A7F">
        <w:t xml:space="preserve">oluntarily </w:t>
      </w:r>
      <w:r w:rsidR="00DA5E95" w:rsidRPr="00566A7F">
        <w:t>C</w:t>
      </w:r>
      <w:r w:rsidRPr="00566A7F">
        <w:t>lose</w:t>
      </w:r>
    </w:p>
    <w:p w:rsidR="007F4536" w:rsidRPr="00187248" w:rsidRDefault="007F4536" w:rsidP="007F4536">
      <w:pPr>
        <w:pStyle w:val="bodytextdfps"/>
      </w:pPr>
      <w:r w:rsidRPr="00187248">
        <w:t xml:space="preserve">If the operation notifies Licensing that it wants to voluntarily close, the inspector follows up to close the operation. See 7340 Voluntary Closure. </w:t>
      </w:r>
    </w:p>
    <w:p w:rsidR="007F4536" w:rsidRPr="00187248" w:rsidRDefault="007F4536" w:rsidP="007F4536">
      <w:pPr>
        <w:pStyle w:val="subheading1dfps"/>
      </w:pPr>
      <w:r w:rsidRPr="00187248">
        <w:t xml:space="preserve">If the </w:t>
      </w:r>
      <w:r w:rsidR="00DA5E95" w:rsidRPr="00187248">
        <w:t>O</w:t>
      </w:r>
      <w:r w:rsidRPr="00187248">
        <w:t xml:space="preserve">peration </w:t>
      </w:r>
      <w:r w:rsidR="00DA5E95" w:rsidRPr="00187248">
        <w:t>F</w:t>
      </w:r>
      <w:r w:rsidRPr="00187248">
        <w:t xml:space="preserve">ails to </w:t>
      </w:r>
      <w:r w:rsidR="00B93ACE">
        <w:t xml:space="preserve">Reopen or </w:t>
      </w:r>
      <w:r w:rsidR="00DA5E95" w:rsidRPr="00187248">
        <w:t>R</w:t>
      </w:r>
      <w:r w:rsidRPr="00187248">
        <w:t xml:space="preserve">espond </w:t>
      </w:r>
      <w:proofErr w:type="gramStart"/>
      <w:r w:rsidR="00DA5E95" w:rsidRPr="00187248">
        <w:t>B</w:t>
      </w:r>
      <w:r w:rsidRPr="00187248">
        <w:t>y</w:t>
      </w:r>
      <w:proofErr w:type="gramEnd"/>
      <w:r w:rsidRPr="00187248">
        <w:t xml:space="preserve"> the </w:t>
      </w:r>
      <w:r w:rsidR="00DA5E95" w:rsidRPr="00187248">
        <w:t>E</w:t>
      </w:r>
      <w:r w:rsidRPr="00187248">
        <w:t xml:space="preserve">nd of the </w:t>
      </w:r>
      <w:r w:rsidR="00DA5E95" w:rsidRPr="00187248">
        <w:t>S</w:t>
      </w:r>
      <w:r w:rsidRPr="00187248">
        <w:t xml:space="preserve">uspension </w:t>
      </w:r>
      <w:r w:rsidR="00DA5E95" w:rsidRPr="00187248">
        <w:t>P</w:t>
      </w:r>
      <w:r w:rsidRPr="00187248">
        <w:t>eriod</w:t>
      </w:r>
    </w:p>
    <w:p w:rsidR="00566A7F" w:rsidRPr="00BF7A0B" w:rsidRDefault="00566A7F" w:rsidP="00BF7A0B">
      <w:pPr>
        <w:pStyle w:val="bodytextdfps"/>
      </w:pPr>
      <w:r w:rsidRPr="00BF7A0B">
        <w:t xml:space="preserve">If the operation does not reopen or </w:t>
      </w:r>
      <w:r w:rsidR="00F025BF" w:rsidRPr="00BF7A0B">
        <w:t xml:space="preserve">does not </w:t>
      </w:r>
      <w:r w:rsidRPr="00BF7A0B">
        <w:t>voluntarily close by the end of the suspension period, Licensing staff contact the DFPS Legal division and the Director of Child Day Care or the Director of Residential Child Care, as appropriate, to discuss revoking the permit.</w:t>
      </w:r>
    </w:p>
    <w:p w:rsidR="00566A7F" w:rsidRPr="00566A7F" w:rsidRDefault="00566A7F" w:rsidP="00D935D9">
      <w:pPr>
        <w:pStyle w:val="bodytextdfps"/>
        <w:rPr>
          <w:lang w:val="en"/>
        </w:rPr>
      </w:pPr>
      <w:r w:rsidRPr="00566A7F">
        <w:rPr>
          <w:lang w:val="en"/>
        </w:rPr>
        <w:t xml:space="preserve">If the decision is made to revoke the permit, </w:t>
      </w:r>
      <w:proofErr w:type="gramStart"/>
      <w:r w:rsidRPr="00566A7F">
        <w:rPr>
          <w:lang w:val="en"/>
        </w:rPr>
        <w:t>Licensing</w:t>
      </w:r>
      <w:proofErr w:type="gramEnd"/>
      <w:r w:rsidRPr="00566A7F">
        <w:rPr>
          <w:lang w:val="en"/>
        </w:rPr>
        <w:t xml:space="preserve"> staff:</w:t>
      </w:r>
    </w:p>
    <w:p w:rsidR="00566A7F" w:rsidRPr="00566A7F" w:rsidRDefault="00DB7CA2" w:rsidP="00D935D9">
      <w:pPr>
        <w:pStyle w:val="list1dfps"/>
        <w:rPr>
          <w:lang w:val="en"/>
        </w:rPr>
      </w:pPr>
      <w:proofErr w:type="gramStart"/>
      <w:r w:rsidRPr="00DB7CA2">
        <w:rPr>
          <w:lang w:val="en"/>
        </w:rPr>
        <w:lastRenderedPageBreak/>
        <w:t>a</w:t>
      </w:r>
      <w:proofErr w:type="gramEnd"/>
      <w:r w:rsidRPr="00DB7CA2">
        <w:rPr>
          <w:lang w:val="en"/>
        </w:rPr>
        <w:t>.</w:t>
      </w:r>
      <w:r>
        <w:rPr>
          <w:lang w:val="en"/>
        </w:rPr>
        <w:t xml:space="preserve"> </w:t>
      </w:r>
      <w:r w:rsidR="00566A7F" w:rsidRPr="00566A7F">
        <w:rPr>
          <w:lang w:val="en"/>
        </w:rPr>
        <w:t>mail the operation a certified letter stating that:</w:t>
      </w:r>
    </w:p>
    <w:p w:rsidR="00566A7F" w:rsidRPr="00D935D9" w:rsidRDefault="00DB7CA2" w:rsidP="00D935D9">
      <w:pPr>
        <w:pStyle w:val="list2dfps"/>
      </w:pPr>
      <w:r>
        <w:t xml:space="preserve">  •</w:t>
      </w:r>
      <w:r>
        <w:tab/>
      </w:r>
      <w:proofErr w:type="gramStart"/>
      <w:r w:rsidR="00566A7F" w:rsidRPr="00D935D9">
        <w:t>its</w:t>
      </w:r>
      <w:proofErr w:type="gramEnd"/>
      <w:r w:rsidR="00566A7F" w:rsidRPr="00D935D9">
        <w:t xml:space="preserve"> permit is no longer valid and that the operation must close, as required by Texas Administrative Code </w:t>
      </w:r>
      <w:hyperlink r:id="rId18" w:history="1">
        <w:r w:rsidRPr="00D935D9">
          <w:rPr>
            <w:rStyle w:val="Hyperlink"/>
          </w:rPr>
          <w:t>§745.8531</w:t>
        </w:r>
      </w:hyperlink>
      <w:r w:rsidR="00566A7F" w:rsidRPr="00D935D9">
        <w:t>, and</w:t>
      </w:r>
    </w:p>
    <w:p w:rsidR="00566A7F" w:rsidRPr="00D935D9" w:rsidRDefault="00DB7CA2" w:rsidP="00D935D9">
      <w:pPr>
        <w:pStyle w:val="list2dfps"/>
      </w:pPr>
      <w:r>
        <w:t xml:space="preserve">  •</w:t>
      </w:r>
      <w:r>
        <w:tab/>
      </w:r>
      <w:proofErr w:type="gramStart"/>
      <w:r w:rsidR="00566A7F" w:rsidRPr="00D935D9">
        <w:t>the</w:t>
      </w:r>
      <w:proofErr w:type="gramEnd"/>
      <w:r w:rsidR="00566A7F" w:rsidRPr="00D935D9">
        <w:t xml:space="preserve"> owner of the operation has a right to request an administrative review and the right to appeal Licensing’s decision to revoke the permit; </w:t>
      </w:r>
    </w:p>
    <w:p w:rsidR="00566A7F" w:rsidRPr="00566A7F" w:rsidRDefault="00566A7F" w:rsidP="00D935D9">
      <w:pPr>
        <w:pStyle w:val="list1dfps"/>
        <w:rPr>
          <w:lang w:val="en"/>
        </w:rPr>
      </w:pPr>
      <w:proofErr w:type="gramStart"/>
      <w:r w:rsidRPr="00566A7F">
        <w:rPr>
          <w:lang w:val="en"/>
        </w:rPr>
        <w:t>b</w:t>
      </w:r>
      <w:proofErr w:type="gramEnd"/>
      <w:r w:rsidRPr="00566A7F">
        <w:rPr>
          <w:lang w:val="en"/>
        </w:rPr>
        <w:t xml:space="preserve">. navigate to the </w:t>
      </w:r>
      <w:r w:rsidRPr="00566A7F">
        <w:rPr>
          <w:i/>
          <w:iCs/>
          <w:lang w:val="en"/>
        </w:rPr>
        <w:t xml:space="preserve">Provide Voluntary Suspension Plan </w:t>
      </w:r>
      <w:r w:rsidRPr="00566A7F">
        <w:rPr>
          <w:lang w:val="en"/>
        </w:rPr>
        <w:t>page in CLASS to:</w:t>
      </w:r>
    </w:p>
    <w:p w:rsidR="00566A7F" w:rsidRPr="00566A7F" w:rsidRDefault="00DB7CA2" w:rsidP="00D935D9">
      <w:pPr>
        <w:pStyle w:val="list2dfps"/>
        <w:rPr>
          <w:lang w:val="en"/>
        </w:rPr>
      </w:pPr>
      <w:r>
        <w:t xml:space="preserve">  •</w:t>
      </w:r>
      <w:r>
        <w:tab/>
      </w:r>
      <w:r w:rsidR="00566A7F" w:rsidRPr="00566A7F">
        <w:rPr>
          <w:lang w:val="en"/>
        </w:rPr>
        <w:t xml:space="preserve">complete the </w:t>
      </w:r>
      <w:r w:rsidR="00566A7F" w:rsidRPr="00566A7F">
        <w:rPr>
          <w:i/>
          <w:iCs/>
          <w:lang w:val="en"/>
        </w:rPr>
        <w:t>Result of Suspension</w:t>
      </w:r>
      <w:r w:rsidR="00566A7F" w:rsidRPr="00566A7F">
        <w:rPr>
          <w:lang w:val="en"/>
        </w:rPr>
        <w:t xml:space="preserve"> field,</w:t>
      </w:r>
    </w:p>
    <w:p w:rsidR="00566A7F" w:rsidRPr="00566A7F" w:rsidRDefault="00DB7CA2" w:rsidP="00D935D9">
      <w:pPr>
        <w:pStyle w:val="list2dfps"/>
        <w:rPr>
          <w:lang w:val="en"/>
        </w:rPr>
      </w:pPr>
      <w:r>
        <w:t xml:space="preserve">  •</w:t>
      </w:r>
      <w:r>
        <w:tab/>
      </w:r>
      <w:r w:rsidR="00566A7F" w:rsidRPr="00566A7F">
        <w:rPr>
          <w:lang w:val="en"/>
        </w:rPr>
        <w:t xml:space="preserve">complete the </w:t>
      </w:r>
      <w:r w:rsidR="00566A7F" w:rsidRPr="00566A7F">
        <w:rPr>
          <w:i/>
          <w:iCs/>
          <w:lang w:val="en"/>
        </w:rPr>
        <w:t>End Date</w:t>
      </w:r>
      <w:r w:rsidR="00566A7F" w:rsidRPr="00566A7F">
        <w:rPr>
          <w:lang w:val="en"/>
        </w:rPr>
        <w:t xml:space="preserve"> field, and</w:t>
      </w:r>
    </w:p>
    <w:p w:rsidR="00566A7F" w:rsidRPr="00566A7F" w:rsidRDefault="00DB7CA2" w:rsidP="00D935D9">
      <w:pPr>
        <w:pStyle w:val="list2dfps"/>
        <w:rPr>
          <w:lang w:val="en"/>
        </w:rPr>
      </w:pPr>
      <w:r>
        <w:t xml:space="preserve">  •</w:t>
      </w:r>
      <w:r>
        <w:tab/>
      </w:r>
      <w:r w:rsidR="00566A7F" w:rsidRPr="00566A7F">
        <w:rPr>
          <w:lang w:val="en"/>
        </w:rPr>
        <w:t xml:space="preserve">document the reason for closure in the </w:t>
      </w:r>
      <w:r w:rsidR="00566A7F" w:rsidRPr="00566A7F">
        <w:rPr>
          <w:i/>
          <w:iCs/>
          <w:lang w:val="en"/>
        </w:rPr>
        <w:t>Corrective Plan</w:t>
      </w:r>
      <w:r w:rsidR="00566A7F" w:rsidRPr="00566A7F">
        <w:rPr>
          <w:lang w:val="en"/>
        </w:rPr>
        <w:t xml:space="preserve"> field;</w:t>
      </w:r>
    </w:p>
    <w:p w:rsidR="00566A7F" w:rsidRPr="00566A7F" w:rsidRDefault="00566A7F" w:rsidP="00D935D9">
      <w:pPr>
        <w:pStyle w:val="list1dfps"/>
        <w:rPr>
          <w:lang w:val="en"/>
        </w:rPr>
      </w:pPr>
      <w:proofErr w:type="gramStart"/>
      <w:r w:rsidRPr="00566A7F">
        <w:rPr>
          <w:lang w:val="en"/>
        </w:rPr>
        <w:t>c</w:t>
      </w:r>
      <w:proofErr w:type="gramEnd"/>
      <w:r w:rsidRPr="00566A7F">
        <w:rPr>
          <w:lang w:val="en"/>
        </w:rPr>
        <w:t xml:space="preserve">. conduct an inspection to verify that the operation is not caring for children. If the operation is caring for children, Licensing staff follow procedures in </w:t>
      </w:r>
      <w:hyperlink r:id="rId19" w:anchor="LPPH_6550" w:history="1">
        <w:r w:rsidRPr="00566A7F">
          <w:rPr>
            <w:color w:val="006699"/>
            <w:lang w:val="en"/>
          </w:rPr>
          <w:t>6550</w:t>
        </w:r>
      </w:hyperlink>
      <w:r w:rsidRPr="00566A7F">
        <w:rPr>
          <w:lang w:val="en"/>
        </w:rPr>
        <w:t xml:space="preserve"> Investigations of Illegal Operations With No Allegations of Abuse or Neglect; and</w:t>
      </w:r>
    </w:p>
    <w:p w:rsidR="00566A7F" w:rsidRPr="00566A7F" w:rsidRDefault="00566A7F" w:rsidP="00D935D9">
      <w:pPr>
        <w:pStyle w:val="list1dfps"/>
        <w:rPr>
          <w:lang w:val="en"/>
        </w:rPr>
      </w:pPr>
      <w:proofErr w:type="gramStart"/>
      <w:r w:rsidRPr="00566A7F">
        <w:rPr>
          <w:lang w:val="en"/>
        </w:rPr>
        <w:t>d</w:t>
      </w:r>
      <w:proofErr w:type="gramEnd"/>
      <w:r w:rsidRPr="00566A7F">
        <w:rPr>
          <w:lang w:val="en"/>
        </w:rPr>
        <w:t>. document the operation’s closure in CLASS.</w:t>
      </w:r>
    </w:p>
    <w:p w:rsidR="00566A7F" w:rsidRPr="00566A7F" w:rsidRDefault="00566A7F" w:rsidP="00D935D9">
      <w:pPr>
        <w:pStyle w:val="bodytextdfps"/>
        <w:rPr>
          <w:lang w:val="en"/>
        </w:rPr>
      </w:pPr>
      <w:r w:rsidRPr="00566A7F">
        <w:rPr>
          <w:lang w:val="en"/>
        </w:rPr>
        <w:t>See:</w:t>
      </w:r>
    </w:p>
    <w:p w:rsidR="00566A7F" w:rsidRPr="00D935D9" w:rsidRDefault="009A6D39" w:rsidP="00D935D9">
      <w:pPr>
        <w:pStyle w:val="list2dfps"/>
      </w:pPr>
      <w:hyperlink r:id="rId20" w:anchor="LPPH_7710" w:history="1">
        <w:r w:rsidR="00566A7F" w:rsidRPr="00D935D9">
          <w:rPr>
            <w:rStyle w:val="Hyperlink"/>
          </w:rPr>
          <w:t>7710</w:t>
        </w:r>
      </w:hyperlink>
      <w:r w:rsidR="00566A7F" w:rsidRPr="00D935D9">
        <w:t xml:space="preserve"> Administrative Reviews</w:t>
      </w:r>
    </w:p>
    <w:p w:rsidR="00566A7F" w:rsidRPr="00DB7CA2" w:rsidRDefault="004A57F6" w:rsidP="00D935D9">
      <w:pPr>
        <w:pStyle w:val="list2dfps"/>
      </w:pPr>
      <w:hyperlink r:id="rId21" w:anchor="LPPH_7730" w:history="1">
        <w:r w:rsidR="00566A7F" w:rsidRPr="00D935D9">
          <w:rPr>
            <w:rStyle w:val="Hyperlink"/>
          </w:rPr>
          <w:t>7730</w:t>
        </w:r>
      </w:hyperlink>
      <w:r w:rsidR="00566A7F" w:rsidRPr="00D935D9">
        <w:t xml:space="preserve"> Due Process Hearings</w:t>
      </w:r>
    </w:p>
    <w:sectPr w:rsidR="00566A7F" w:rsidRPr="00DB7CA2">
      <w:headerReference w:type="even" r:id="rId22"/>
      <w:headerReference w:type="default" r:id="rId23"/>
      <w:footerReference w:type="even" r:id="rId24"/>
      <w:footerReference w:type="default" r:id="rId2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64" w:rsidRDefault="00F91C64">
      <w:r>
        <w:separator/>
      </w:r>
    </w:p>
  </w:endnote>
  <w:endnote w:type="continuationSeparator" w:id="0">
    <w:p w:rsidR="00F91C64" w:rsidRDefault="00F9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F91C64">
    <w:pPr>
      <w:pStyle w:val="footerdfps"/>
    </w:pPr>
    <w:fldSimple w:instr=" FILENAME \* Lower\p  \* MERGEFORMAT ">
      <w:ins w:id="10" w:author="Ritter,Jenn (DFPS)" w:date="2015-01-12T09:16:00Z">
        <w:r w:rsidR="00A85BF1">
          <w:rPr>
            <w:noProof/>
          </w:rPr>
          <w:t>\\12aust1001fs02\share10012\ccl\ccl policy division\lpph\7000 caa\jritter - active policy (assignment) requests\completed tasks\#43 - vol and auto suspension\7612-ccl signoff revised voluntary suspension and auto suspension.docx</w:t>
        </w:r>
      </w:ins>
      <w:del w:id="11" w:author="Ritter,Jenn (DFPS)" w:date="2015-01-12T08:33:00Z">
        <w:r w:rsidR="007F4536" w:rsidDel="003E2391">
          <w:rPr>
            <w:noProof/>
          </w:rPr>
          <w:delText>document2</w:delText>
        </w:r>
      </w:del>
    </w:fldSimple>
    <w:r w:rsidR="001F5597">
      <w:tab/>
    </w:r>
    <w:r w:rsidR="001F5597">
      <w:fldChar w:fldCharType="begin"/>
    </w:r>
    <w:r w:rsidR="001F5597">
      <w:instrText xml:space="preserve"> SAVEDATE \@ "M/d/yy h:mm am/pm" \* MERGEFORMAT </w:instrText>
    </w:r>
    <w:r w:rsidR="001F5597">
      <w:fldChar w:fldCharType="separate"/>
    </w:r>
    <w:ins w:id="12" w:author="Ritter,Jenn (DFPS)" w:date="2015-01-23T15:42:00Z">
      <w:r w:rsidR="004A57F6">
        <w:rPr>
          <w:noProof/>
        </w:rPr>
        <w:t>1/23/15 3:01 PM</w:t>
      </w:r>
    </w:ins>
    <w:ins w:id="13" w:author="Jara,David (DFPS)" w:date="2015-01-23T14:56:00Z">
      <w:del w:id="14" w:author="Ritter,Jenn (DFPS)" w:date="2015-01-23T15:42:00Z">
        <w:r w:rsidR="00C341C3" w:rsidDel="004A57F6">
          <w:rPr>
            <w:noProof/>
          </w:rPr>
          <w:delText>1/12/15 1:43 PM</w:delText>
        </w:r>
      </w:del>
    </w:ins>
    <w:del w:id="15" w:author="Ritter,Jenn (DFPS)" w:date="2015-01-23T15:42:00Z">
      <w:r w:rsidR="00105FBB" w:rsidDel="004A57F6">
        <w:rPr>
          <w:noProof/>
        </w:rPr>
        <w:delText>1/8/15 9:57 AM</w:delText>
      </w:r>
    </w:del>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64" w:rsidRDefault="00F91C64">
      <w:r>
        <w:separator/>
      </w:r>
    </w:p>
  </w:footnote>
  <w:footnote w:type="continuationSeparator" w:id="0">
    <w:p w:rsidR="00F91C64" w:rsidRDefault="00F9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7F4536">
    <w:pPr>
      <w:pStyle w:val="headerdfps"/>
    </w:pPr>
    <w:r w:rsidRPr="00FB2571">
      <w:t xml:space="preserve">7612-CCL </w:t>
    </w:r>
    <w:r>
      <w:t xml:space="preserve">DRAFT </w:t>
    </w:r>
    <w:r w:rsidRPr="00FB2571">
      <w:t>Voluntary Suspension and Auto Suspension</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4A57F6">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E44"/>
    <w:multiLevelType w:val="hybridMultilevel"/>
    <w:tmpl w:val="768C4D8C"/>
    <w:lvl w:ilvl="0" w:tplc="50AC3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897CED"/>
    <w:multiLevelType w:val="hybridMultilevel"/>
    <w:tmpl w:val="1450B676"/>
    <w:lvl w:ilvl="0" w:tplc="A8903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E0A64"/>
    <w:multiLevelType w:val="hybridMultilevel"/>
    <w:tmpl w:val="CCAA34F4"/>
    <w:lvl w:ilvl="0" w:tplc="2D1620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5712C5"/>
    <w:multiLevelType w:val="hybridMultilevel"/>
    <w:tmpl w:val="167ABC80"/>
    <w:lvl w:ilvl="0" w:tplc="C0CCF9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376AAD"/>
    <w:multiLevelType w:val="hybridMultilevel"/>
    <w:tmpl w:val="FC4213A4"/>
    <w:lvl w:ilvl="0" w:tplc="2C589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397567"/>
    <w:multiLevelType w:val="multilevel"/>
    <w:tmpl w:val="6AB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067816"/>
    <w:multiLevelType w:val="hybridMultilevel"/>
    <w:tmpl w:val="F72C18CC"/>
    <w:lvl w:ilvl="0" w:tplc="CB1475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E22B9D"/>
    <w:multiLevelType w:val="hybridMultilevel"/>
    <w:tmpl w:val="BBD0B95E"/>
    <w:lvl w:ilvl="0" w:tplc="A65E0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B745C5"/>
    <w:multiLevelType w:val="hybridMultilevel"/>
    <w:tmpl w:val="90745C6A"/>
    <w:lvl w:ilvl="0" w:tplc="BB8EC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024ACA"/>
    <w:multiLevelType w:val="hybridMultilevel"/>
    <w:tmpl w:val="0792AC50"/>
    <w:lvl w:ilvl="0" w:tplc="3C0E72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7B4E62"/>
    <w:multiLevelType w:val="hybridMultilevel"/>
    <w:tmpl w:val="F0884D76"/>
    <w:lvl w:ilvl="0" w:tplc="ACEE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9E40AF"/>
    <w:multiLevelType w:val="hybridMultilevel"/>
    <w:tmpl w:val="1F124B94"/>
    <w:lvl w:ilvl="0" w:tplc="1B46B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8C732A"/>
    <w:multiLevelType w:val="hybridMultilevel"/>
    <w:tmpl w:val="A6CEBFFA"/>
    <w:lvl w:ilvl="0" w:tplc="1E3C4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BD2B8F"/>
    <w:multiLevelType w:val="hybridMultilevel"/>
    <w:tmpl w:val="C0B43920"/>
    <w:lvl w:ilvl="0" w:tplc="B4F233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3986154"/>
    <w:multiLevelType w:val="hybridMultilevel"/>
    <w:tmpl w:val="7C625EA4"/>
    <w:lvl w:ilvl="0" w:tplc="FFF27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0366C5"/>
    <w:multiLevelType w:val="hybridMultilevel"/>
    <w:tmpl w:val="953816FA"/>
    <w:lvl w:ilvl="0" w:tplc="F77C03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12"/>
  </w:num>
  <w:num w:numId="5">
    <w:abstractNumId w:val="15"/>
  </w:num>
  <w:num w:numId="6">
    <w:abstractNumId w:val="9"/>
  </w:num>
  <w:num w:numId="7">
    <w:abstractNumId w:val="11"/>
  </w:num>
  <w:num w:numId="8">
    <w:abstractNumId w:val="10"/>
  </w:num>
  <w:num w:numId="9">
    <w:abstractNumId w:val="8"/>
  </w:num>
  <w:num w:numId="10">
    <w:abstractNumId w:val="14"/>
  </w:num>
  <w:num w:numId="11">
    <w:abstractNumId w:val="6"/>
  </w:num>
  <w:num w:numId="12">
    <w:abstractNumId w:val="3"/>
  </w:num>
  <w:num w:numId="13">
    <w:abstractNumId w:val="1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36"/>
    <w:rsid w:val="00002A5B"/>
    <w:rsid w:val="00004B2B"/>
    <w:rsid w:val="00010660"/>
    <w:rsid w:val="000621AB"/>
    <w:rsid w:val="000657B8"/>
    <w:rsid w:val="00075C7F"/>
    <w:rsid w:val="00082754"/>
    <w:rsid w:val="000A7949"/>
    <w:rsid w:val="00105FBB"/>
    <w:rsid w:val="00144783"/>
    <w:rsid w:val="001522E8"/>
    <w:rsid w:val="00187248"/>
    <w:rsid w:val="001E4CDF"/>
    <w:rsid w:val="001F3CE6"/>
    <w:rsid w:val="001F5597"/>
    <w:rsid w:val="00200224"/>
    <w:rsid w:val="00222AA0"/>
    <w:rsid w:val="00280A5E"/>
    <w:rsid w:val="002A1DC2"/>
    <w:rsid w:val="002E30B6"/>
    <w:rsid w:val="00304067"/>
    <w:rsid w:val="00310F52"/>
    <w:rsid w:val="00317FF3"/>
    <w:rsid w:val="0033516B"/>
    <w:rsid w:val="003601EC"/>
    <w:rsid w:val="00361EAC"/>
    <w:rsid w:val="00362084"/>
    <w:rsid w:val="003976C3"/>
    <w:rsid w:val="003B069B"/>
    <w:rsid w:val="003E2391"/>
    <w:rsid w:val="0040590A"/>
    <w:rsid w:val="00464014"/>
    <w:rsid w:val="00465350"/>
    <w:rsid w:val="00473723"/>
    <w:rsid w:val="00483EF1"/>
    <w:rsid w:val="004A57F6"/>
    <w:rsid w:val="004D2E01"/>
    <w:rsid w:val="004E64AB"/>
    <w:rsid w:val="004E6503"/>
    <w:rsid w:val="00517AA9"/>
    <w:rsid w:val="0052482B"/>
    <w:rsid w:val="00563F49"/>
    <w:rsid w:val="00564B51"/>
    <w:rsid w:val="00566A7F"/>
    <w:rsid w:val="005904CA"/>
    <w:rsid w:val="00593EB9"/>
    <w:rsid w:val="005C1387"/>
    <w:rsid w:val="00601F83"/>
    <w:rsid w:val="00621313"/>
    <w:rsid w:val="00646A31"/>
    <w:rsid w:val="00656BFA"/>
    <w:rsid w:val="006A7717"/>
    <w:rsid w:val="006C7437"/>
    <w:rsid w:val="00702939"/>
    <w:rsid w:val="00704270"/>
    <w:rsid w:val="007146E9"/>
    <w:rsid w:val="007213B6"/>
    <w:rsid w:val="007A1546"/>
    <w:rsid w:val="007E221F"/>
    <w:rsid w:val="007F4536"/>
    <w:rsid w:val="00821121"/>
    <w:rsid w:val="0086158A"/>
    <w:rsid w:val="0088471F"/>
    <w:rsid w:val="008A5FE2"/>
    <w:rsid w:val="008D74C8"/>
    <w:rsid w:val="0090270F"/>
    <w:rsid w:val="00945280"/>
    <w:rsid w:val="00962481"/>
    <w:rsid w:val="0097613A"/>
    <w:rsid w:val="009A6D39"/>
    <w:rsid w:val="009D1939"/>
    <w:rsid w:val="009D3308"/>
    <w:rsid w:val="00A02BFD"/>
    <w:rsid w:val="00A053A7"/>
    <w:rsid w:val="00A172BD"/>
    <w:rsid w:val="00A64CC6"/>
    <w:rsid w:val="00A85BF1"/>
    <w:rsid w:val="00AB34A5"/>
    <w:rsid w:val="00AB4F13"/>
    <w:rsid w:val="00AE1976"/>
    <w:rsid w:val="00B93ACE"/>
    <w:rsid w:val="00BB5993"/>
    <w:rsid w:val="00BE26E6"/>
    <w:rsid w:val="00BF7A0B"/>
    <w:rsid w:val="00C106A1"/>
    <w:rsid w:val="00C341C3"/>
    <w:rsid w:val="00C630F6"/>
    <w:rsid w:val="00C65217"/>
    <w:rsid w:val="00C7404F"/>
    <w:rsid w:val="00C97844"/>
    <w:rsid w:val="00CB2272"/>
    <w:rsid w:val="00CC2773"/>
    <w:rsid w:val="00CE040D"/>
    <w:rsid w:val="00D935D9"/>
    <w:rsid w:val="00DA5E95"/>
    <w:rsid w:val="00DB7CA2"/>
    <w:rsid w:val="00DC4AE6"/>
    <w:rsid w:val="00DC74D3"/>
    <w:rsid w:val="00DD70DE"/>
    <w:rsid w:val="00E001CC"/>
    <w:rsid w:val="00E617BF"/>
    <w:rsid w:val="00EF7478"/>
    <w:rsid w:val="00F025BF"/>
    <w:rsid w:val="00F03E38"/>
    <w:rsid w:val="00F21BB5"/>
    <w:rsid w:val="00F272CE"/>
    <w:rsid w:val="00F91C64"/>
    <w:rsid w:val="00FC23C9"/>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C3"/>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341C3"/>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341C3"/>
    <w:pPr>
      <w:spacing w:before="480" w:after="80"/>
      <w:outlineLvl w:val="1"/>
    </w:pPr>
    <w:rPr>
      <w:sz w:val="36"/>
    </w:rPr>
  </w:style>
  <w:style w:type="paragraph" w:styleId="Heading3">
    <w:name w:val="heading 3"/>
    <w:basedOn w:val="Heading2"/>
    <w:next w:val="bodytextdfps"/>
    <w:qFormat/>
    <w:rsid w:val="00C341C3"/>
    <w:pPr>
      <w:spacing w:after="0"/>
      <w:outlineLvl w:val="2"/>
    </w:pPr>
    <w:rPr>
      <w:rFonts w:cs="Arial"/>
      <w:bCs/>
      <w:sz w:val="28"/>
      <w:szCs w:val="26"/>
    </w:rPr>
  </w:style>
  <w:style w:type="paragraph" w:styleId="Heading4">
    <w:name w:val="heading 4"/>
    <w:basedOn w:val="Heading3"/>
    <w:next w:val="bodytextdfps"/>
    <w:qFormat/>
    <w:rsid w:val="00C341C3"/>
    <w:pPr>
      <w:outlineLvl w:val="3"/>
    </w:pPr>
    <w:rPr>
      <w:bCs w:val="0"/>
      <w:sz w:val="26"/>
      <w:szCs w:val="28"/>
    </w:rPr>
  </w:style>
  <w:style w:type="paragraph" w:styleId="Heading5">
    <w:name w:val="heading 5"/>
    <w:basedOn w:val="Heading4"/>
    <w:next w:val="bodytextdfps"/>
    <w:qFormat/>
    <w:rsid w:val="00C341C3"/>
    <w:pPr>
      <w:outlineLvl w:val="4"/>
    </w:pPr>
    <w:rPr>
      <w:bCs/>
      <w:iCs/>
      <w:sz w:val="24"/>
      <w:szCs w:val="26"/>
    </w:rPr>
  </w:style>
  <w:style w:type="paragraph" w:styleId="Heading6">
    <w:name w:val="heading 6"/>
    <w:basedOn w:val="Heading5"/>
    <w:next w:val="bodytextdfps"/>
    <w:qFormat/>
    <w:rsid w:val="00C341C3"/>
    <w:pPr>
      <w:outlineLvl w:val="5"/>
    </w:pPr>
    <w:rPr>
      <w:bCs w:val="0"/>
      <w:sz w:val="22"/>
      <w:szCs w:val="22"/>
    </w:rPr>
  </w:style>
  <w:style w:type="paragraph" w:styleId="Heading7">
    <w:name w:val="heading 7"/>
    <w:basedOn w:val="Heading6"/>
    <w:next w:val="bodytextdfps"/>
    <w:qFormat/>
    <w:rsid w:val="00C341C3"/>
    <w:pPr>
      <w:spacing w:before="240" w:after="60"/>
      <w:outlineLvl w:val="6"/>
    </w:pPr>
    <w:rPr>
      <w:szCs w:val="24"/>
    </w:rPr>
  </w:style>
  <w:style w:type="paragraph" w:styleId="Heading8">
    <w:name w:val="heading 8"/>
    <w:basedOn w:val="Heading7"/>
    <w:next w:val="bodytextdfps"/>
    <w:qFormat/>
    <w:rsid w:val="00C341C3"/>
    <w:pPr>
      <w:outlineLvl w:val="7"/>
    </w:pPr>
    <w:rPr>
      <w:iCs w:val="0"/>
    </w:rPr>
  </w:style>
  <w:style w:type="paragraph" w:styleId="Heading9">
    <w:name w:val="heading 9"/>
    <w:basedOn w:val="Heading8"/>
    <w:next w:val="bodytextdfps"/>
    <w:qFormat/>
    <w:rsid w:val="00C341C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C341C3"/>
    <w:pPr>
      <w:spacing w:before="120"/>
      <w:ind w:left="1440"/>
    </w:pPr>
  </w:style>
  <w:style w:type="paragraph" w:customStyle="1" w:styleId="subheading1dfps">
    <w:name w:val="subheading1dfps"/>
    <w:basedOn w:val="Heading6"/>
    <w:next w:val="bodytextdfps"/>
    <w:link w:val="subheading1dfpsChar"/>
    <w:qFormat/>
    <w:rsid w:val="00C341C3"/>
    <w:pPr>
      <w:spacing w:before="320"/>
      <w:ind w:left="720"/>
      <w:outlineLvl w:val="9"/>
    </w:pPr>
  </w:style>
  <w:style w:type="paragraph" w:customStyle="1" w:styleId="bqblockquotetextdfps">
    <w:name w:val="bqblockquotetextdfps"/>
    <w:basedOn w:val="Normal"/>
    <w:rsid w:val="00C341C3"/>
    <w:pPr>
      <w:spacing w:before="80"/>
      <w:ind w:left="2160" w:right="720"/>
    </w:pPr>
    <w:rPr>
      <w:sz w:val="20"/>
    </w:rPr>
  </w:style>
  <w:style w:type="paragraph" w:customStyle="1" w:styleId="bqheadingdfps">
    <w:name w:val="bqheadingdfps"/>
    <w:basedOn w:val="Normal"/>
    <w:next w:val="bqblockquotetextdfps"/>
    <w:rsid w:val="00C341C3"/>
    <w:pPr>
      <w:keepNext/>
      <w:spacing w:before="160"/>
      <w:ind w:left="2160" w:right="720"/>
    </w:pPr>
    <w:rPr>
      <w:b/>
      <w:i/>
      <w:iCs/>
    </w:rPr>
  </w:style>
  <w:style w:type="paragraph" w:customStyle="1" w:styleId="headerdfps">
    <w:name w:val="headerdfps"/>
    <w:basedOn w:val="Normal"/>
    <w:rsid w:val="00C341C3"/>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341C3"/>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341C3"/>
    <w:pPr>
      <w:spacing w:before="40" w:after="20"/>
      <w:ind w:left="0"/>
    </w:pPr>
    <w:rPr>
      <w:b/>
      <w:sz w:val="18"/>
    </w:rPr>
  </w:style>
  <w:style w:type="paragraph" w:customStyle="1" w:styleId="tabletextdfps">
    <w:name w:val="tabletextdfps"/>
    <w:basedOn w:val="tableheadingdfps"/>
    <w:rsid w:val="00C341C3"/>
    <w:rPr>
      <w:b w:val="0"/>
    </w:rPr>
  </w:style>
  <w:style w:type="paragraph" w:customStyle="1" w:styleId="subheading2dfps">
    <w:name w:val="subheading2dfps"/>
    <w:basedOn w:val="subheading1dfps"/>
    <w:next w:val="bodytextdfps"/>
    <w:rsid w:val="00C341C3"/>
    <w:pPr>
      <w:ind w:left="1440"/>
    </w:pPr>
  </w:style>
  <w:style w:type="paragraph" w:customStyle="1" w:styleId="bqcitationdfps">
    <w:name w:val="bqcitationdfps"/>
    <w:basedOn w:val="bqblockquotetextdfps"/>
    <w:next w:val="bodytextdfps"/>
    <w:rsid w:val="00C341C3"/>
    <w:pPr>
      <w:spacing w:before="60"/>
      <w:jc w:val="right"/>
    </w:pPr>
    <w:rPr>
      <w:i/>
      <w:iCs/>
    </w:rPr>
  </w:style>
  <w:style w:type="paragraph" w:customStyle="1" w:styleId="bodytextcitationdfps">
    <w:name w:val="bodytextcitationdfps"/>
    <w:basedOn w:val="bodytextdfps"/>
    <w:next w:val="bodytextdfps"/>
    <w:rsid w:val="00C341C3"/>
    <w:pPr>
      <w:spacing w:before="60"/>
      <w:jc w:val="right"/>
    </w:pPr>
    <w:rPr>
      <w:i/>
      <w:iCs/>
      <w:sz w:val="20"/>
    </w:rPr>
  </w:style>
  <w:style w:type="paragraph" w:customStyle="1" w:styleId="bodytexttagdfps">
    <w:name w:val="bodytexttagdfps"/>
    <w:basedOn w:val="bodytextdfps"/>
    <w:next w:val="bodytextdfps"/>
    <w:rsid w:val="00C341C3"/>
    <w:rPr>
      <w:i/>
      <w:iCs/>
    </w:rPr>
  </w:style>
  <w:style w:type="paragraph" w:customStyle="1" w:styleId="list1dfps">
    <w:name w:val="list1dfps"/>
    <w:basedOn w:val="bodytextdfps"/>
    <w:rsid w:val="00C341C3"/>
    <w:pPr>
      <w:spacing w:before="80"/>
      <w:ind w:left="1800" w:hanging="360"/>
    </w:pPr>
  </w:style>
  <w:style w:type="paragraph" w:customStyle="1" w:styleId="list2dfps">
    <w:name w:val="list2dfps"/>
    <w:basedOn w:val="list1dfps"/>
    <w:rsid w:val="00C341C3"/>
    <w:pPr>
      <w:ind w:left="2160"/>
    </w:pPr>
  </w:style>
  <w:style w:type="paragraph" w:customStyle="1" w:styleId="list3dfps">
    <w:name w:val="list3dfps"/>
    <w:basedOn w:val="list2dfps"/>
    <w:rsid w:val="00C341C3"/>
    <w:pPr>
      <w:ind w:left="2520"/>
    </w:pPr>
  </w:style>
  <w:style w:type="paragraph" w:customStyle="1" w:styleId="list4dfps">
    <w:name w:val="list4dfps"/>
    <w:basedOn w:val="list3dfps"/>
    <w:rsid w:val="00C341C3"/>
    <w:pPr>
      <w:ind w:left="2880"/>
    </w:pPr>
  </w:style>
  <w:style w:type="paragraph" w:customStyle="1" w:styleId="list5dfps">
    <w:name w:val="list5dfps"/>
    <w:basedOn w:val="list4dfps"/>
    <w:rsid w:val="00C341C3"/>
    <w:pPr>
      <w:ind w:left="3240"/>
    </w:pPr>
  </w:style>
  <w:style w:type="paragraph" w:customStyle="1" w:styleId="list6dfps">
    <w:name w:val="list6dfps"/>
    <w:basedOn w:val="list5dfps"/>
    <w:rsid w:val="00C341C3"/>
    <w:pPr>
      <w:ind w:left="3600"/>
    </w:pPr>
  </w:style>
  <w:style w:type="paragraph" w:customStyle="1" w:styleId="bqlistadfps">
    <w:name w:val="bqlistadfps"/>
    <w:basedOn w:val="bqblockquotetextdfps"/>
    <w:rsid w:val="00C341C3"/>
    <w:pPr>
      <w:ind w:left="2520" w:hanging="360"/>
    </w:pPr>
  </w:style>
  <w:style w:type="paragraph" w:customStyle="1" w:styleId="bqlistbdfps">
    <w:name w:val="bqlistbdfps"/>
    <w:basedOn w:val="bqlistadfps"/>
    <w:rsid w:val="00C341C3"/>
    <w:pPr>
      <w:ind w:left="2880"/>
    </w:pPr>
  </w:style>
  <w:style w:type="paragraph" w:customStyle="1" w:styleId="bqlistcdfps">
    <w:name w:val="bqlistcdfps"/>
    <w:basedOn w:val="bqlistbdfps"/>
    <w:rsid w:val="00C341C3"/>
    <w:pPr>
      <w:ind w:left="3240"/>
    </w:pPr>
  </w:style>
  <w:style w:type="character" w:styleId="PageNumber">
    <w:name w:val="page number"/>
    <w:rsid w:val="00C341C3"/>
    <w:rPr>
      <w:rFonts w:ascii="Arial" w:hAnsi="Arial"/>
      <w:sz w:val="18"/>
    </w:rPr>
  </w:style>
  <w:style w:type="paragraph" w:styleId="TOC1">
    <w:name w:val="toc 1"/>
    <w:basedOn w:val="Normal"/>
    <w:next w:val="Normal"/>
    <w:autoRedefine/>
    <w:semiHidden/>
    <w:rsid w:val="00C341C3"/>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C341C3"/>
    <w:pPr>
      <w:spacing w:before="80" w:after="0"/>
      <w:ind w:left="1440" w:hanging="1080"/>
    </w:pPr>
  </w:style>
  <w:style w:type="paragraph" w:styleId="TOC3">
    <w:name w:val="toc 3"/>
    <w:basedOn w:val="TOC2"/>
    <w:next w:val="Normal"/>
    <w:autoRedefine/>
    <w:semiHidden/>
    <w:rsid w:val="00C341C3"/>
    <w:pPr>
      <w:ind w:left="1800"/>
    </w:pPr>
  </w:style>
  <w:style w:type="paragraph" w:styleId="TOC4">
    <w:name w:val="toc 4"/>
    <w:basedOn w:val="TOC3"/>
    <w:next w:val="Normal"/>
    <w:autoRedefine/>
    <w:semiHidden/>
    <w:rsid w:val="00C341C3"/>
    <w:pPr>
      <w:ind w:left="2160"/>
    </w:pPr>
  </w:style>
  <w:style w:type="paragraph" w:styleId="TOC5">
    <w:name w:val="toc 5"/>
    <w:basedOn w:val="TOC4"/>
    <w:next w:val="Normal"/>
    <w:autoRedefine/>
    <w:semiHidden/>
    <w:rsid w:val="00C341C3"/>
    <w:pPr>
      <w:ind w:left="2520"/>
    </w:pPr>
  </w:style>
  <w:style w:type="paragraph" w:styleId="TOC6">
    <w:name w:val="toc 6"/>
    <w:basedOn w:val="TOC5"/>
    <w:next w:val="Normal"/>
    <w:autoRedefine/>
    <w:semiHidden/>
    <w:rsid w:val="00C341C3"/>
    <w:pPr>
      <w:ind w:left="2880"/>
    </w:pPr>
  </w:style>
  <w:style w:type="paragraph" w:styleId="TOC7">
    <w:name w:val="toc 7"/>
    <w:basedOn w:val="TOC6"/>
    <w:next w:val="Normal"/>
    <w:autoRedefine/>
    <w:semiHidden/>
    <w:rsid w:val="00C341C3"/>
    <w:pPr>
      <w:ind w:left="3240"/>
    </w:pPr>
  </w:style>
  <w:style w:type="paragraph" w:styleId="TOC8">
    <w:name w:val="toc 8"/>
    <w:basedOn w:val="TOC7"/>
    <w:next w:val="Normal"/>
    <w:autoRedefine/>
    <w:semiHidden/>
    <w:rsid w:val="00C341C3"/>
    <w:pPr>
      <w:ind w:left="3600"/>
    </w:pPr>
  </w:style>
  <w:style w:type="paragraph" w:styleId="TOC9">
    <w:name w:val="toc 9"/>
    <w:basedOn w:val="TOC8"/>
    <w:next w:val="Normal"/>
    <w:autoRedefine/>
    <w:semiHidden/>
    <w:rsid w:val="00C341C3"/>
    <w:pPr>
      <w:ind w:left="3960"/>
    </w:pPr>
  </w:style>
  <w:style w:type="paragraph" w:customStyle="1" w:styleId="querydfps">
    <w:name w:val="querydfps"/>
    <w:basedOn w:val="subheading1dfps"/>
    <w:rsid w:val="00C341C3"/>
    <w:pPr>
      <w:spacing w:before="120" w:after="120"/>
    </w:pPr>
    <w:rPr>
      <w:rFonts w:eastAsia="MS Mincho"/>
      <w:b w:val="0"/>
      <w:i/>
      <w:color w:val="FF0000"/>
      <w:sz w:val="24"/>
    </w:rPr>
  </w:style>
  <w:style w:type="paragraph" w:customStyle="1" w:styleId="tablelist1dfps">
    <w:name w:val="tablelist1dfps"/>
    <w:basedOn w:val="tabletextdfps"/>
    <w:rsid w:val="00C341C3"/>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341C3"/>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341C3"/>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341C3"/>
    <w:pPr>
      <w:spacing w:before="240"/>
    </w:pPr>
    <w:rPr>
      <w:sz w:val="24"/>
    </w:rPr>
  </w:style>
  <w:style w:type="paragraph" w:customStyle="1" w:styleId="violettagdfps">
    <w:name w:val="violettagdfps"/>
    <w:basedOn w:val="Normal"/>
    <w:rsid w:val="00C341C3"/>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341C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341C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341C3"/>
    <w:pPr>
      <w:ind w:left="720"/>
    </w:pPr>
  </w:style>
  <w:style w:type="paragraph" w:customStyle="1" w:styleId="violettaglpph">
    <w:name w:val="violettaglpph"/>
    <w:basedOn w:val="violettagdfps"/>
    <w:rsid w:val="00C341C3"/>
    <w:rPr>
      <w:sz w:val="22"/>
    </w:rPr>
  </w:style>
  <w:style w:type="character" w:styleId="Hyperlink">
    <w:name w:val="Hyperlink"/>
    <w:basedOn w:val="DefaultParagraphFont"/>
    <w:uiPriority w:val="99"/>
    <w:unhideWhenUsed/>
    <w:rsid w:val="007F4536"/>
    <w:rPr>
      <w:color w:val="0000FF" w:themeColor="hyperlink"/>
      <w:u w:val="single"/>
    </w:rPr>
  </w:style>
  <w:style w:type="character" w:customStyle="1" w:styleId="bodytextdfpsChar">
    <w:name w:val="bodytextdfps Char"/>
    <w:basedOn w:val="DefaultParagraphFont"/>
    <w:link w:val="bodytextdfps"/>
    <w:rsid w:val="00E617BF"/>
    <w:rPr>
      <w:rFonts w:ascii="Arial" w:hAnsi="Arial"/>
      <w:sz w:val="22"/>
    </w:rPr>
  </w:style>
  <w:style w:type="character" w:customStyle="1" w:styleId="subheading1dfpsChar">
    <w:name w:val="subheading1dfps Char"/>
    <w:basedOn w:val="DefaultParagraphFont"/>
    <w:link w:val="subheading1dfps"/>
    <w:rsid w:val="00E617BF"/>
    <w:rPr>
      <w:rFonts w:ascii="Arial" w:hAnsi="Arial" w:cs="Arial"/>
      <w:b/>
      <w:iCs/>
      <w:kern w:val="28"/>
      <w:sz w:val="22"/>
      <w:szCs w:val="22"/>
    </w:rPr>
  </w:style>
  <w:style w:type="paragraph" w:styleId="BalloonText">
    <w:name w:val="Balloon Text"/>
    <w:basedOn w:val="Normal"/>
    <w:link w:val="BalloonTextChar"/>
    <w:rsid w:val="00361EAC"/>
    <w:rPr>
      <w:rFonts w:ascii="Tahoma" w:hAnsi="Tahoma" w:cs="Tahoma"/>
      <w:sz w:val="16"/>
      <w:szCs w:val="16"/>
    </w:rPr>
  </w:style>
  <w:style w:type="character" w:customStyle="1" w:styleId="BalloonTextChar">
    <w:name w:val="Balloon Text Char"/>
    <w:basedOn w:val="DefaultParagraphFont"/>
    <w:link w:val="BalloonText"/>
    <w:rsid w:val="00361EAC"/>
    <w:rPr>
      <w:rFonts w:ascii="Tahoma" w:hAnsi="Tahoma" w:cs="Tahoma"/>
      <w:sz w:val="16"/>
      <w:szCs w:val="16"/>
    </w:rPr>
  </w:style>
  <w:style w:type="character" w:styleId="FollowedHyperlink">
    <w:name w:val="FollowedHyperlink"/>
    <w:basedOn w:val="DefaultParagraphFont"/>
    <w:rsid w:val="00A172BD"/>
    <w:rPr>
      <w:color w:val="800080" w:themeColor="followedHyperlink"/>
      <w:u w:val="single"/>
    </w:rPr>
  </w:style>
  <w:style w:type="character" w:styleId="CommentReference">
    <w:name w:val="annotation reference"/>
    <w:basedOn w:val="DefaultParagraphFont"/>
    <w:rsid w:val="00656BFA"/>
    <w:rPr>
      <w:sz w:val="16"/>
      <w:szCs w:val="16"/>
    </w:rPr>
  </w:style>
  <w:style w:type="paragraph" w:styleId="CommentText">
    <w:name w:val="annotation text"/>
    <w:basedOn w:val="Normal"/>
    <w:link w:val="CommentTextChar"/>
    <w:rsid w:val="00656BFA"/>
    <w:rPr>
      <w:sz w:val="20"/>
    </w:rPr>
  </w:style>
  <w:style w:type="character" w:customStyle="1" w:styleId="CommentTextChar">
    <w:name w:val="Comment Text Char"/>
    <w:basedOn w:val="DefaultParagraphFont"/>
    <w:link w:val="CommentText"/>
    <w:rsid w:val="00656BFA"/>
    <w:rPr>
      <w:rFonts w:ascii="Arial" w:hAnsi="Arial"/>
    </w:rPr>
  </w:style>
  <w:style w:type="paragraph" w:styleId="CommentSubject">
    <w:name w:val="annotation subject"/>
    <w:basedOn w:val="CommentText"/>
    <w:next w:val="CommentText"/>
    <w:link w:val="CommentSubjectChar"/>
    <w:rsid w:val="00656BFA"/>
    <w:rPr>
      <w:b/>
      <w:bCs/>
    </w:rPr>
  </w:style>
  <w:style w:type="character" w:customStyle="1" w:styleId="CommentSubjectChar">
    <w:name w:val="Comment Subject Char"/>
    <w:basedOn w:val="CommentTextChar"/>
    <w:link w:val="CommentSubject"/>
    <w:rsid w:val="00656BFA"/>
    <w:rPr>
      <w:rFonts w:ascii="Arial" w:hAnsi="Arial"/>
      <w:b/>
      <w:bCs/>
    </w:rPr>
  </w:style>
  <w:style w:type="paragraph" w:styleId="Revision">
    <w:name w:val="Revision"/>
    <w:hidden/>
    <w:uiPriority w:val="99"/>
    <w:semiHidden/>
    <w:rsid w:val="00DC74D3"/>
    <w:rPr>
      <w:rFonts w:ascii="Arial" w:hAnsi="Arial"/>
      <w:sz w:val="22"/>
    </w:rPr>
  </w:style>
  <w:style w:type="paragraph" w:customStyle="1" w:styleId="toc4dfps">
    <w:name w:val="toc4dfps"/>
    <w:basedOn w:val="Normal"/>
    <w:rsid w:val="00BF7A0B"/>
    <w:pPr>
      <w:tabs>
        <w:tab w:val="clear" w:pos="360"/>
        <w:tab w:val="clear" w:pos="720"/>
        <w:tab w:val="clear" w:pos="1080"/>
        <w:tab w:val="clear" w:pos="1440"/>
        <w:tab w:val="clear" w:pos="1800"/>
        <w:tab w:val="clear" w:pos="2160"/>
        <w:tab w:val="clear" w:pos="2520"/>
        <w:tab w:val="clear" w:pos="2880"/>
      </w:tabs>
      <w:spacing w:before="8"/>
      <w:ind w:left="1800" w:hanging="360"/>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C3"/>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341C3"/>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341C3"/>
    <w:pPr>
      <w:spacing w:before="480" w:after="80"/>
      <w:outlineLvl w:val="1"/>
    </w:pPr>
    <w:rPr>
      <w:sz w:val="36"/>
    </w:rPr>
  </w:style>
  <w:style w:type="paragraph" w:styleId="Heading3">
    <w:name w:val="heading 3"/>
    <w:basedOn w:val="Heading2"/>
    <w:next w:val="bodytextdfps"/>
    <w:qFormat/>
    <w:rsid w:val="00C341C3"/>
    <w:pPr>
      <w:spacing w:after="0"/>
      <w:outlineLvl w:val="2"/>
    </w:pPr>
    <w:rPr>
      <w:rFonts w:cs="Arial"/>
      <w:bCs/>
      <w:sz w:val="28"/>
      <w:szCs w:val="26"/>
    </w:rPr>
  </w:style>
  <w:style w:type="paragraph" w:styleId="Heading4">
    <w:name w:val="heading 4"/>
    <w:basedOn w:val="Heading3"/>
    <w:next w:val="bodytextdfps"/>
    <w:qFormat/>
    <w:rsid w:val="00C341C3"/>
    <w:pPr>
      <w:outlineLvl w:val="3"/>
    </w:pPr>
    <w:rPr>
      <w:bCs w:val="0"/>
      <w:sz w:val="26"/>
      <w:szCs w:val="28"/>
    </w:rPr>
  </w:style>
  <w:style w:type="paragraph" w:styleId="Heading5">
    <w:name w:val="heading 5"/>
    <w:basedOn w:val="Heading4"/>
    <w:next w:val="bodytextdfps"/>
    <w:qFormat/>
    <w:rsid w:val="00C341C3"/>
    <w:pPr>
      <w:outlineLvl w:val="4"/>
    </w:pPr>
    <w:rPr>
      <w:bCs/>
      <w:iCs/>
      <w:sz w:val="24"/>
      <w:szCs w:val="26"/>
    </w:rPr>
  </w:style>
  <w:style w:type="paragraph" w:styleId="Heading6">
    <w:name w:val="heading 6"/>
    <w:basedOn w:val="Heading5"/>
    <w:next w:val="bodytextdfps"/>
    <w:qFormat/>
    <w:rsid w:val="00C341C3"/>
    <w:pPr>
      <w:outlineLvl w:val="5"/>
    </w:pPr>
    <w:rPr>
      <w:bCs w:val="0"/>
      <w:sz w:val="22"/>
      <w:szCs w:val="22"/>
    </w:rPr>
  </w:style>
  <w:style w:type="paragraph" w:styleId="Heading7">
    <w:name w:val="heading 7"/>
    <w:basedOn w:val="Heading6"/>
    <w:next w:val="bodytextdfps"/>
    <w:qFormat/>
    <w:rsid w:val="00C341C3"/>
    <w:pPr>
      <w:spacing w:before="240" w:after="60"/>
      <w:outlineLvl w:val="6"/>
    </w:pPr>
    <w:rPr>
      <w:szCs w:val="24"/>
    </w:rPr>
  </w:style>
  <w:style w:type="paragraph" w:styleId="Heading8">
    <w:name w:val="heading 8"/>
    <w:basedOn w:val="Heading7"/>
    <w:next w:val="bodytextdfps"/>
    <w:qFormat/>
    <w:rsid w:val="00C341C3"/>
    <w:pPr>
      <w:outlineLvl w:val="7"/>
    </w:pPr>
    <w:rPr>
      <w:iCs w:val="0"/>
    </w:rPr>
  </w:style>
  <w:style w:type="paragraph" w:styleId="Heading9">
    <w:name w:val="heading 9"/>
    <w:basedOn w:val="Heading8"/>
    <w:next w:val="bodytextdfps"/>
    <w:qFormat/>
    <w:rsid w:val="00C341C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C341C3"/>
    <w:pPr>
      <w:spacing w:before="120"/>
      <w:ind w:left="1440"/>
    </w:pPr>
  </w:style>
  <w:style w:type="paragraph" w:customStyle="1" w:styleId="subheading1dfps">
    <w:name w:val="subheading1dfps"/>
    <w:basedOn w:val="Heading6"/>
    <w:next w:val="bodytextdfps"/>
    <w:link w:val="subheading1dfpsChar"/>
    <w:qFormat/>
    <w:rsid w:val="00C341C3"/>
    <w:pPr>
      <w:spacing w:before="320"/>
      <w:ind w:left="720"/>
      <w:outlineLvl w:val="9"/>
    </w:pPr>
  </w:style>
  <w:style w:type="paragraph" w:customStyle="1" w:styleId="bqblockquotetextdfps">
    <w:name w:val="bqblockquotetextdfps"/>
    <w:basedOn w:val="Normal"/>
    <w:rsid w:val="00C341C3"/>
    <w:pPr>
      <w:spacing w:before="80"/>
      <w:ind w:left="2160" w:right="720"/>
    </w:pPr>
    <w:rPr>
      <w:sz w:val="20"/>
    </w:rPr>
  </w:style>
  <w:style w:type="paragraph" w:customStyle="1" w:styleId="bqheadingdfps">
    <w:name w:val="bqheadingdfps"/>
    <w:basedOn w:val="Normal"/>
    <w:next w:val="bqblockquotetextdfps"/>
    <w:rsid w:val="00C341C3"/>
    <w:pPr>
      <w:keepNext/>
      <w:spacing w:before="160"/>
      <w:ind w:left="2160" w:right="720"/>
    </w:pPr>
    <w:rPr>
      <w:b/>
      <w:i/>
      <w:iCs/>
    </w:rPr>
  </w:style>
  <w:style w:type="paragraph" w:customStyle="1" w:styleId="headerdfps">
    <w:name w:val="headerdfps"/>
    <w:basedOn w:val="Normal"/>
    <w:rsid w:val="00C341C3"/>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341C3"/>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341C3"/>
    <w:pPr>
      <w:spacing w:before="40" w:after="20"/>
      <w:ind w:left="0"/>
    </w:pPr>
    <w:rPr>
      <w:b/>
      <w:sz w:val="18"/>
    </w:rPr>
  </w:style>
  <w:style w:type="paragraph" w:customStyle="1" w:styleId="tabletextdfps">
    <w:name w:val="tabletextdfps"/>
    <w:basedOn w:val="tableheadingdfps"/>
    <w:rsid w:val="00C341C3"/>
    <w:rPr>
      <w:b w:val="0"/>
    </w:rPr>
  </w:style>
  <w:style w:type="paragraph" w:customStyle="1" w:styleId="subheading2dfps">
    <w:name w:val="subheading2dfps"/>
    <w:basedOn w:val="subheading1dfps"/>
    <w:next w:val="bodytextdfps"/>
    <w:rsid w:val="00C341C3"/>
    <w:pPr>
      <w:ind w:left="1440"/>
    </w:pPr>
  </w:style>
  <w:style w:type="paragraph" w:customStyle="1" w:styleId="bqcitationdfps">
    <w:name w:val="bqcitationdfps"/>
    <w:basedOn w:val="bqblockquotetextdfps"/>
    <w:next w:val="bodytextdfps"/>
    <w:rsid w:val="00C341C3"/>
    <w:pPr>
      <w:spacing w:before="60"/>
      <w:jc w:val="right"/>
    </w:pPr>
    <w:rPr>
      <w:i/>
      <w:iCs/>
    </w:rPr>
  </w:style>
  <w:style w:type="paragraph" w:customStyle="1" w:styleId="bodytextcitationdfps">
    <w:name w:val="bodytextcitationdfps"/>
    <w:basedOn w:val="bodytextdfps"/>
    <w:next w:val="bodytextdfps"/>
    <w:rsid w:val="00C341C3"/>
    <w:pPr>
      <w:spacing w:before="60"/>
      <w:jc w:val="right"/>
    </w:pPr>
    <w:rPr>
      <w:i/>
      <w:iCs/>
      <w:sz w:val="20"/>
    </w:rPr>
  </w:style>
  <w:style w:type="paragraph" w:customStyle="1" w:styleId="bodytexttagdfps">
    <w:name w:val="bodytexttagdfps"/>
    <w:basedOn w:val="bodytextdfps"/>
    <w:next w:val="bodytextdfps"/>
    <w:rsid w:val="00C341C3"/>
    <w:rPr>
      <w:i/>
      <w:iCs/>
    </w:rPr>
  </w:style>
  <w:style w:type="paragraph" w:customStyle="1" w:styleId="list1dfps">
    <w:name w:val="list1dfps"/>
    <w:basedOn w:val="bodytextdfps"/>
    <w:rsid w:val="00C341C3"/>
    <w:pPr>
      <w:spacing w:before="80"/>
      <w:ind w:left="1800" w:hanging="360"/>
    </w:pPr>
  </w:style>
  <w:style w:type="paragraph" w:customStyle="1" w:styleId="list2dfps">
    <w:name w:val="list2dfps"/>
    <w:basedOn w:val="list1dfps"/>
    <w:rsid w:val="00C341C3"/>
    <w:pPr>
      <w:ind w:left="2160"/>
    </w:pPr>
  </w:style>
  <w:style w:type="paragraph" w:customStyle="1" w:styleId="list3dfps">
    <w:name w:val="list3dfps"/>
    <w:basedOn w:val="list2dfps"/>
    <w:rsid w:val="00C341C3"/>
    <w:pPr>
      <w:ind w:left="2520"/>
    </w:pPr>
  </w:style>
  <w:style w:type="paragraph" w:customStyle="1" w:styleId="list4dfps">
    <w:name w:val="list4dfps"/>
    <w:basedOn w:val="list3dfps"/>
    <w:rsid w:val="00C341C3"/>
    <w:pPr>
      <w:ind w:left="2880"/>
    </w:pPr>
  </w:style>
  <w:style w:type="paragraph" w:customStyle="1" w:styleId="list5dfps">
    <w:name w:val="list5dfps"/>
    <w:basedOn w:val="list4dfps"/>
    <w:rsid w:val="00C341C3"/>
    <w:pPr>
      <w:ind w:left="3240"/>
    </w:pPr>
  </w:style>
  <w:style w:type="paragraph" w:customStyle="1" w:styleId="list6dfps">
    <w:name w:val="list6dfps"/>
    <w:basedOn w:val="list5dfps"/>
    <w:rsid w:val="00C341C3"/>
    <w:pPr>
      <w:ind w:left="3600"/>
    </w:pPr>
  </w:style>
  <w:style w:type="paragraph" w:customStyle="1" w:styleId="bqlistadfps">
    <w:name w:val="bqlistadfps"/>
    <w:basedOn w:val="bqblockquotetextdfps"/>
    <w:rsid w:val="00C341C3"/>
    <w:pPr>
      <w:ind w:left="2520" w:hanging="360"/>
    </w:pPr>
  </w:style>
  <w:style w:type="paragraph" w:customStyle="1" w:styleId="bqlistbdfps">
    <w:name w:val="bqlistbdfps"/>
    <w:basedOn w:val="bqlistadfps"/>
    <w:rsid w:val="00C341C3"/>
    <w:pPr>
      <w:ind w:left="2880"/>
    </w:pPr>
  </w:style>
  <w:style w:type="paragraph" w:customStyle="1" w:styleId="bqlistcdfps">
    <w:name w:val="bqlistcdfps"/>
    <w:basedOn w:val="bqlistbdfps"/>
    <w:rsid w:val="00C341C3"/>
    <w:pPr>
      <w:ind w:left="3240"/>
    </w:pPr>
  </w:style>
  <w:style w:type="character" w:styleId="PageNumber">
    <w:name w:val="page number"/>
    <w:rsid w:val="00C341C3"/>
    <w:rPr>
      <w:rFonts w:ascii="Arial" w:hAnsi="Arial"/>
      <w:sz w:val="18"/>
    </w:rPr>
  </w:style>
  <w:style w:type="paragraph" w:styleId="TOC1">
    <w:name w:val="toc 1"/>
    <w:basedOn w:val="Normal"/>
    <w:next w:val="Normal"/>
    <w:autoRedefine/>
    <w:semiHidden/>
    <w:rsid w:val="00C341C3"/>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C341C3"/>
    <w:pPr>
      <w:spacing w:before="80" w:after="0"/>
      <w:ind w:left="1440" w:hanging="1080"/>
    </w:pPr>
  </w:style>
  <w:style w:type="paragraph" w:styleId="TOC3">
    <w:name w:val="toc 3"/>
    <w:basedOn w:val="TOC2"/>
    <w:next w:val="Normal"/>
    <w:autoRedefine/>
    <w:semiHidden/>
    <w:rsid w:val="00C341C3"/>
    <w:pPr>
      <w:ind w:left="1800"/>
    </w:pPr>
  </w:style>
  <w:style w:type="paragraph" w:styleId="TOC4">
    <w:name w:val="toc 4"/>
    <w:basedOn w:val="TOC3"/>
    <w:next w:val="Normal"/>
    <w:autoRedefine/>
    <w:semiHidden/>
    <w:rsid w:val="00C341C3"/>
    <w:pPr>
      <w:ind w:left="2160"/>
    </w:pPr>
  </w:style>
  <w:style w:type="paragraph" w:styleId="TOC5">
    <w:name w:val="toc 5"/>
    <w:basedOn w:val="TOC4"/>
    <w:next w:val="Normal"/>
    <w:autoRedefine/>
    <w:semiHidden/>
    <w:rsid w:val="00C341C3"/>
    <w:pPr>
      <w:ind w:left="2520"/>
    </w:pPr>
  </w:style>
  <w:style w:type="paragraph" w:styleId="TOC6">
    <w:name w:val="toc 6"/>
    <w:basedOn w:val="TOC5"/>
    <w:next w:val="Normal"/>
    <w:autoRedefine/>
    <w:semiHidden/>
    <w:rsid w:val="00C341C3"/>
    <w:pPr>
      <w:ind w:left="2880"/>
    </w:pPr>
  </w:style>
  <w:style w:type="paragraph" w:styleId="TOC7">
    <w:name w:val="toc 7"/>
    <w:basedOn w:val="TOC6"/>
    <w:next w:val="Normal"/>
    <w:autoRedefine/>
    <w:semiHidden/>
    <w:rsid w:val="00C341C3"/>
    <w:pPr>
      <w:ind w:left="3240"/>
    </w:pPr>
  </w:style>
  <w:style w:type="paragraph" w:styleId="TOC8">
    <w:name w:val="toc 8"/>
    <w:basedOn w:val="TOC7"/>
    <w:next w:val="Normal"/>
    <w:autoRedefine/>
    <w:semiHidden/>
    <w:rsid w:val="00C341C3"/>
    <w:pPr>
      <w:ind w:left="3600"/>
    </w:pPr>
  </w:style>
  <w:style w:type="paragraph" w:styleId="TOC9">
    <w:name w:val="toc 9"/>
    <w:basedOn w:val="TOC8"/>
    <w:next w:val="Normal"/>
    <w:autoRedefine/>
    <w:semiHidden/>
    <w:rsid w:val="00C341C3"/>
    <w:pPr>
      <w:ind w:left="3960"/>
    </w:pPr>
  </w:style>
  <w:style w:type="paragraph" w:customStyle="1" w:styleId="querydfps">
    <w:name w:val="querydfps"/>
    <w:basedOn w:val="subheading1dfps"/>
    <w:rsid w:val="00C341C3"/>
    <w:pPr>
      <w:spacing w:before="120" w:after="120"/>
    </w:pPr>
    <w:rPr>
      <w:rFonts w:eastAsia="MS Mincho"/>
      <w:b w:val="0"/>
      <w:i/>
      <w:color w:val="FF0000"/>
      <w:sz w:val="24"/>
    </w:rPr>
  </w:style>
  <w:style w:type="paragraph" w:customStyle="1" w:styleId="tablelist1dfps">
    <w:name w:val="tablelist1dfps"/>
    <w:basedOn w:val="tabletextdfps"/>
    <w:rsid w:val="00C341C3"/>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341C3"/>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341C3"/>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341C3"/>
    <w:pPr>
      <w:spacing w:before="240"/>
    </w:pPr>
    <w:rPr>
      <w:sz w:val="24"/>
    </w:rPr>
  </w:style>
  <w:style w:type="paragraph" w:customStyle="1" w:styleId="violettagdfps">
    <w:name w:val="violettagdfps"/>
    <w:basedOn w:val="Normal"/>
    <w:rsid w:val="00C341C3"/>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341C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341C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341C3"/>
    <w:pPr>
      <w:ind w:left="720"/>
    </w:pPr>
  </w:style>
  <w:style w:type="paragraph" w:customStyle="1" w:styleId="violettaglpph">
    <w:name w:val="violettaglpph"/>
    <w:basedOn w:val="violettagdfps"/>
    <w:rsid w:val="00C341C3"/>
    <w:rPr>
      <w:sz w:val="22"/>
    </w:rPr>
  </w:style>
  <w:style w:type="character" w:styleId="Hyperlink">
    <w:name w:val="Hyperlink"/>
    <w:basedOn w:val="DefaultParagraphFont"/>
    <w:uiPriority w:val="99"/>
    <w:unhideWhenUsed/>
    <w:rsid w:val="007F4536"/>
    <w:rPr>
      <w:color w:val="0000FF" w:themeColor="hyperlink"/>
      <w:u w:val="single"/>
    </w:rPr>
  </w:style>
  <w:style w:type="character" w:customStyle="1" w:styleId="bodytextdfpsChar">
    <w:name w:val="bodytextdfps Char"/>
    <w:basedOn w:val="DefaultParagraphFont"/>
    <w:link w:val="bodytextdfps"/>
    <w:rsid w:val="00E617BF"/>
    <w:rPr>
      <w:rFonts w:ascii="Arial" w:hAnsi="Arial"/>
      <w:sz w:val="22"/>
    </w:rPr>
  </w:style>
  <w:style w:type="character" w:customStyle="1" w:styleId="subheading1dfpsChar">
    <w:name w:val="subheading1dfps Char"/>
    <w:basedOn w:val="DefaultParagraphFont"/>
    <w:link w:val="subheading1dfps"/>
    <w:rsid w:val="00E617BF"/>
    <w:rPr>
      <w:rFonts w:ascii="Arial" w:hAnsi="Arial" w:cs="Arial"/>
      <w:b/>
      <w:iCs/>
      <w:kern w:val="28"/>
      <w:sz w:val="22"/>
      <w:szCs w:val="22"/>
    </w:rPr>
  </w:style>
  <w:style w:type="paragraph" w:styleId="BalloonText">
    <w:name w:val="Balloon Text"/>
    <w:basedOn w:val="Normal"/>
    <w:link w:val="BalloonTextChar"/>
    <w:rsid w:val="00361EAC"/>
    <w:rPr>
      <w:rFonts w:ascii="Tahoma" w:hAnsi="Tahoma" w:cs="Tahoma"/>
      <w:sz w:val="16"/>
      <w:szCs w:val="16"/>
    </w:rPr>
  </w:style>
  <w:style w:type="character" w:customStyle="1" w:styleId="BalloonTextChar">
    <w:name w:val="Balloon Text Char"/>
    <w:basedOn w:val="DefaultParagraphFont"/>
    <w:link w:val="BalloonText"/>
    <w:rsid w:val="00361EAC"/>
    <w:rPr>
      <w:rFonts w:ascii="Tahoma" w:hAnsi="Tahoma" w:cs="Tahoma"/>
      <w:sz w:val="16"/>
      <w:szCs w:val="16"/>
    </w:rPr>
  </w:style>
  <w:style w:type="character" w:styleId="FollowedHyperlink">
    <w:name w:val="FollowedHyperlink"/>
    <w:basedOn w:val="DefaultParagraphFont"/>
    <w:rsid w:val="00A172BD"/>
    <w:rPr>
      <w:color w:val="800080" w:themeColor="followedHyperlink"/>
      <w:u w:val="single"/>
    </w:rPr>
  </w:style>
  <w:style w:type="character" w:styleId="CommentReference">
    <w:name w:val="annotation reference"/>
    <w:basedOn w:val="DefaultParagraphFont"/>
    <w:rsid w:val="00656BFA"/>
    <w:rPr>
      <w:sz w:val="16"/>
      <w:szCs w:val="16"/>
    </w:rPr>
  </w:style>
  <w:style w:type="paragraph" w:styleId="CommentText">
    <w:name w:val="annotation text"/>
    <w:basedOn w:val="Normal"/>
    <w:link w:val="CommentTextChar"/>
    <w:rsid w:val="00656BFA"/>
    <w:rPr>
      <w:sz w:val="20"/>
    </w:rPr>
  </w:style>
  <w:style w:type="character" w:customStyle="1" w:styleId="CommentTextChar">
    <w:name w:val="Comment Text Char"/>
    <w:basedOn w:val="DefaultParagraphFont"/>
    <w:link w:val="CommentText"/>
    <w:rsid w:val="00656BFA"/>
    <w:rPr>
      <w:rFonts w:ascii="Arial" w:hAnsi="Arial"/>
    </w:rPr>
  </w:style>
  <w:style w:type="paragraph" w:styleId="CommentSubject">
    <w:name w:val="annotation subject"/>
    <w:basedOn w:val="CommentText"/>
    <w:next w:val="CommentText"/>
    <w:link w:val="CommentSubjectChar"/>
    <w:rsid w:val="00656BFA"/>
    <w:rPr>
      <w:b/>
      <w:bCs/>
    </w:rPr>
  </w:style>
  <w:style w:type="character" w:customStyle="1" w:styleId="CommentSubjectChar">
    <w:name w:val="Comment Subject Char"/>
    <w:basedOn w:val="CommentTextChar"/>
    <w:link w:val="CommentSubject"/>
    <w:rsid w:val="00656BFA"/>
    <w:rPr>
      <w:rFonts w:ascii="Arial" w:hAnsi="Arial"/>
      <w:b/>
      <w:bCs/>
    </w:rPr>
  </w:style>
  <w:style w:type="paragraph" w:styleId="Revision">
    <w:name w:val="Revision"/>
    <w:hidden/>
    <w:uiPriority w:val="99"/>
    <w:semiHidden/>
    <w:rsid w:val="00DC74D3"/>
    <w:rPr>
      <w:rFonts w:ascii="Arial" w:hAnsi="Arial"/>
      <w:sz w:val="22"/>
    </w:rPr>
  </w:style>
  <w:style w:type="paragraph" w:customStyle="1" w:styleId="toc4dfps">
    <w:name w:val="toc4dfps"/>
    <w:basedOn w:val="Normal"/>
    <w:rsid w:val="00BF7A0B"/>
    <w:pPr>
      <w:tabs>
        <w:tab w:val="clear" w:pos="360"/>
        <w:tab w:val="clear" w:pos="720"/>
        <w:tab w:val="clear" w:pos="1080"/>
        <w:tab w:val="clear" w:pos="1440"/>
        <w:tab w:val="clear" w:pos="1800"/>
        <w:tab w:val="clear" w:pos="2160"/>
        <w:tab w:val="clear" w:pos="2520"/>
        <w:tab w:val="clear" w:pos="2880"/>
      </w:tabs>
      <w:spacing w:before="8"/>
      <w:ind w:left="1800" w:hanging="36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079">
      <w:bodyDiv w:val="1"/>
      <w:marLeft w:val="0"/>
      <w:marRight w:val="0"/>
      <w:marTop w:val="0"/>
      <w:marBottom w:val="0"/>
      <w:divBdr>
        <w:top w:val="none" w:sz="0" w:space="0" w:color="auto"/>
        <w:left w:val="none" w:sz="0" w:space="0" w:color="auto"/>
        <w:bottom w:val="none" w:sz="0" w:space="0" w:color="auto"/>
        <w:right w:val="none" w:sz="0" w:space="0" w:color="auto"/>
      </w:divBdr>
      <w:divsChild>
        <w:div w:id="536819860">
          <w:marLeft w:val="0"/>
          <w:marRight w:val="0"/>
          <w:marTop w:val="0"/>
          <w:marBottom w:val="0"/>
          <w:divBdr>
            <w:top w:val="none" w:sz="0" w:space="0" w:color="auto"/>
            <w:left w:val="none" w:sz="0" w:space="0" w:color="auto"/>
            <w:bottom w:val="none" w:sz="0" w:space="0" w:color="auto"/>
            <w:right w:val="none" w:sz="0" w:space="0" w:color="auto"/>
          </w:divBdr>
          <w:divsChild>
            <w:div w:id="1524130934">
              <w:marLeft w:val="0"/>
              <w:marRight w:val="0"/>
              <w:marTop w:val="0"/>
              <w:marBottom w:val="0"/>
              <w:divBdr>
                <w:top w:val="none" w:sz="0" w:space="0" w:color="auto"/>
                <w:left w:val="none" w:sz="0" w:space="0" w:color="auto"/>
                <w:bottom w:val="none" w:sz="0" w:space="0" w:color="auto"/>
                <w:right w:val="none" w:sz="0" w:space="0" w:color="auto"/>
              </w:divBdr>
              <w:divsChild>
                <w:div w:id="1217274511">
                  <w:marLeft w:val="0"/>
                  <w:marRight w:val="0"/>
                  <w:marTop w:val="0"/>
                  <w:marBottom w:val="0"/>
                  <w:divBdr>
                    <w:top w:val="none" w:sz="0" w:space="0" w:color="auto"/>
                    <w:left w:val="none" w:sz="0" w:space="0" w:color="auto"/>
                    <w:bottom w:val="none" w:sz="0" w:space="0" w:color="auto"/>
                    <w:right w:val="none" w:sz="0" w:space="0" w:color="auto"/>
                  </w:divBdr>
                  <w:divsChild>
                    <w:div w:id="3672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5617">
      <w:bodyDiv w:val="1"/>
      <w:marLeft w:val="0"/>
      <w:marRight w:val="0"/>
      <w:marTop w:val="0"/>
      <w:marBottom w:val="0"/>
      <w:divBdr>
        <w:top w:val="none" w:sz="0" w:space="0" w:color="auto"/>
        <w:left w:val="none" w:sz="0" w:space="0" w:color="auto"/>
        <w:bottom w:val="none" w:sz="0" w:space="0" w:color="auto"/>
        <w:right w:val="none" w:sz="0" w:space="0" w:color="auto"/>
      </w:divBdr>
      <w:divsChild>
        <w:div w:id="726759967">
          <w:marLeft w:val="0"/>
          <w:marRight w:val="0"/>
          <w:marTop w:val="0"/>
          <w:marBottom w:val="0"/>
          <w:divBdr>
            <w:top w:val="none" w:sz="0" w:space="0" w:color="auto"/>
            <w:left w:val="none" w:sz="0" w:space="0" w:color="auto"/>
            <w:bottom w:val="none" w:sz="0" w:space="0" w:color="auto"/>
            <w:right w:val="none" w:sz="0" w:space="0" w:color="auto"/>
          </w:divBdr>
          <w:divsChild>
            <w:div w:id="1110778887">
              <w:marLeft w:val="0"/>
              <w:marRight w:val="0"/>
              <w:marTop w:val="0"/>
              <w:marBottom w:val="0"/>
              <w:divBdr>
                <w:top w:val="none" w:sz="0" w:space="0" w:color="auto"/>
                <w:left w:val="none" w:sz="0" w:space="0" w:color="auto"/>
                <w:bottom w:val="none" w:sz="0" w:space="0" w:color="auto"/>
                <w:right w:val="none" w:sz="0" w:space="0" w:color="auto"/>
              </w:divBdr>
              <w:divsChild>
                <w:div w:id="340551689">
                  <w:marLeft w:val="0"/>
                  <w:marRight w:val="0"/>
                  <w:marTop w:val="0"/>
                  <w:marBottom w:val="0"/>
                  <w:divBdr>
                    <w:top w:val="none" w:sz="0" w:space="0" w:color="auto"/>
                    <w:left w:val="none" w:sz="0" w:space="0" w:color="auto"/>
                    <w:bottom w:val="none" w:sz="0" w:space="0" w:color="auto"/>
                    <w:right w:val="none" w:sz="0" w:space="0" w:color="auto"/>
                  </w:divBdr>
                  <w:divsChild>
                    <w:div w:id="14622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sos.state.tx.us/pls/pub/readtac$ext.TacPage?sl=R&amp;app=9&amp;p_dir=&amp;p_rloc=&amp;p_tloc=&amp;p_ploc=&amp;pg=1&amp;p_tac=&amp;ti=40&amp;pt=19&amp;ch=745&amp;rl=8523" TargetMode="External"/><Relationship Id="rId18" Type="http://schemas.openxmlformats.org/officeDocument/2006/relationships/hyperlink" Target="http://info.sos.state.tx.us/pls/pub/readtac$ext.TacPage?sl=R&amp;app=9&amp;p_dir=&amp;p_rloc=&amp;p_tloc=&amp;p_ploc=&amp;pg=1&amp;p_tac=&amp;ti=40&amp;pt=19&amp;ch=745&amp;rl=85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ps.state.tx.us/handbooks/Licensing/Files/LPPH_pg_7600.asp" TargetMode="External"/><Relationship Id="rId7" Type="http://schemas.openxmlformats.org/officeDocument/2006/relationships/footnotes" Target="footnotes.xml"/><Relationship Id="rId12" Type="http://schemas.openxmlformats.org/officeDocument/2006/relationships/hyperlink" Target="http://info.sos.state.tx.us/pls/pub/readtac$ext.TacPage?sl=R&amp;app=9&amp;p_dir=&amp;p_rloc=&amp;p_tloc=&amp;p_ploc=&amp;pg=1&amp;p_tac=&amp;ti=40&amp;pt=19&amp;ch=745&amp;rl=8521" TargetMode="External"/><Relationship Id="rId17" Type="http://schemas.openxmlformats.org/officeDocument/2006/relationships/hyperlink" Target="http://info.sos.state.tx.us/pls/pub/readtac$ext.TacPage?sl=R&amp;app=9&amp;p_dir=&amp;p_rloc=&amp;p_tloc=&amp;p_ploc=&amp;pg=1&amp;p_tac=&amp;ti=40&amp;pt=19&amp;ch=745&amp;rl=853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40&amp;pt=19&amp;ch=745&amp;rl=8529" TargetMode="External"/><Relationship Id="rId20" Type="http://schemas.openxmlformats.org/officeDocument/2006/relationships/hyperlink" Target="http://www.dfps.state.tx.us/handbooks/Licensing/Files/LPPH_pg_7600.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os.state.tx.us/pls/pub/readtac$ext.TacPage?sl=R&amp;app=9&amp;p_dir=&amp;p_rloc=&amp;p_tloc=&amp;p_ploc=&amp;pg=1&amp;p_tac=&amp;ti=40&amp;pt=19&amp;ch=745&amp;rl=85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fo.sos.state.tx.us/pls/pub/readtac$ext.TacPage?sl=R&amp;app=9&amp;p_dir=&amp;p_rloc=&amp;p_tloc=&amp;p_ploc=&amp;pg=1&amp;p_tac=&amp;ti=40&amp;pt=19&amp;ch=745&amp;rl=8525" TargetMode="External"/><Relationship Id="rId23" Type="http://schemas.openxmlformats.org/officeDocument/2006/relationships/header" Target="header2.xml"/><Relationship Id="rId10" Type="http://schemas.openxmlformats.org/officeDocument/2006/relationships/hyperlink" Target="http://info.sos.state.tx.us/pls/pub/readtac$ext.TacPage?sl=R&amp;app=9&amp;p_dir=&amp;p_rloc=&amp;p_tloc=&amp;p_ploc=&amp;pg=1&amp;p_tac=&amp;ti=40&amp;pt=19&amp;ch=745&amp;rl=8519" TargetMode="External"/><Relationship Id="rId19" Type="http://schemas.openxmlformats.org/officeDocument/2006/relationships/hyperlink" Target="http://www.dfps.state.tx.us/handbooks/Licensing/Files/LPPH_pg_6400.asp" TargetMode="Externa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4" Type="http://schemas.openxmlformats.org/officeDocument/2006/relationships/hyperlink" Target="http://info.sos.state.tx.us/pls/pub/readtac$ext.TacPage?sl=R&amp;app=9&amp;p_dir=&amp;p_rloc=&amp;p_tloc=&amp;p_ploc=&amp;pg=1&amp;p_tac=&amp;ti=40&amp;pt=19&amp;ch=745&amp;rl=8525"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B61A-8B44-490F-9C4E-5A692A4C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5</Pages>
  <Words>1416</Words>
  <Characters>9686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Ritter,Jenn (DFPS)</cp:lastModifiedBy>
  <cp:revision>2</cp:revision>
  <cp:lastPrinted>2015-01-12T15:16:00Z</cp:lastPrinted>
  <dcterms:created xsi:type="dcterms:W3CDTF">2015-01-23T21:44:00Z</dcterms:created>
  <dcterms:modified xsi:type="dcterms:W3CDTF">2015-01-23T21:44:00Z</dcterms:modified>
</cp:coreProperties>
</file>