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E5" w:rsidRPr="005F1232" w:rsidRDefault="004D18E5" w:rsidP="005F1232">
      <w:pPr>
        <w:pStyle w:val="tabletextdfps"/>
        <w:rPr>
          <w:b/>
          <w:sz w:val="40"/>
          <w:szCs w:val="40"/>
        </w:rPr>
      </w:pPr>
      <w:bookmarkStart w:id="0" w:name="_Toc183246493"/>
      <w:bookmarkStart w:id="1" w:name="_Toc188416988"/>
      <w:bookmarkStart w:id="2" w:name="_Toc199214197"/>
      <w:r w:rsidRPr="005F1232">
        <w:rPr>
          <w:b/>
          <w:sz w:val="40"/>
          <w:szCs w:val="40"/>
        </w:rPr>
        <w:t>Licensing Policy and Procedures</w:t>
      </w:r>
    </w:p>
    <w:p w:rsidR="00B63A4E" w:rsidRPr="005F1232" w:rsidRDefault="00B63A4E" w:rsidP="005F1232">
      <w:pPr>
        <w:pStyle w:val="tabletextdfps"/>
        <w:rPr>
          <w:b/>
          <w:sz w:val="40"/>
          <w:szCs w:val="40"/>
        </w:rPr>
      </w:pPr>
      <w:r w:rsidRPr="005F1232">
        <w:rPr>
          <w:b/>
          <w:sz w:val="40"/>
          <w:szCs w:val="40"/>
        </w:rPr>
        <w:t xml:space="preserve">Handbook Revision </w:t>
      </w:r>
      <w:bookmarkEnd w:id="0"/>
      <w:bookmarkEnd w:id="1"/>
      <w:bookmarkEnd w:id="2"/>
      <w:r w:rsidRPr="005F1232">
        <w:rPr>
          <w:b/>
          <w:sz w:val="40"/>
          <w:szCs w:val="40"/>
        </w:rPr>
        <w:t>__</w:t>
      </w:r>
    </w:p>
    <w:p w:rsidR="00B63A4E" w:rsidRDefault="00B63A4E" w:rsidP="00B63A4E">
      <w:pPr>
        <w:pStyle w:val="bodytextdfps"/>
      </w:pPr>
      <w:r>
        <w:t>This revision of the Licensing Policy and Procedures Handbook was published on ____. Summaries of new or revised items are provided below.</w:t>
      </w:r>
    </w:p>
    <w:p w:rsidR="00B63A4E" w:rsidRDefault="00B63A4E" w:rsidP="00B63A4E">
      <w:pPr>
        <w:pStyle w:val="querydfps"/>
      </w:pPr>
      <w:r w:rsidRPr="00C214B9">
        <w:t xml:space="preserve">For Licensing revisions only: Immediately following signoff, Licensing staff will prepare a highlighted document showing significant changes that we will post with the revision memo. </w:t>
      </w:r>
    </w:p>
    <w:p w:rsidR="00B63A4E" w:rsidRPr="00043137" w:rsidRDefault="008E5EB2" w:rsidP="00B63A4E">
      <w:pPr>
        <w:pStyle w:val="subheading1dfps"/>
      </w:pPr>
      <w:r w:rsidRPr="008E5EB2">
        <w:t>Appendix 2000-4 Decision Guide</w:t>
      </w:r>
      <w:r>
        <w:t xml:space="preserve"> (PATS 7622)</w:t>
      </w:r>
    </w:p>
    <w:p w:rsidR="00B63A4E" w:rsidRDefault="008E5EB2" w:rsidP="00B63A4E">
      <w:pPr>
        <w:pStyle w:val="bodytextdfps"/>
      </w:pPr>
      <w:r>
        <w:t>The items below are revised to update</w:t>
      </w:r>
      <w:r w:rsidRPr="008E5EB2">
        <w:t xml:space="preserve"> a section in the Decision Guide related to Child Day Care Provided at a Caregiver's Home.</w:t>
      </w:r>
    </w:p>
    <w:p w:rsidR="00031CE6" w:rsidRDefault="00031CE6" w:rsidP="00031CE6">
      <w:pPr>
        <w:pStyle w:val="bodytextdfps"/>
      </w:pPr>
      <w:r>
        <w:t>Display of Revisions with Changes Highlighted (Word Document)</w:t>
      </w:r>
    </w:p>
    <w:p w:rsidR="00031CE6" w:rsidRDefault="00031CE6" w:rsidP="00B63A4E">
      <w:pPr>
        <w:pStyle w:val="bodytextdfps"/>
      </w:pPr>
      <w:r>
        <w:t>See:</w:t>
      </w:r>
    </w:p>
    <w:p w:rsidR="00B63A4E" w:rsidRDefault="00FB3097" w:rsidP="00031CE6">
      <w:pPr>
        <w:pStyle w:val="list2dfps"/>
      </w:pPr>
      <w:r w:rsidRPr="004104DF">
        <w:rPr>
          <w:lang w:val="en"/>
        </w:rPr>
        <w:t>Appendix 2000-4: Decision Guide: Is the Care Being Provided Subject to Regulation?</w:t>
      </w:r>
    </w:p>
    <w:p w:rsidR="00B63A4E" w:rsidRDefault="00B63A4E" w:rsidP="00B63A4E">
      <w:pPr>
        <w:pStyle w:val="list2dfps"/>
      </w:pPr>
    </w:p>
    <w:p w:rsidR="00B63A4E" w:rsidRDefault="00B63A4E" w:rsidP="00B63A4E">
      <w:pPr>
        <w:pStyle w:val="tabletextdfps"/>
        <w:rPr>
          <w:color w:val="FF0000"/>
        </w:rPr>
      </w:pPr>
      <w:r w:rsidRPr="005A0388">
        <w:rPr>
          <w:color w:val="FF0000"/>
        </w:rPr>
        <w:t>******************************************************************************************************************************************</w:t>
      </w:r>
    </w:p>
    <w:p w:rsidR="00E12311" w:rsidRPr="004104DF" w:rsidRDefault="00E12311" w:rsidP="00E12311">
      <w:pPr>
        <w:pStyle w:val="Heading2"/>
        <w:rPr>
          <w:lang w:val="en"/>
        </w:rPr>
      </w:pPr>
      <w:r w:rsidRPr="004104DF">
        <w:rPr>
          <w:lang w:val="en"/>
        </w:rPr>
        <w:t>Appendix 2000-4</w:t>
      </w:r>
      <w:bookmarkStart w:id="3" w:name="LPPH_apx2000_4"/>
      <w:bookmarkEnd w:id="3"/>
      <w:r w:rsidRPr="004104DF">
        <w:rPr>
          <w:lang w:val="en"/>
        </w:rPr>
        <w:t xml:space="preserve">: Decision Guide: Is the Care Being Provided Subject to Regulation? </w:t>
      </w:r>
    </w:p>
    <w:p w:rsidR="00E12311" w:rsidRPr="004104DF" w:rsidRDefault="00E12311" w:rsidP="00E12311">
      <w:pPr>
        <w:pStyle w:val="revisionnodfps"/>
        <w:rPr>
          <w:lang w:val="en"/>
        </w:rPr>
      </w:pPr>
      <w:r w:rsidRPr="004104DF">
        <w:rPr>
          <w:lang w:val="en"/>
        </w:rPr>
        <w:t xml:space="preserve">LPPH </w:t>
      </w:r>
      <w:r w:rsidRPr="00E12311">
        <w:rPr>
          <w:strike/>
          <w:color w:val="FF0000"/>
          <w:lang w:val="en"/>
        </w:rPr>
        <w:t>March 2014</w:t>
      </w:r>
      <w:r>
        <w:rPr>
          <w:lang w:val="en"/>
        </w:rPr>
        <w:t xml:space="preserve"> DRAFT 7622-CCL</w:t>
      </w:r>
    </w:p>
    <w:p w:rsidR="00E12311" w:rsidRPr="004104DF" w:rsidRDefault="00E12311" w:rsidP="00E12311">
      <w:pPr>
        <w:pStyle w:val="bodytextdfps"/>
        <w:rPr>
          <w:lang w:val="en"/>
        </w:rPr>
      </w:pPr>
      <w:r w:rsidRPr="004104DF">
        <w:rPr>
          <w:lang w:val="en"/>
        </w:rPr>
        <w:t>To determine whether child care is subject to regulation, Licensing staff review each of the following sections:</w:t>
      </w:r>
    </w:p>
    <w:p w:rsidR="00E12311" w:rsidRPr="009F3EA1" w:rsidRDefault="00E12311" w:rsidP="00776361">
      <w:pPr>
        <w:pStyle w:val="subheading1dfps"/>
        <w:rPr>
          <w:highlight w:val="yellow"/>
          <w:rPrChange w:id="4" w:author="Dees,Christy L (DFPS)" w:date="2015-01-29T10:45:00Z">
            <w:rPr/>
          </w:rPrChange>
        </w:rPr>
      </w:pPr>
      <w:bookmarkStart w:id="5" w:name="caregiver"/>
      <w:r w:rsidRPr="009F3EA1">
        <w:rPr>
          <w:highlight w:val="yellow"/>
          <w:rPrChange w:id="6" w:author="Dees,Christy L (DFPS)" w:date="2015-01-29T10:45:00Z">
            <w:rPr/>
          </w:rPrChange>
        </w:rPr>
        <w:t xml:space="preserve">Child Day Care </w:t>
      </w:r>
      <w:bookmarkEnd w:id="5"/>
      <w:r w:rsidRPr="009F3EA1">
        <w:rPr>
          <w:highlight w:val="yellow"/>
          <w:rPrChange w:id="7" w:author="Dees,Christy L (DFPS)" w:date="2015-01-29T10:45:00Z">
            <w:rPr/>
          </w:rPrChange>
        </w:rPr>
        <w:t>Provided at a Caregiver’s Home</w:t>
      </w:r>
    </w:p>
    <w:p w:rsidR="00E12311" w:rsidRPr="009F3EA1" w:rsidRDefault="00E12311" w:rsidP="00E12311">
      <w:pPr>
        <w:pStyle w:val="bodytextdfps"/>
        <w:rPr>
          <w:highlight w:val="yellow"/>
          <w:lang w:val="en"/>
          <w:rPrChange w:id="8" w:author="Dees,Christy L (DFPS)" w:date="2015-01-29T10:45:00Z">
            <w:rPr>
              <w:lang w:val="en"/>
            </w:rPr>
          </w:rPrChange>
        </w:rPr>
      </w:pPr>
      <w:r w:rsidRPr="009F3EA1">
        <w:rPr>
          <w:highlight w:val="yellow"/>
          <w:lang w:val="en"/>
          <w:rPrChange w:id="9" w:author="Dees,Christy L (DFPS)" w:date="2015-01-29T10:45:00Z">
            <w:rPr>
              <w:lang w:val="en"/>
            </w:rPr>
          </w:rPrChange>
        </w:rPr>
        <w:t>Regular care is care that is provided for at least four hours a day, three or more days a week, for three or more consecutive weeks or for four hours a day for 40 or more days in a period of 12 months.</w:t>
      </w:r>
    </w:p>
    <w:p w:rsidR="003D76DE" w:rsidRPr="009F3EA1" w:rsidRDefault="00E12311" w:rsidP="00E12311">
      <w:pPr>
        <w:pStyle w:val="bodytextdfps"/>
        <w:rPr>
          <w:highlight w:val="yellow"/>
          <w:lang w:val="en"/>
          <w:rPrChange w:id="10" w:author="Dees,Christy L (DFPS)" w:date="2015-01-29T10:45:00Z">
            <w:rPr>
              <w:lang w:val="en"/>
            </w:rPr>
          </w:rPrChange>
        </w:rPr>
      </w:pPr>
      <w:r w:rsidRPr="009F3EA1">
        <w:rPr>
          <w:highlight w:val="yellow"/>
          <w:lang w:val="en"/>
          <w:rPrChange w:id="11" w:author="Dees,Christy L (DFPS)" w:date="2015-01-29T10:45:00Z">
            <w:rPr>
              <w:lang w:val="en"/>
            </w:rPr>
          </w:rPrChange>
        </w:rPr>
        <w:t>“Children related to the caregiver” means</w:t>
      </w:r>
      <w:r w:rsidR="003D76DE" w:rsidRPr="009F3EA1">
        <w:rPr>
          <w:highlight w:val="yellow"/>
          <w:lang w:val="en"/>
          <w:rPrChange w:id="12" w:author="Dees,Christy L (DFPS)" w:date="2015-01-29T10:45:00Z">
            <w:rPr>
              <w:lang w:val="en"/>
            </w:rPr>
          </w:rPrChange>
        </w:rPr>
        <w:t>:</w:t>
      </w:r>
      <w:r w:rsidRPr="009F3EA1">
        <w:rPr>
          <w:highlight w:val="yellow"/>
          <w:lang w:val="en"/>
          <w:rPrChange w:id="13" w:author="Dees,Christy L (DFPS)" w:date="2015-01-29T10:45:00Z">
            <w:rPr>
              <w:lang w:val="en"/>
            </w:rPr>
          </w:rPrChange>
        </w:rPr>
        <w:t xml:space="preserve"> </w:t>
      </w:r>
    </w:p>
    <w:p w:rsidR="003D76DE" w:rsidRPr="009F3EA1" w:rsidRDefault="003D76DE" w:rsidP="00637752">
      <w:pPr>
        <w:pStyle w:val="list1dfps"/>
        <w:rPr>
          <w:highlight w:val="yellow"/>
          <w:lang w:val="en"/>
          <w:rPrChange w:id="14" w:author="Dees,Christy L (DFPS)" w:date="2015-01-29T10:45:00Z">
            <w:rPr>
              <w:lang w:val="en"/>
            </w:rPr>
          </w:rPrChange>
        </w:rPr>
      </w:pPr>
      <w:r w:rsidRPr="009F3EA1">
        <w:rPr>
          <w:highlight w:val="yellow"/>
          <w:lang w:val="en"/>
          <w:rPrChange w:id="15" w:author="Dees,Christy L (DFPS)" w:date="2015-01-29T10:45:00Z">
            <w:rPr>
              <w:lang w:val="en"/>
            </w:rPr>
          </w:rPrChange>
        </w:rPr>
        <w:t xml:space="preserve">  •</w:t>
      </w:r>
      <w:r w:rsidRPr="009F3EA1">
        <w:rPr>
          <w:highlight w:val="yellow"/>
          <w:lang w:val="en"/>
          <w:rPrChange w:id="16" w:author="Dees,Christy L (DFPS)" w:date="2015-01-29T10:45:00Z">
            <w:rPr>
              <w:lang w:val="en"/>
            </w:rPr>
          </w:rPrChange>
        </w:rPr>
        <w:tab/>
      </w:r>
      <w:r w:rsidR="00E12311" w:rsidRPr="009F3EA1">
        <w:rPr>
          <w:highlight w:val="yellow"/>
          <w:lang w:val="en"/>
          <w:rPrChange w:id="17" w:author="Dees,Christy L (DFPS)" w:date="2015-01-29T10:45:00Z">
            <w:rPr>
              <w:lang w:val="en"/>
            </w:rPr>
          </w:rPrChange>
        </w:rPr>
        <w:t xml:space="preserve">children who are the caregiver’s children, stepchildren, grandchildren, great-grandchildren, brothers, sisters, stepbrothers, stepsisters, nieces, or nephews; </w:t>
      </w:r>
    </w:p>
    <w:p w:rsidR="003D76DE" w:rsidRPr="009F3EA1" w:rsidRDefault="003D76DE" w:rsidP="00637752">
      <w:pPr>
        <w:pStyle w:val="list1dfps"/>
        <w:rPr>
          <w:highlight w:val="yellow"/>
          <w:lang w:val="en"/>
          <w:rPrChange w:id="18" w:author="Dees,Christy L (DFPS)" w:date="2015-01-29T10:45:00Z">
            <w:rPr>
              <w:lang w:val="en"/>
            </w:rPr>
          </w:rPrChange>
        </w:rPr>
      </w:pPr>
      <w:r w:rsidRPr="009F3EA1">
        <w:rPr>
          <w:highlight w:val="yellow"/>
          <w:lang w:val="en"/>
          <w:rPrChange w:id="19" w:author="Dees,Christy L (DFPS)" w:date="2015-01-29T10:45:00Z">
            <w:rPr>
              <w:lang w:val="en"/>
            </w:rPr>
          </w:rPrChange>
        </w:rPr>
        <w:t xml:space="preserve">  •</w:t>
      </w:r>
      <w:r w:rsidRPr="009F3EA1">
        <w:rPr>
          <w:highlight w:val="yellow"/>
          <w:lang w:val="en"/>
          <w:rPrChange w:id="20" w:author="Dees,Christy L (DFPS)" w:date="2015-01-29T10:45:00Z">
            <w:rPr>
              <w:lang w:val="en"/>
            </w:rPr>
          </w:rPrChange>
        </w:rPr>
        <w:tab/>
      </w:r>
      <w:r w:rsidR="00E12311" w:rsidRPr="009F3EA1">
        <w:rPr>
          <w:highlight w:val="yellow"/>
          <w:lang w:val="en"/>
          <w:rPrChange w:id="21" w:author="Dees,Christy L (DFPS)" w:date="2015-01-29T10:45:00Z">
            <w:rPr>
              <w:lang w:val="en"/>
            </w:rPr>
          </w:rPrChange>
        </w:rPr>
        <w:t xml:space="preserve">a relationship between the child and caregiver that was created by court decree (such as adoption); or </w:t>
      </w:r>
    </w:p>
    <w:p w:rsidR="00E12311" w:rsidRPr="009F3EA1" w:rsidRDefault="003D76DE" w:rsidP="00637752">
      <w:pPr>
        <w:pStyle w:val="list1dfps"/>
        <w:rPr>
          <w:highlight w:val="yellow"/>
          <w:lang w:val="en"/>
          <w:rPrChange w:id="22" w:author="Dees,Christy L (DFPS)" w:date="2015-01-29T10:45:00Z">
            <w:rPr>
              <w:lang w:val="en"/>
            </w:rPr>
          </w:rPrChange>
        </w:rPr>
      </w:pPr>
      <w:r w:rsidRPr="009F3EA1">
        <w:rPr>
          <w:highlight w:val="yellow"/>
          <w:lang w:val="en"/>
          <w:rPrChange w:id="23" w:author="Dees,Christy L (DFPS)" w:date="2015-01-29T10:45:00Z">
            <w:rPr>
              <w:lang w:val="en"/>
            </w:rPr>
          </w:rPrChange>
        </w:rPr>
        <w:t xml:space="preserve">  •</w:t>
      </w:r>
      <w:r w:rsidRPr="009F3EA1">
        <w:rPr>
          <w:highlight w:val="yellow"/>
          <w:lang w:val="en"/>
          <w:rPrChange w:id="24" w:author="Dees,Christy L (DFPS)" w:date="2015-01-29T10:45:00Z">
            <w:rPr>
              <w:lang w:val="en"/>
            </w:rPr>
          </w:rPrChange>
        </w:rPr>
        <w:tab/>
      </w:r>
      <w:r w:rsidR="00E12311" w:rsidRPr="009F3EA1">
        <w:rPr>
          <w:highlight w:val="yellow"/>
          <w:lang w:val="en"/>
          <w:rPrChange w:id="25" w:author="Dees,Christy L (DFPS)" w:date="2015-01-29T10:45:00Z">
            <w:rPr>
              <w:lang w:val="en"/>
            </w:rPr>
          </w:rPrChange>
        </w:rPr>
        <w:t xml:space="preserve">any combination of the above. See HRC </w:t>
      </w:r>
      <w:r w:rsidR="009F3EA1" w:rsidRPr="009F3EA1">
        <w:rPr>
          <w:highlight w:val="yellow"/>
          <w:rPrChange w:id="26" w:author="Dees,Christy L (DFPS)" w:date="2015-01-29T10:45:00Z">
            <w:rPr/>
          </w:rPrChange>
        </w:rPr>
        <w:fldChar w:fldCharType="begin"/>
      </w:r>
      <w:r w:rsidR="009F3EA1" w:rsidRPr="009F3EA1">
        <w:rPr>
          <w:highlight w:val="yellow"/>
          <w:rPrChange w:id="27" w:author="Dees,Christy L (DFPS)" w:date="2015-01-29T10:45:00Z">
            <w:rPr/>
          </w:rPrChange>
        </w:rPr>
        <w:instrText xml:space="preserve"> HYPERLINK "http://www.statutes.legis.state.tx.us/Docs/HR/htm/HR.42.htm" \l "42.002" </w:instrText>
      </w:r>
      <w:r w:rsidR="009F3EA1" w:rsidRPr="009F3EA1">
        <w:rPr>
          <w:highlight w:val="yellow"/>
          <w:rPrChange w:id="28" w:author="Dees,Christy L (DFPS)" w:date="2015-01-29T10:45:00Z">
            <w:rPr/>
          </w:rPrChange>
        </w:rPr>
        <w:fldChar w:fldCharType="separate"/>
      </w:r>
      <w:r w:rsidR="00E12311" w:rsidRPr="009F3EA1">
        <w:rPr>
          <w:rStyle w:val="Hyperlink"/>
          <w:highlight w:val="yellow"/>
          <w:lang w:val="en"/>
          <w:rPrChange w:id="29" w:author="Dees,Christy L (DFPS)" w:date="2015-01-29T10:45:00Z">
            <w:rPr>
              <w:rStyle w:val="Hyperlink"/>
              <w:lang w:val="en"/>
            </w:rPr>
          </w:rPrChange>
        </w:rPr>
        <w:t>§42.002(16)</w:t>
      </w:r>
      <w:r w:rsidR="009F3EA1" w:rsidRPr="009F3EA1">
        <w:rPr>
          <w:rStyle w:val="Hyperlink"/>
          <w:highlight w:val="yellow"/>
          <w:lang w:val="en"/>
          <w:rPrChange w:id="30" w:author="Dees,Christy L (DFPS)" w:date="2015-01-29T10:45:00Z">
            <w:rPr>
              <w:rStyle w:val="Hyperlink"/>
              <w:lang w:val="en"/>
            </w:rPr>
          </w:rPrChange>
        </w:rPr>
        <w:fldChar w:fldCharType="end"/>
      </w:r>
      <w:r w:rsidRPr="009F3EA1">
        <w:rPr>
          <w:highlight w:val="yellow"/>
          <w:lang w:val="en"/>
          <w:rPrChange w:id="31" w:author="Dees,Christy L (DFPS)" w:date="2015-01-29T10:45:00Z">
            <w:rPr>
              <w:lang w:val="en"/>
            </w:rPr>
          </w:rPrChange>
        </w:rPr>
        <w:t>.</w:t>
      </w:r>
    </w:p>
    <w:p w:rsidR="00E12311" w:rsidRPr="009F3EA1" w:rsidRDefault="00E12311" w:rsidP="00E12311">
      <w:pPr>
        <w:pStyle w:val="bodytextdfps"/>
        <w:rPr>
          <w:highlight w:val="yellow"/>
          <w:lang w:val="en"/>
          <w:rPrChange w:id="32" w:author="Dees,Christy L (DFPS)" w:date="2015-01-29T10:45:00Z">
            <w:rPr>
              <w:lang w:val="en"/>
            </w:rPr>
          </w:rPrChange>
        </w:rPr>
      </w:pPr>
      <w:r w:rsidRPr="009F3EA1">
        <w:rPr>
          <w:highlight w:val="yellow"/>
          <w:lang w:val="en"/>
          <w:rPrChange w:id="33" w:author="Dees,Christy L (DFPS)" w:date="2015-01-29T10:45:00Z">
            <w:rPr>
              <w:lang w:val="en"/>
            </w:rPr>
          </w:rPrChange>
        </w:rPr>
        <w:t>To determine whether child day care that is provided at the caregiver’s home is subject to regulation, Licensing staff consider the following:</w:t>
      </w:r>
    </w:p>
    <w:p w:rsidR="00E12311" w:rsidRPr="009F3EA1" w:rsidRDefault="00E12311" w:rsidP="00E12311">
      <w:pPr>
        <w:pStyle w:val="list1dfps"/>
        <w:rPr>
          <w:highlight w:val="yellow"/>
          <w:lang w:val="en"/>
          <w:rPrChange w:id="34" w:author="Dees,Christy L (DFPS)" w:date="2015-01-29T10:45:00Z">
            <w:rPr>
              <w:lang w:val="en"/>
            </w:rPr>
          </w:rPrChange>
        </w:rPr>
      </w:pPr>
      <w:r w:rsidRPr="009F3EA1">
        <w:rPr>
          <w:highlight w:val="yellow"/>
          <w:lang w:val="en"/>
          <w:rPrChange w:id="35" w:author="Dees,Christy L (DFPS)" w:date="2015-01-29T10:45:00Z">
            <w:rPr>
              <w:lang w:val="en"/>
            </w:rPr>
          </w:rPrChange>
        </w:rPr>
        <w:t>1.</w:t>
      </w:r>
      <w:r w:rsidRPr="009F3EA1">
        <w:rPr>
          <w:highlight w:val="yellow"/>
          <w:lang w:val="en"/>
          <w:rPrChange w:id="36" w:author="Dees,Christy L (DFPS)" w:date="2015-01-29T10:45:00Z">
            <w:rPr>
              <w:lang w:val="en"/>
            </w:rPr>
          </w:rPrChange>
        </w:rPr>
        <w:tab/>
        <w:t xml:space="preserve">Does the caregiver provide </w:t>
      </w:r>
      <w:r w:rsidRPr="009F3EA1">
        <w:rPr>
          <w:i/>
          <w:highlight w:val="yellow"/>
          <w:rPrChange w:id="37" w:author="Dees,Christy L (DFPS)" w:date="2015-01-29T10:45:00Z">
            <w:rPr>
              <w:i/>
            </w:rPr>
          </w:rPrChange>
        </w:rPr>
        <w:t>regular</w:t>
      </w:r>
      <w:r w:rsidRPr="009F3EA1">
        <w:rPr>
          <w:highlight w:val="yellow"/>
          <w:rPrChange w:id="38" w:author="Dees,Christy L (DFPS)" w:date="2015-01-29T10:45:00Z">
            <w:rPr/>
          </w:rPrChange>
        </w:rPr>
        <w:t xml:space="preserve"> care</w:t>
      </w:r>
      <w:r w:rsidRPr="009F3EA1">
        <w:rPr>
          <w:highlight w:val="yellow"/>
          <w:lang w:val="en"/>
          <w:rPrChange w:id="39" w:author="Dees,Christy L (DFPS)" w:date="2015-01-29T10:45:00Z">
            <w:rPr>
              <w:lang w:val="en"/>
            </w:rPr>
          </w:rPrChange>
        </w:rPr>
        <w:t xml:space="preserve"> in the caregiver’s own home for children whose ages range from birth through 13 years? </w:t>
      </w:r>
    </w:p>
    <w:p w:rsidR="00E12311" w:rsidRPr="009F3EA1" w:rsidRDefault="00E12311" w:rsidP="00E12311">
      <w:pPr>
        <w:pStyle w:val="list2dfps"/>
        <w:rPr>
          <w:highlight w:val="yellow"/>
          <w:lang w:val="en"/>
          <w:rPrChange w:id="40" w:author="Dees,Christy L (DFPS)" w:date="2015-01-29T10:45:00Z">
            <w:rPr>
              <w:lang w:val="en"/>
            </w:rPr>
          </w:rPrChange>
        </w:rPr>
      </w:pPr>
      <w:r w:rsidRPr="009F3EA1">
        <w:rPr>
          <w:highlight w:val="yellow"/>
          <w:lang w:val="en"/>
          <w:rPrChange w:id="41" w:author="Dees,Christy L (DFPS)" w:date="2015-01-29T10:45:00Z">
            <w:rPr>
              <w:lang w:val="en"/>
            </w:rPr>
          </w:rPrChange>
        </w:rPr>
        <w:t xml:space="preserve">  •</w:t>
      </w:r>
      <w:r w:rsidRPr="009F3EA1">
        <w:rPr>
          <w:highlight w:val="yellow"/>
          <w:lang w:val="en"/>
          <w:rPrChange w:id="42" w:author="Dees,Christy L (DFPS)" w:date="2015-01-29T10:45:00Z">
            <w:rPr>
              <w:lang w:val="en"/>
            </w:rPr>
          </w:rPrChange>
        </w:rPr>
        <w:tab/>
        <w:t xml:space="preserve">If </w:t>
      </w:r>
      <w:r w:rsidRPr="009F3EA1">
        <w:rPr>
          <w:b/>
          <w:bCs/>
          <w:highlight w:val="yellow"/>
          <w:lang w:val="en"/>
          <w:rPrChange w:id="43" w:author="Dees,Christy L (DFPS)" w:date="2015-01-29T10:45:00Z">
            <w:rPr>
              <w:b/>
              <w:bCs/>
              <w:lang w:val="en"/>
            </w:rPr>
          </w:rPrChange>
        </w:rPr>
        <w:t>yes</w:t>
      </w:r>
      <w:r w:rsidRPr="009F3EA1">
        <w:rPr>
          <w:highlight w:val="yellow"/>
          <w:lang w:val="en"/>
          <w:rPrChange w:id="44" w:author="Dees,Christy L (DFPS)" w:date="2015-01-29T10:45:00Z">
            <w:rPr>
              <w:lang w:val="en"/>
            </w:rPr>
          </w:rPrChange>
        </w:rPr>
        <w:t>, see step 2.</w:t>
      </w:r>
    </w:p>
    <w:p w:rsidR="00E12311" w:rsidRPr="009F3EA1" w:rsidRDefault="00E12311" w:rsidP="00E12311">
      <w:pPr>
        <w:pStyle w:val="list2dfps"/>
        <w:rPr>
          <w:highlight w:val="yellow"/>
          <w:rPrChange w:id="45" w:author="Dees,Christy L (DFPS)" w:date="2015-01-29T10:45:00Z">
            <w:rPr/>
          </w:rPrChange>
        </w:rPr>
      </w:pPr>
      <w:r w:rsidRPr="009F3EA1">
        <w:rPr>
          <w:highlight w:val="yellow"/>
          <w:lang w:val="en"/>
          <w:rPrChange w:id="46" w:author="Dees,Christy L (DFPS)" w:date="2015-01-29T10:45:00Z">
            <w:rPr>
              <w:lang w:val="en"/>
            </w:rPr>
          </w:rPrChange>
        </w:rPr>
        <w:t xml:space="preserve">  •</w:t>
      </w:r>
      <w:r w:rsidRPr="009F3EA1">
        <w:rPr>
          <w:highlight w:val="yellow"/>
          <w:lang w:val="en"/>
          <w:rPrChange w:id="47" w:author="Dees,Christy L (DFPS)" w:date="2015-01-29T10:45:00Z">
            <w:rPr>
              <w:lang w:val="en"/>
            </w:rPr>
          </w:rPrChange>
        </w:rPr>
        <w:tab/>
        <w:t xml:space="preserve">If </w:t>
      </w:r>
      <w:r w:rsidRPr="009F3EA1">
        <w:rPr>
          <w:b/>
          <w:bCs/>
          <w:highlight w:val="yellow"/>
          <w:lang w:val="en"/>
          <w:rPrChange w:id="48" w:author="Dees,Christy L (DFPS)" w:date="2015-01-29T10:45:00Z">
            <w:rPr>
              <w:b/>
              <w:bCs/>
              <w:lang w:val="en"/>
            </w:rPr>
          </w:rPrChange>
        </w:rPr>
        <w:t>no</w:t>
      </w:r>
      <w:r w:rsidRPr="009F3EA1">
        <w:rPr>
          <w:highlight w:val="yellow"/>
          <w:lang w:val="en"/>
          <w:rPrChange w:id="49" w:author="Dees,Christy L (DFPS)" w:date="2015-01-29T10:45:00Z">
            <w:rPr>
              <w:lang w:val="en"/>
            </w:rPr>
          </w:rPrChange>
        </w:rPr>
        <w:t>, the care is not subject to regulation</w:t>
      </w:r>
      <w:r w:rsidRPr="009F3EA1">
        <w:rPr>
          <w:highlight w:val="yellow"/>
          <w:rPrChange w:id="50" w:author="Dees,Christy L (DFPS)" w:date="2015-01-29T10:45:00Z">
            <w:rPr/>
          </w:rPrChange>
        </w:rPr>
        <w:t>.</w:t>
      </w:r>
    </w:p>
    <w:p w:rsidR="00E12311" w:rsidRPr="009F3EA1" w:rsidRDefault="00E12311" w:rsidP="00E12311">
      <w:pPr>
        <w:pStyle w:val="list1dfps"/>
        <w:rPr>
          <w:highlight w:val="yellow"/>
          <w:lang w:val="en"/>
          <w:rPrChange w:id="51" w:author="Dees,Christy L (DFPS)" w:date="2015-01-29T10:45:00Z">
            <w:rPr>
              <w:lang w:val="en"/>
            </w:rPr>
          </w:rPrChange>
        </w:rPr>
      </w:pPr>
      <w:r w:rsidRPr="009F3EA1">
        <w:rPr>
          <w:highlight w:val="yellow"/>
          <w:rPrChange w:id="52" w:author="Dees,Christy L (DFPS)" w:date="2015-01-29T10:45:00Z">
            <w:rPr/>
          </w:rPrChange>
        </w:rPr>
        <w:t>2</w:t>
      </w:r>
      <w:r w:rsidRPr="009F3EA1">
        <w:rPr>
          <w:highlight w:val="yellow"/>
          <w:lang w:val="en"/>
          <w:rPrChange w:id="53" w:author="Dees,Christy L (DFPS)" w:date="2015-01-29T10:45:00Z">
            <w:rPr>
              <w:lang w:val="en"/>
            </w:rPr>
          </w:rPrChange>
        </w:rPr>
        <w:t>.</w:t>
      </w:r>
      <w:r w:rsidRPr="009F3EA1">
        <w:rPr>
          <w:highlight w:val="yellow"/>
          <w:lang w:val="en"/>
          <w:rPrChange w:id="54" w:author="Dees,Christy L (DFPS)" w:date="2015-01-29T10:45:00Z">
            <w:rPr>
              <w:lang w:val="en"/>
            </w:rPr>
          </w:rPrChange>
        </w:rPr>
        <w:tab/>
        <w:t xml:space="preserve">Are all of the children </w:t>
      </w:r>
      <w:r w:rsidRPr="009F3EA1">
        <w:rPr>
          <w:i/>
          <w:highlight w:val="yellow"/>
          <w:rPrChange w:id="55" w:author="Dees,Christy L (DFPS)" w:date="2015-01-29T10:45:00Z">
            <w:rPr>
              <w:i/>
            </w:rPr>
          </w:rPrChange>
        </w:rPr>
        <w:t>related</w:t>
      </w:r>
      <w:r w:rsidRPr="009F3EA1">
        <w:rPr>
          <w:highlight w:val="yellow"/>
          <w:lang w:val="en"/>
          <w:rPrChange w:id="56" w:author="Dees,Christy L (DFPS)" w:date="2015-01-29T10:45:00Z">
            <w:rPr>
              <w:lang w:val="en"/>
            </w:rPr>
          </w:rPrChange>
        </w:rPr>
        <w:t xml:space="preserve"> to the caregiver? </w:t>
      </w:r>
    </w:p>
    <w:p w:rsidR="00E12311" w:rsidRPr="009F3EA1" w:rsidRDefault="00E12311" w:rsidP="00E12311">
      <w:pPr>
        <w:pStyle w:val="list2dfps"/>
        <w:rPr>
          <w:highlight w:val="yellow"/>
          <w:lang w:val="en"/>
          <w:rPrChange w:id="57" w:author="Dees,Christy L (DFPS)" w:date="2015-01-29T10:45:00Z">
            <w:rPr>
              <w:lang w:val="en"/>
            </w:rPr>
          </w:rPrChange>
        </w:rPr>
      </w:pPr>
      <w:r w:rsidRPr="009F3EA1">
        <w:rPr>
          <w:highlight w:val="yellow"/>
          <w:lang w:val="en"/>
          <w:rPrChange w:id="58" w:author="Dees,Christy L (DFPS)" w:date="2015-01-29T10:45:00Z">
            <w:rPr>
              <w:lang w:val="en"/>
            </w:rPr>
          </w:rPrChange>
        </w:rPr>
        <w:t xml:space="preserve">  •</w:t>
      </w:r>
      <w:r w:rsidRPr="009F3EA1">
        <w:rPr>
          <w:highlight w:val="yellow"/>
          <w:lang w:val="en"/>
          <w:rPrChange w:id="59" w:author="Dees,Christy L (DFPS)" w:date="2015-01-29T10:45:00Z">
            <w:rPr>
              <w:lang w:val="en"/>
            </w:rPr>
          </w:rPrChange>
        </w:rPr>
        <w:tab/>
        <w:t xml:space="preserve">If </w:t>
      </w:r>
      <w:r w:rsidRPr="009F3EA1">
        <w:rPr>
          <w:b/>
          <w:bCs/>
          <w:highlight w:val="yellow"/>
          <w:lang w:val="en"/>
          <w:rPrChange w:id="60" w:author="Dees,Christy L (DFPS)" w:date="2015-01-29T10:45:00Z">
            <w:rPr>
              <w:b/>
              <w:bCs/>
              <w:lang w:val="en"/>
            </w:rPr>
          </w:rPrChange>
        </w:rPr>
        <w:t>yes</w:t>
      </w:r>
      <w:r w:rsidRPr="009F3EA1">
        <w:rPr>
          <w:highlight w:val="yellow"/>
          <w:lang w:val="en"/>
          <w:rPrChange w:id="61" w:author="Dees,Christy L (DFPS)" w:date="2015-01-29T10:45:00Z">
            <w:rPr>
              <w:lang w:val="en"/>
            </w:rPr>
          </w:rPrChange>
        </w:rPr>
        <w:t xml:space="preserve">, the care is not subject to regulation. (Some providers who care for related children may list with DFPS and therefore be subject to Licensing's regulation as provided by HRC </w:t>
      </w:r>
      <w:r w:rsidR="009F3EA1" w:rsidRPr="009F3EA1">
        <w:rPr>
          <w:highlight w:val="yellow"/>
          <w:rPrChange w:id="62" w:author="Dees,Christy L (DFPS)" w:date="2015-01-29T10:45:00Z">
            <w:rPr/>
          </w:rPrChange>
        </w:rPr>
        <w:fldChar w:fldCharType="begin"/>
      </w:r>
      <w:r w:rsidR="009F3EA1" w:rsidRPr="009F3EA1">
        <w:rPr>
          <w:highlight w:val="yellow"/>
          <w:rPrChange w:id="63" w:author="Dees,Christy L (DFPS)" w:date="2015-01-29T10:45:00Z">
            <w:rPr/>
          </w:rPrChange>
        </w:rPr>
        <w:instrText xml:space="preserve"> HYPERLINK "http:</w:instrText>
      </w:r>
      <w:r w:rsidR="009F3EA1" w:rsidRPr="009F3EA1">
        <w:rPr>
          <w:highlight w:val="yellow"/>
          <w:rPrChange w:id="64" w:author="Dees,Christy L (DFPS)" w:date="2015-01-29T10:45:00Z">
            <w:rPr/>
          </w:rPrChange>
        </w:rPr>
        <w:instrText xml:space="preserve">//www.statutes.legis.state.tx.us/Docs/HR/htm/HR.42.htm" \l "42.0523" </w:instrText>
      </w:r>
      <w:r w:rsidR="009F3EA1" w:rsidRPr="009F3EA1">
        <w:rPr>
          <w:highlight w:val="yellow"/>
          <w:rPrChange w:id="65" w:author="Dees,Christy L (DFPS)" w:date="2015-01-29T10:45:00Z">
            <w:rPr/>
          </w:rPrChange>
        </w:rPr>
        <w:fldChar w:fldCharType="separate"/>
      </w:r>
      <w:r w:rsidRPr="009F3EA1">
        <w:rPr>
          <w:rStyle w:val="Hyperlink"/>
          <w:highlight w:val="yellow"/>
          <w:lang w:val="en"/>
          <w:rPrChange w:id="66" w:author="Dees,Christy L (DFPS)" w:date="2015-01-29T10:45:00Z">
            <w:rPr>
              <w:rStyle w:val="Hyperlink"/>
              <w:lang w:val="en"/>
            </w:rPr>
          </w:rPrChange>
        </w:rPr>
        <w:t>§42.0523</w:t>
      </w:r>
      <w:r w:rsidR="009F3EA1" w:rsidRPr="009F3EA1">
        <w:rPr>
          <w:rStyle w:val="Hyperlink"/>
          <w:highlight w:val="yellow"/>
          <w:lang w:val="en"/>
          <w:rPrChange w:id="67" w:author="Dees,Christy L (DFPS)" w:date="2015-01-29T10:45:00Z">
            <w:rPr>
              <w:rStyle w:val="Hyperlink"/>
              <w:lang w:val="en"/>
            </w:rPr>
          </w:rPrChange>
        </w:rPr>
        <w:fldChar w:fldCharType="end"/>
      </w:r>
      <w:r w:rsidRPr="009F3EA1">
        <w:rPr>
          <w:highlight w:val="yellow"/>
          <w:lang w:val="en"/>
          <w:rPrChange w:id="68" w:author="Dees,Christy L (DFPS)" w:date="2015-01-29T10:45:00Z">
            <w:rPr>
              <w:lang w:val="en"/>
            </w:rPr>
          </w:rPrChange>
        </w:rPr>
        <w:t>, but these providers would not be illegal operations if they did not volunteer to be regulated.)</w:t>
      </w:r>
    </w:p>
    <w:p w:rsidR="00E12311" w:rsidRPr="009F3EA1" w:rsidRDefault="00E12311" w:rsidP="00E12311">
      <w:pPr>
        <w:pStyle w:val="list2dfps"/>
        <w:rPr>
          <w:highlight w:val="yellow"/>
          <w:lang w:val="en"/>
          <w:rPrChange w:id="69" w:author="Dees,Christy L (DFPS)" w:date="2015-01-29T10:45:00Z">
            <w:rPr>
              <w:lang w:val="en"/>
            </w:rPr>
          </w:rPrChange>
        </w:rPr>
      </w:pPr>
      <w:r w:rsidRPr="009F3EA1">
        <w:rPr>
          <w:highlight w:val="yellow"/>
          <w:lang w:val="en"/>
          <w:rPrChange w:id="70" w:author="Dees,Christy L (DFPS)" w:date="2015-01-29T10:45:00Z">
            <w:rPr>
              <w:lang w:val="en"/>
            </w:rPr>
          </w:rPrChange>
        </w:rPr>
        <w:t xml:space="preserve">  •</w:t>
      </w:r>
      <w:r w:rsidRPr="009F3EA1">
        <w:rPr>
          <w:highlight w:val="yellow"/>
          <w:lang w:val="en"/>
          <w:rPrChange w:id="71" w:author="Dees,Christy L (DFPS)" w:date="2015-01-29T10:45:00Z">
            <w:rPr>
              <w:lang w:val="en"/>
            </w:rPr>
          </w:rPrChange>
        </w:rPr>
        <w:tab/>
        <w:t xml:space="preserve">If </w:t>
      </w:r>
      <w:r w:rsidRPr="009F3EA1">
        <w:rPr>
          <w:b/>
          <w:bCs/>
          <w:highlight w:val="yellow"/>
          <w:lang w:val="en"/>
          <w:rPrChange w:id="72" w:author="Dees,Christy L (DFPS)" w:date="2015-01-29T10:45:00Z">
            <w:rPr>
              <w:b/>
              <w:bCs/>
              <w:lang w:val="en"/>
            </w:rPr>
          </w:rPrChange>
        </w:rPr>
        <w:t>no</w:t>
      </w:r>
      <w:r w:rsidRPr="009F3EA1">
        <w:rPr>
          <w:highlight w:val="yellow"/>
          <w:lang w:val="en"/>
          <w:rPrChange w:id="73" w:author="Dees,Christy L (DFPS)" w:date="2015-01-29T10:45:00Z">
            <w:rPr>
              <w:lang w:val="en"/>
            </w:rPr>
          </w:rPrChange>
        </w:rPr>
        <w:t>, see step 3.</w:t>
      </w:r>
    </w:p>
    <w:p w:rsidR="00E12311" w:rsidRPr="009F3EA1" w:rsidRDefault="00E12311" w:rsidP="00E12311">
      <w:pPr>
        <w:pStyle w:val="list1dfps"/>
        <w:rPr>
          <w:highlight w:val="yellow"/>
          <w:rPrChange w:id="74" w:author="Dees,Christy L (DFPS)" w:date="2015-01-29T10:45:00Z">
            <w:rPr/>
          </w:rPrChange>
        </w:rPr>
      </w:pPr>
      <w:r w:rsidRPr="009F3EA1">
        <w:rPr>
          <w:highlight w:val="yellow"/>
          <w:rPrChange w:id="75" w:author="Dees,Christy L (DFPS)" w:date="2015-01-29T10:45:00Z">
            <w:rPr/>
          </w:rPrChange>
        </w:rPr>
        <w:t>3.</w:t>
      </w:r>
      <w:r w:rsidRPr="009F3EA1">
        <w:rPr>
          <w:highlight w:val="yellow"/>
          <w:rPrChange w:id="76" w:author="Dees,Christy L (DFPS)" w:date="2015-01-29T10:45:00Z">
            <w:rPr/>
          </w:rPrChange>
        </w:rPr>
        <w:tab/>
        <w:t xml:space="preserve">Does the caregiver provide care for four or more unrelated children? </w:t>
      </w:r>
    </w:p>
    <w:p w:rsidR="00E12311" w:rsidRPr="009F3EA1" w:rsidRDefault="00E12311" w:rsidP="00E12311">
      <w:pPr>
        <w:pStyle w:val="list2dfps"/>
        <w:rPr>
          <w:highlight w:val="yellow"/>
          <w:lang w:val="en"/>
          <w:rPrChange w:id="77" w:author="Dees,Christy L (DFPS)" w:date="2015-01-29T10:45:00Z">
            <w:rPr>
              <w:lang w:val="en"/>
            </w:rPr>
          </w:rPrChange>
        </w:rPr>
      </w:pPr>
      <w:r w:rsidRPr="009F3EA1">
        <w:rPr>
          <w:highlight w:val="yellow"/>
          <w:lang w:val="en"/>
          <w:rPrChange w:id="78" w:author="Dees,Christy L (DFPS)" w:date="2015-01-29T10:45:00Z">
            <w:rPr>
              <w:lang w:val="en"/>
            </w:rPr>
          </w:rPrChange>
        </w:rPr>
        <w:t xml:space="preserve">  •</w:t>
      </w:r>
      <w:r w:rsidRPr="009F3EA1">
        <w:rPr>
          <w:highlight w:val="yellow"/>
          <w:lang w:val="en"/>
          <w:rPrChange w:id="79" w:author="Dees,Christy L (DFPS)" w:date="2015-01-29T10:45:00Z">
            <w:rPr>
              <w:lang w:val="en"/>
            </w:rPr>
          </w:rPrChange>
        </w:rPr>
        <w:tab/>
        <w:t xml:space="preserve">If </w:t>
      </w:r>
      <w:r w:rsidRPr="009F3EA1">
        <w:rPr>
          <w:b/>
          <w:highlight w:val="yellow"/>
          <w:lang w:val="en"/>
          <w:rPrChange w:id="80" w:author="Dees,Christy L (DFPS)" w:date="2015-01-29T10:45:00Z">
            <w:rPr>
              <w:b/>
              <w:lang w:val="en"/>
            </w:rPr>
          </w:rPrChange>
        </w:rPr>
        <w:t>yes</w:t>
      </w:r>
      <w:r w:rsidRPr="009F3EA1">
        <w:rPr>
          <w:highlight w:val="yellow"/>
          <w:lang w:val="en"/>
          <w:rPrChange w:id="81" w:author="Dees,Christy L (DFPS)" w:date="2015-01-29T10:45:00Z">
            <w:rPr>
              <w:lang w:val="en"/>
            </w:rPr>
          </w:rPrChange>
        </w:rPr>
        <w:t>, the care is subject to registration or may be licensed as a child</w:t>
      </w:r>
      <w:r w:rsidR="00AC6AD3" w:rsidRPr="009F3EA1">
        <w:rPr>
          <w:highlight w:val="yellow"/>
          <w:lang w:val="en"/>
          <w:rPrChange w:id="82" w:author="Dees,Christy L (DFPS)" w:date="2015-01-29T10:45:00Z">
            <w:rPr>
              <w:lang w:val="en"/>
            </w:rPr>
          </w:rPrChange>
        </w:rPr>
        <w:t xml:space="preserve"> </w:t>
      </w:r>
      <w:r w:rsidRPr="009F3EA1">
        <w:rPr>
          <w:highlight w:val="yellow"/>
          <w:lang w:val="en"/>
          <w:rPrChange w:id="83" w:author="Dees,Christy L (DFPS)" w:date="2015-01-29T10:45:00Z">
            <w:rPr>
              <w:lang w:val="en"/>
            </w:rPr>
          </w:rPrChange>
        </w:rPr>
        <w:t xml:space="preserve">care home. </w:t>
      </w:r>
    </w:p>
    <w:p w:rsidR="00E12311" w:rsidRPr="009F3EA1" w:rsidRDefault="00E12311" w:rsidP="00E12311">
      <w:pPr>
        <w:pStyle w:val="list2dfps"/>
        <w:rPr>
          <w:highlight w:val="yellow"/>
          <w:lang w:val="en"/>
          <w:rPrChange w:id="84" w:author="Dees,Christy L (DFPS)" w:date="2015-01-29T10:45:00Z">
            <w:rPr>
              <w:lang w:val="en"/>
            </w:rPr>
          </w:rPrChange>
        </w:rPr>
      </w:pPr>
      <w:r w:rsidRPr="009F3EA1">
        <w:rPr>
          <w:highlight w:val="yellow"/>
          <w:lang w:val="en"/>
          <w:rPrChange w:id="85" w:author="Dees,Christy L (DFPS)" w:date="2015-01-29T10:45:00Z">
            <w:rPr>
              <w:lang w:val="en"/>
            </w:rPr>
          </w:rPrChange>
        </w:rPr>
        <w:t xml:space="preserve">  •</w:t>
      </w:r>
      <w:r w:rsidRPr="009F3EA1">
        <w:rPr>
          <w:highlight w:val="yellow"/>
          <w:lang w:val="en"/>
          <w:rPrChange w:id="86" w:author="Dees,Christy L (DFPS)" w:date="2015-01-29T10:45:00Z">
            <w:rPr>
              <w:lang w:val="en"/>
            </w:rPr>
          </w:rPrChange>
        </w:rPr>
        <w:tab/>
        <w:t xml:space="preserve">If </w:t>
      </w:r>
      <w:r w:rsidRPr="009F3EA1">
        <w:rPr>
          <w:b/>
          <w:bCs/>
          <w:highlight w:val="yellow"/>
          <w:lang w:val="en"/>
          <w:rPrChange w:id="87" w:author="Dees,Christy L (DFPS)" w:date="2015-01-29T10:45:00Z">
            <w:rPr>
              <w:b/>
              <w:bCs/>
              <w:lang w:val="en"/>
            </w:rPr>
          </w:rPrChange>
        </w:rPr>
        <w:t>no</w:t>
      </w:r>
      <w:r w:rsidRPr="009F3EA1">
        <w:rPr>
          <w:highlight w:val="yellow"/>
          <w:lang w:val="en"/>
          <w:rPrChange w:id="88" w:author="Dees,Christy L (DFPS)" w:date="2015-01-29T10:45:00Z">
            <w:rPr>
              <w:lang w:val="en"/>
            </w:rPr>
          </w:rPrChange>
        </w:rPr>
        <w:t xml:space="preserve">, because there are </w:t>
      </w:r>
      <w:r w:rsidRPr="009F3EA1">
        <w:rPr>
          <w:i/>
          <w:highlight w:val="yellow"/>
          <w:rPrChange w:id="89" w:author="Dees,Christy L (DFPS)" w:date="2015-01-29T10:45:00Z">
            <w:rPr>
              <w:i/>
            </w:rPr>
          </w:rPrChange>
        </w:rPr>
        <w:t>three or fewer children in care</w:t>
      </w:r>
      <w:r w:rsidRPr="009F3EA1">
        <w:rPr>
          <w:highlight w:val="yellow"/>
          <w:lang w:val="en"/>
          <w:rPrChange w:id="90" w:author="Dees,Christy L (DFPS)" w:date="2015-01-29T10:45:00Z">
            <w:rPr>
              <w:lang w:val="en"/>
            </w:rPr>
          </w:rPrChange>
        </w:rPr>
        <w:t>, see step 4.</w:t>
      </w:r>
    </w:p>
    <w:p w:rsidR="00E12311" w:rsidRPr="009F3EA1" w:rsidRDefault="00E12311" w:rsidP="00E12311">
      <w:pPr>
        <w:pStyle w:val="list1dfps"/>
        <w:rPr>
          <w:highlight w:val="yellow"/>
          <w:lang w:val="en"/>
          <w:rPrChange w:id="91" w:author="Dees,Christy L (DFPS)" w:date="2015-01-29T10:45:00Z">
            <w:rPr>
              <w:lang w:val="en"/>
            </w:rPr>
          </w:rPrChange>
        </w:rPr>
      </w:pPr>
      <w:r w:rsidRPr="009F3EA1">
        <w:rPr>
          <w:highlight w:val="yellow"/>
          <w:lang w:val="en"/>
          <w:rPrChange w:id="92" w:author="Dees,Christy L (DFPS)" w:date="2015-01-29T10:45:00Z">
            <w:rPr>
              <w:lang w:val="en"/>
            </w:rPr>
          </w:rPrChange>
        </w:rPr>
        <w:t>4.</w:t>
      </w:r>
      <w:r w:rsidRPr="009F3EA1">
        <w:rPr>
          <w:highlight w:val="yellow"/>
          <w:lang w:val="en"/>
          <w:rPrChange w:id="93" w:author="Dees,Christy L (DFPS)" w:date="2015-01-29T10:45:00Z">
            <w:rPr>
              <w:lang w:val="en"/>
            </w:rPr>
          </w:rPrChange>
        </w:rPr>
        <w:tab/>
        <w:t xml:space="preserve">Does the caregiver receive compensation for providing care to the children? </w:t>
      </w:r>
    </w:p>
    <w:p w:rsidR="00E12311" w:rsidRPr="009F3EA1" w:rsidRDefault="00E12311" w:rsidP="00E12311">
      <w:pPr>
        <w:pStyle w:val="list2dfps"/>
        <w:rPr>
          <w:highlight w:val="yellow"/>
          <w:lang w:val="en"/>
          <w:rPrChange w:id="94" w:author="Dees,Christy L (DFPS)" w:date="2015-01-29T10:45:00Z">
            <w:rPr>
              <w:lang w:val="en"/>
            </w:rPr>
          </w:rPrChange>
        </w:rPr>
      </w:pPr>
      <w:r w:rsidRPr="009F3EA1">
        <w:rPr>
          <w:highlight w:val="yellow"/>
          <w:lang w:val="en"/>
          <w:rPrChange w:id="95" w:author="Dees,Christy L (DFPS)" w:date="2015-01-29T10:45:00Z">
            <w:rPr>
              <w:lang w:val="en"/>
            </w:rPr>
          </w:rPrChange>
        </w:rPr>
        <w:lastRenderedPageBreak/>
        <w:t xml:space="preserve">  •</w:t>
      </w:r>
      <w:r w:rsidRPr="009F3EA1">
        <w:rPr>
          <w:highlight w:val="yellow"/>
          <w:lang w:val="en"/>
          <w:rPrChange w:id="96" w:author="Dees,Christy L (DFPS)" w:date="2015-01-29T10:45:00Z">
            <w:rPr>
              <w:lang w:val="en"/>
            </w:rPr>
          </w:rPrChange>
        </w:rPr>
        <w:tab/>
        <w:t xml:space="preserve">If </w:t>
      </w:r>
      <w:r w:rsidRPr="009F3EA1">
        <w:rPr>
          <w:b/>
          <w:bCs/>
          <w:highlight w:val="yellow"/>
          <w:lang w:val="en"/>
          <w:rPrChange w:id="97" w:author="Dees,Christy L (DFPS)" w:date="2015-01-29T10:45:00Z">
            <w:rPr>
              <w:b/>
              <w:bCs/>
              <w:lang w:val="en"/>
            </w:rPr>
          </w:rPrChange>
        </w:rPr>
        <w:t>yes</w:t>
      </w:r>
      <w:r w:rsidRPr="009F3EA1">
        <w:rPr>
          <w:highlight w:val="yellow"/>
          <w:lang w:val="en"/>
          <w:rPrChange w:id="98" w:author="Dees,Christy L (DFPS)" w:date="2015-01-29T10:45:00Z">
            <w:rPr>
              <w:lang w:val="en"/>
            </w:rPr>
          </w:rPrChange>
        </w:rPr>
        <w:t xml:space="preserve">, the care is subject to regulation as a </w:t>
      </w:r>
      <w:r w:rsidRPr="009F3EA1">
        <w:rPr>
          <w:i/>
          <w:highlight w:val="yellow"/>
          <w:rPrChange w:id="99" w:author="Dees,Christy L (DFPS)" w:date="2015-01-29T10:45:00Z">
            <w:rPr>
              <w:i/>
            </w:rPr>
          </w:rPrChange>
        </w:rPr>
        <w:t>listed home</w:t>
      </w:r>
      <w:r w:rsidRPr="009F3EA1">
        <w:rPr>
          <w:highlight w:val="yellow"/>
          <w:lang w:val="en"/>
          <w:rPrChange w:id="100" w:author="Dees,Christy L (DFPS)" w:date="2015-01-29T10:45:00Z">
            <w:rPr>
              <w:lang w:val="en"/>
            </w:rPr>
          </w:rPrChange>
        </w:rPr>
        <w:t>.</w:t>
      </w:r>
    </w:p>
    <w:p w:rsidR="00E12311" w:rsidRPr="004104DF" w:rsidRDefault="00E12311" w:rsidP="00E12311">
      <w:pPr>
        <w:pStyle w:val="list2dfps"/>
        <w:rPr>
          <w:lang w:val="en"/>
        </w:rPr>
      </w:pPr>
      <w:r w:rsidRPr="009F3EA1">
        <w:rPr>
          <w:highlight w:val="yellow"/>
          <w:lang w:val="en"/>
          <w:rPrChange w:id="101" w:author="Dees,Christy L (DFPS)" w:date="2015-01-29T10:45:00Z">
            <w:rPr>
              <w:lang w:val="en"/>
            </w:rPr>
          </w:rPrChange>
        </w:rPr>
        <w:t xml:space="preserve">  •</w:t>
      </w:r>
      <w:r w:rsidRPr="009F3EA1">
        <w:rPr>
          <w:highlight w:val="yellow"/>
          <w:lang w:val="en"/>
          <w:rPrChange w:id="102" w:author="Dees,Christy L (DFPS)" w:date="2015-01-29T10:45:00Z">
            <w:rPr>
              <w:lang w:val="en"/>
            </w:rPr>
          </w:rPrChange>
        </w:rPr>
        <w:tab/>
        <w:t xml:space="preserve">If </w:t>
      </w:r>
      <w:r w:rsidRPr="009F3EA1">
        <w:rPr>
          <w:b/>
          <w:bCs/>
          <w:highlight w:val="yellow"/>
          <w:lang w:val="en"/>
          <w:rPrChange w:id="103" w:author="Dees,Christy L (DFPS)" w:date="2015-01-29T10:45:00Z">
            <w:rPr>
              <w:b/>
              <w:bCs/>
              <w:lang w:val="en"/>
            </w:rPr>
          </w:rPrChange>
        </w:rPr>
        <w:t>no</w:t>
      </w:r>
      <w:r w:rsidRPr="009F3EA1">
        <w:rPr>
          <w:highlight w:val="yellow"/>
          <w:lang w:val="en"/>
          <w:rPrChange w:id="104" w:author="Dees,Christy L (DFPS)" w:date="2015-01-29T10:45:00Z">
            <w:rPr>
              <w:lang w:val="en"/>
            </w:rPr>
          </w:rPrChange>
        </w:rPr>
        <w:t>, the care is not subject to regulation.</w:t>
      </w:r>
      <w:bookmarkStart w:id="105" w:name="_GoBack"/>
      <w:bookmarkEnd w:id="105"/>
      <w:r>
        <w:rPr>
          <w:lang w:val="en"/>
        </w:rPr>
        <w:t xml:space="preserve"> </w:t>
      </w:r>
    </w:p>
    <w:p w:rsidR="00E12311" w:rsidRPr="004104DF" w:rsidRDefault="00E12311" w:rsidP="00E12311">
      <w:pPr>
        <w:pStyle w:val="bodytextdfps"/>
        <w:rPr>
          <w:lang w:val="en"/>
        </w:rPr>
      </w:pPr>
      <w:r w:rsidRPr="004104DF">
        <w:rPr>
          <w:lang w:val="en"/>
        </w:rPr>
        <w:t>See:</w:t>
      </w:r>
    </w:p>
    <w:p w:rsidR="00E12311" w:rsidRPr="00E12311" w:rsidRDefault="00E12311" w:rsidP="00E12311">
      <w:pPr>
        <w:pStyle w:val="list2dfps"/>
      </w:pPr>
      <w:r w:rsidRPr="00E12311">
        <w:t xml:space="preserve">Texas Human Resources Codes, </w:t>
      </w:r>
      <w:hyperlink r:id="rId8" w:anchor="42.002" w:history="1">
        <w:r w:rsidRPr="00E12311">
          <w:rPr>
            <w:rStyle w:val="Hyperlink"/>
          </w:rPr>
          <w:t>§42.002(9)(16)(17)</w:t>
        </w:r>
      </w:hyperlink>
      <w:r w:rsidRPr="00E12311">
        <w:t xml:space="preserve"> and </w:t>
      </w:r>
      <w:hyperlink r:id="rId9" w:anchor="42.052" w:history="1">
        <w:r w:rsidRPr="00E12311">
          <w:rPr>
            <w:rStyle w:val="Hyperlink"/>
          </w:rPr>
          <w:t>§42.052(c)(d)</w:t>
        </w:r>
      </w:hyperlink>
    </w:p>
    <w:p w:rsidR="00E12311" w:rsidRPr="00E12311" w:rsidRDefault="00E12311" w:rsidP="00E12311">
      <w:pPr>
        <w:pStyle w:val="list2dfps"/>
      </w:pPr>
      <w:r w:rsidRPr="00E12311">
        <w:t xml:space="preserve">Texas Administrative Code, Chapter 745, subchapters </w:t>
      </w:r>
      <w:hyperlink r:id="rId10" w:history="1">
        <w:r w:rsidRPr="00E12311">
          <w:rPr>
            <w:rStyle w:val="Hyperlink"/>
          </w:rPr>
          <w:t>B</w:t>
        </w:r>
      </w:hyperlink>
      <w:r w:rsidRPr="00E12311">
        <w:t xml:space="preserve"> and </w:t>
      </w:r>
      <w:hyperlink r:id="rId11" w:history="1">
        <w:r w:rsidRPr="00E12311">
          <w:rPr>
            <w:rStyle w:val="Hyperlink"/>
          </w:rPr>
          <w:t>C</w:t>
        </w:r>
      </w:hyperlink>
    </w:p>
    <w:p w:rsidR="00E12311" w:rsidRPr="00E12311" w:rsidRDefault="00E12311" w:rsidP="00E12311">
      <w:pPr>
        <w:pStyle w:val="list2dfps"/>
      </w:pPr>
      <w:r w:rsidRPr="00E12311">
        <w:rPr>
          <w:i/>
        </w:rPr>
        <w:t>Licensing Policy and Procedure Handbook</w:t>
      </w:r>
      <w:r w:rsidRPr="00E12311">
        <w:t xml:space="preserve">, </w:t>
      </w:r>
      <w:hyperlink r:id="rId12" w:anchor="LPPH_2000" w:history="1">
        <w:r w:rsidRPr="00E12311">
          <w:rPr>
            <w:rStyle w:val="Hyperlink"/>
          </w:rPr>
          <w:t>Section 2000</w:t>
        </w:r>
      </w:hyperlink>
      <w:r w:rsidRPr="00E12311">
        <w:t xml:space="preserve"> Handling Inquiries About the Licensing Process and Exemptions</w:t>
      </w:r>
    </w:p>
    <w:p w:rsidR="00E12311" w:rsidRPr="00637752" w:rsidRDefault="00E12311">
      <w:pPr>
        <w:pStyle w:val="subheading1dfps"/>
      </w:pPr>
      <w:bookmarkStart w:id="106" w:name="other"/>
      <w:r w:rsidRPr="00637752">
        <w:t>Child Day Care</w:t>
      </w:r>
      <w:bookmarkEnd w:id="106"/>
      <w:r w:rsidRPr="00637752">
        <w:t xml:space="preserve"> Provided at a Location Other Than the Caregiver’s Home</w:t>
      </w:r>
    </w:p>
    <w:p w:rsidR="00E12311" w:rsidRPr="004104DF" w:rsidRDefault="00E12311" w:rsidP="00E12311">
      <w:pPr>
        <w:pStyle w:val="bodytextdfps"/>
        <w:rPr>
          <w:lang w:val="en"/>
        </w:rPr>
      </w:pPr>
      <w:r w:rsidRPr="004104DF">
        <w:rPr>
          <w:lang w:val="en"/>
        </w:rPr>
        <w:t>To determine whether child day care, or a plan for child day care, is subject to regulation, Licensing staff consider the following:</w:t>
      </w:r>
    </w:p>
    <w:p w:rsidR="00E12311" w:rsidRPr="004104DF" w:rsidRDefault="00E12311" w:rsidP="00E12311">
      <w:pPr>
        <w:pStyle w:val="list1dfps"/>
        <w:rPr>
          <w:lang w:val="en"/>
        </w:rPr>
      </w:pPr>
      <w:r w:rsidRPr="004104DF">
        <w:rPr>
          <w:lang w:val="en"/>
        </w:rPr>
        <w:t>1.</w:t>
      </w:r>
      <w:r>
        <w:rPr>
          <w:lang w:val="en"/>
        </w:rPr>
        <w:tab/>
      </w:r>
      <w:r w:rsidRPr="004104DF">
        <w:rPr>
          <w:lang w:val="en"/>
        </w:rPr>
        <w:t xml:space="preserve">Is the care provided outside of the caregiver’s home? </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yes</w:t>
      </w:r>
      <w:r w:rsidRPr="004104DF">
        <w:rPr>
          <w:lang w:val="en"/>
        </w:rPr>
        <w:t xml:space="preserve">, see step 2. </w:t>
      </w:r>
    </w:p>
    <w:p w:rsidR="00E12311"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no</w:t>
      </w:r>
      <w:r w:rsidRPr="004104DF">
        <w:rPr>
          <w:lang w:val="en"/>
        </w:rPr>
        <w:t xml:space="preserve">, </w:t>
      </w:r>
      <w:r w:rsidRPr="00532C8C">
        <w:rPr>
          <w:lang w:val="en"/>
        </w:rPr>
        <w:t xml:space="preserve">see Child Day Care Is Provided </w:t>
      </w:r>
      <w:r w:rsidR="00BC17EE" w:rsidRPr="00532C8C">
        <w:rPr>
          <w:lang w:val="en"/>
        </w:rPr>
        <w:t xml:space="preserve">at a </w:t>
      </w:r>
      <w:r w:rsidRPr="00532C8C">
        <w:rPr>
          <w:lang w:val="en"/>
        </w:rPr>
        <w:t>Caregiver</w:t>
      </w:r>
      <w:r w:rsidR="00471AC1" w:rsidRPr="00532C8C">
        <w:rPr>
          <w:lang w:val="en"/>
        </w:rPr>
        <w:t>'</w:t>
      </w:r>
      <w:r w:rsidRPr="00532C8C">
        <w:rPr>
          <w:lang w:val="en"/>
        </w:rPr>
        <w:t>s Home</w:t>
      </w:r>
      <w:r w:rsidR="00512D5F" w:rsidRPr="00532C8C">
        <w:rPr>
          <w:lang w:val="en"/>
        </w:rPr>
        <w:t>, above</w:t>
      </w:r>
      <w:r w:rsidRPr="00532C8C">
        <w:rPr>
          <w:lang w:val="en"/>
        </w:rPr>
        <w:t>.</w:t>
      </w:r>
      <w:r w:rsidRPr="004104DF">
        <w:rPr>
          <w:lang w:val="en"/>
        </w:rPr>
        <w:t xml:space="preserve"> </w:t>
      </w:r>
    </w:p>
    <w:p w:rsidR="00E12311" w:rsidRPr="004104DF" w:rsidRDefault="00E12311" w:rsidP="00E12311">
      <w:pPr>
        <w:pStyle w:val="list1dfps"/>
        <w:rPr>
          <w:lang w:val="en"/>
        </w:rPr>
      </w:pPr>
      <w:r>
        <w:rPr>
          <w:lang w:val="en"/>
        </w:rPr>
        <w:t>2.</w:t>
      </w:r>
      <w:r>
        <w:rPr>
          <w:lang w:val="en"/>
        </w:rPr>
        <w:tab/>
      </w:r>
      <w:r w:rsidRPr="004104DF">
        <w:rPr>
          <w:lang w:val="en"/>
        </w:rPr>
        <w:t>Are the children in care for more than two days a week?</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no</w:t>
      </w:r>
      <w:r w:rsidRPr="004104DF">
        <w:rPr>
          <w:lang w:val="en"/>
        </w:rPr>
        <w:t>, the operation is not subject to regulation and there is no need for further evaluation.</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yes</w:t>
      </w:r>
      <w:r w:rsidRPr="004104DF">
        <w:rPr>
          <w:lang w:val="en"/>
        </w:rPr>
        <w:t>, see step 3.</w:t>
      </w:r>
    </w:p>
    <w:p w:rsidR="00E12311" w:rsidRPr="004104DF" w:rsidRDefault="00E12311" w:rsidP="00E12311">
      <w:pPr>
        <w:pStyle w:val="list1dfps"/>
        <w:rPr>
          <w:lang w:val="en"/>
        </w:rPr>
      </w:pPr>
      <w:r w:rsidRPr="004104DF">
        <w:rPr>
          <w:lang w:val="en"/>
        </w:rPr>
        <w:t>3.</w:t>
      </w:r>
      <w:r>
        <w:rPr>
          <w:lang w:val="en"/>
        </w:rPr>
        <w:tab/>
      </w:r>
      <w:r w:rsidRPr="004104DF">
        <w:rPr>
          <w:lang w:val="en"/>
        </w:rPr>
        <w:t>Is the care provided, or expected to be provided, for three or more consecutive weeks?</w:t>
      </w:r>
    </w:p>
    <w:p w:rsidR="00E12311"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no</w:t>
      </w:r>
      <w:r w:rsidRPr="004104DF">
        <w:rPr>
          <w:lang w:val="en"/>
        </w:rPr>
        <w:t>, the operation is not subject to regulation and there is no need for further evaluation.</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yes</w:t>
      </w:r>
      <w:r w:rsidRPr="004104DF">
        <w:rPr>
          <w:lang w:val="en"/>
        </w:rPr>
        <w:t>, see step 4.</w:t>
      </w:r>
    </w:p>
    <w:p w:rsidR="00E12311" w:rsidRPr="004104DF" w:rsidRDefault="00E12311" w:rsidP="00E12311">
      <w:pPr>
        <w:pStyle w:val="list1dfps"/>
        <w:rPr>
          <w:lang w:val="en"/>
        </w:rPr>
      </w:pPr>
      <w:r>
        <w:rPr>
          <w:lang w:val="en"/>
        </w:rPr>
        <w:t>4.</w:t>
      </w:r>
      <w:r>
        <w:rPr>
          <w:lang w:val="en"/>
        </w:rPr>
        <w:tab/>
      </w:r>
      <w:r w:rsidRPr="004104DF">
        <w:rPr>
          <w:lang w:val="en"/>
        </w:rPr>
        <w:t xml:space="preserve">Are all of the children related to the caregiver? “Children related to the caregiver” means children who are the caregiver’s children, stepchildren, grandchildren, great-grandchildren, brothers, sisters, stepbrothers, stepsisters, nieces, or nephews; a relationship between the child and caregiver that was created by court decree (such as adoption); or any combination of the above. </w:t>
      </w:r>
      <w:r w:rsidRPr="00E12311">
        <w:t xml:space="preserve">See HRC </w:t>
      </w:r>
      <w:hyperlink r:id="rId13" w:anchor="42.002" w:history="1">
        <w:r w:rsidRPr="00E12311">
          <w:rPr>
            <w:rStyle w:val="Hyperlink"/>
          </w:rPr>
          <w:t>§42.002(16)</w:t>
        </w:r>
      </w:hyperlink>
      <w:r w:rsidRPr="004104DF">
        <w:rPr>
          <w:lang w:val="en"/>
        </w:rPr>
        <w:t>.</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yes</w:t>
      </w:r>
      <w:r w:rsidRPr="004104DF">
        <w:rPr>
          <w:lang w:val="en"/>
        </w:rPr>
        <w:t>, the operation is not subject to regulation and there is no need for further evaluation.</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no</w:t>
      </w:r>
      <w:r w:rsidRPr="004104DF">
        <w:rPr>
          <w:lang w:val="en"/>
        </w:rPr>
        <w:t xml:space="preserve">, the operation is subject to </w:t>
      </w:r>
      <w:r w:rsidRPr="004104DF">
        <w:rPr>
          <w:b/>
          <w:bCs/>
          <w:lang w:val="en"/>
        </w:rPr>
        <w:t>licensure</w:t>
      </w:r>
      <w:r w:rsidRPr="004104DF">
        <w:rPr>
          <w:lang w:val="en"/>
        </w:rPr>
        <w:t xml:space="preserve">. Also, consider the operation for possible </w:t>
      </w:r>
      <w:r w:rsidRPr="004104DF">
        <w:rPr>
          <w:b/>
          <w:bCs/>
          <w:lang w:val="en"/>
        </w:rPr>
        <w:t>exemption</w:t>
      </w:r>
      <w:r w:rsidRPr="004104DF">
        <w:rPr>
          <w:lang w:val="en"/>
        </w:rPr>
        <w:t>.</w:t>
      </w:r>
    </w:p>
    <w:p w:rsidR="00E12311" w:rsidRPr="00637752" w:rsidRDefault="00E12311">
      <w:pPr>
        <w:pStyle w:val="subheading1dfps"/>
      </w:pPr>
      <w:bookmarkStart w:id="107" w:name="residential"/>
      <w:r w:rsidRPr="00637752">
        <w:t>Determining</w:t>
      </w:r>
      <w:bookmarkEnd w:id="107"/>
      <w:r w:rsidRPr="00637752">
        <w:t xml:space="preserve"> Whether Care Provided Is Subject to Regulation as a Residential Child</w:t>
      </w:r>
      <w:r w:rsidR="00CF111E">
        <w:t xml:space="preserve"> </w:t>
      </w:r>
      <w:r w:rsidRPr="00637752">
        <w:t xml:space="preserve">Care Facility </w:t>
      </w:r>
    </w:p>
    <w:p w:rsidR="00E12311" w:rsidRPr="004104DF" w:rsidRDefault="00E12311" w:rsidP="00E12311">
      <w:pPr>
        <w:pStyle w:val="bodytextdfps"/>
        <w:rPr>
          <w:lang w:val="en"/>
        </w:rPr>
      </w:pPr>
      <w:r w:rsidRPr="004104DF">
        <w:rPr>
          <w:lang w:val="en"/>
        </w:rPr>
        <w:t>To determine whether the child care provided is subject to regulation as a residential child</w:t>
      </w:r>
      <w:r w:rsidR="00CF111E">
        <w:rPr>
          <w:lang w:val="en"/>
        </w:rPr>
        <w:t xml:space="preserve"> </w:t>
      </w:r>
      <w:r w:rsidRPr="004104DF">
        <w:rPr>
          <w:lang w:val="en"/>
        </w:rPr>
        <w:t>care facility (including a child-placing agency), Licensing staff ask the following question:</w:t>
      </w:r>
    </w:p>
    <w:p w:rsidR="00E12311" w:rsidRPr="004104DF" w:rsidRDefault="00E12311" w:rsidP="00E12311">
      <w:pPr>
        <w:pStyle w:val="list1dfps"/>
        <w:rPr>
          <w:lang w:val="en"/>
        </w:rPr>
      </w:pPr>
      <w:r>
        <w:rPr>
          <w:lang w:val="en"/>
        </w:rPr>
        <w:tab/>
      </w:r>
      <w:r w:rsidRPr="004104DF">
        <w:rPr>
          <w:lang w:val="en"/>
        </w:rPr>
        <w:t xml:space="preserve">Are all of the children related to the caregiver? “Children related to the caregiver” means children who are the caregiver’s children, stepchildren, grandchildren, great-grandchildren, brothers, sisters, stepbrothers, stepsisters, nieces, or nephews; a relationship between the child and caregiver that was created by court decree (such as adoption); or any combination of the above. </w:t>
      </w:r>
      <w:r w:rsidRPr="00E12311">
        <w:t xml:space="preserve">See HRC </w:t>
      </w:r>
      <w:hyperlink r:id="rId14" w:anchor="42.002" w:history="1">
        <w:r w:rsidRPr="00E12311">
          <w:rPr>
            <w:rStyle w:val="Hyperlink"/>
          </w:rPr>
          <w:t>§42.002(16)</w:t>
        </w:r>
      </w:hyperlink>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yes</w:t>
      </w:r>
      <w:r w:rsidRPr="004104DF">
        <w:rPr>
          <w:lang w:val="en"/>
        </w:rPr>
        <w:t>, the operation is not subject to regulation and there is no need for further evaluation.</w:t>
      </w:r>
    </w:p>
    <w:p w:rsidR="00E12311" w:rsidRPr="004104DF" w:rsidRDefault="00E12311" w:rsidP="00E12311">
      <w:pPr>
        <w:pStyle w:val="list2dfps"/>
        <w:rPr>
          <w:lang w:val="en"/>
        </w:rPr>
      </w:pPr>
      <w:r w:rsidRPr="00E12311">
        <w:rPr>
          <w:lang w:val="en"/>
        </w:rPr>
        <w:t xml:space="preserve">  •</w:t>
      </w:r>
      <w:r w:rsidRPr="00E12311">
        <w:rPr>
          <w:lang w:val="en"/>
        </w:rPr>
        <w:tab/>
      </w:r>
      <w:r w:rsidRPr="004104DF">
        <w:rPr>
          <w:lang w:val="en"/>
        </w:rPr>
        <w:t xml:space="preserve">If </w:t>
      </w:r>
      <w:r w:rsidRPr="004104DF">
        <w:rPr>
          <w:b/>
          <w:bCs/>
          <w:lang w:val="en"/>
        </w:rPr>
        <w:t>no</w:t>
      </w:r>
      <w:r w:rsidRPr="004104DF">
        <w:rPr>
          <w:lang w:val="en"/>
        </w:rPr>
        <w:t>, Licensing staff evaluate further to determine whether the operation is subject to regulation or exempt from regulation.</w:t>
      </w:r>
    </w:p>
    <w:p w:rsidR="00E12311" w:rsidRPr="00637752" w:rsidRDefault="00E12311">
      <w:pPr>
        <w:pStyle w:val="subheading1dfps"/>
      </w:pPr>
      <w:bookmarkStart w:id="108" w:name="childplacing"/>
      <w:r w:rsidRPr="00637752">
        <w:t xml:space="preserve">Evaluating </w:t>
      </w:r>
      <w:bookmarkEnd w:id="108"/>
      <w:r w:rsidRPr="00637752">
        <w:t>Child</w:t>
      </w:r>
      <w:r w:rsidR="00DE7837">
        <w:t xml:space="preserve"> </w:t>
      </w:r>
      <w:r w:rsidRPr="00637752">
        <w:t>Placing Services</w:t>
      </w:r>
    </w:p>
    <w:p w:rsidR="00E12311" w:rsidRPr="004104DF" w:rsidRDefault="00E12311" w:rsidP="00E12311">
      <w:pPr>
        <w:pStyle w:val="bodytextdfps"/>
        <w:rPr>
          <w:lang w:val="en"/>
        </w:rPr>
      </w:pPr>
      <w:r w:rsidRPr="004104DF">
        <w:rPr>
          <w:lang w:val="en"/>
        </w:rPr>
        <w:t>A program that brings birth mothers and prospective adoptive parents together</w:t>
      </w:r>
      <w:r w:rsidR="00B27281">
        <w:rPr>
          <w:lang w:val="en"/>
        </w:rPr>
        <w:t>,</w:t>
      </w:r>
      <w:r w:rsidRPr="004104DF">
        <w:rPr>
          <w:lang w:val="en"/>
        </w:rPr>
        <w:t xml:space="preserve"> but does not arrange the adoption</w:t>
      </w:r>
      <w:r w:rsidR="00B27281">
        <w:rPr>
          <w:lang w:val="en"/>
        </w:rPr>
        <w:t>,</w:t>
      </w:r>
      <w:r w:rsidRPr="004104DF">
        <w:rPr>
          <w:lang w:val="en"/>
        </w:rPr>
        <w:t xml:space="preserve"> is not considered to be making plans for a placement</w:t>
      </w:r>
      <w:r w:rsidR="00B27281">
        <w:rPr>
          <w:lang w:val="en"/>
        </w:rPr>
        <w:t>.</w:t>
      </w:r>
      <w:r w:rsidRPr="004104DF">
        <w:rPr>
          <w:lang w:val="en"/>
        </w:rPr>
        <w:t xml:space="preserve"> </w:t>
      </w:r>
      <w:r w:rsidR="00B27281">
        <w:rPr>
          <w:lang w:val="en"/>
        </w:rPr>
        <w:t>Such programs are</w:t>
      </w:r>
      <w:r w:rsidRPr="004104DF">
        <w:rPr>
          <w:lang w:val="en"/>
        </w:rPr>
        <w:t xml:space="preserve"> not subject to regulation as long as the program: </w:t>
      </w:r>
    </w:p>
    <w:p w:rsidR="00E12311" w:rsidRPr="004104DF" w:rsidRDefault="00E12311" w:rsidP="00E12311">
      <w:pPr>
        <w:pStyle w:val="list1dfps"/>
        <w:rPr>
          <w:lang w:val="en"/>
        </w:rPr>
      </w:pPr>
      <w:r w:rsidRPr="00E12311">
        <w:rPr>
          <w:lang w:val="en"/>
        </w:rPr>
        <w:t xml:space="preserve">  •</w:t>
      </w:r>
      <w:r w:rsidRPr="00E12311">
        <w:rPr>
          <w:lang w:val="en"/>
        </w:rPr>
        <w:tab/>
      </w:r>
      <w:r w:rsidRPr="004104DF">
        <w:rPr>
          <w:lang w:val="en"/>
        </w:rPr>
        <w:t xml:space="preserve">does not receive compensation for its services; and </w:t>
      </w:r>
    </w:p>
    <w:p w:rsidR="00E12311" w:rsidRPr="004104DF" w:rsidRDefault="00E12311" w:rsidP="00E12311">
      <w:pPr>
        <w:pStyle w:val="list1dfps"/>
        <w:rPr>
          <w:lang w:val="en"/>
        </w:rPr>
      </w:pPr>
      <w:r w:rsidRPr="00E12311">
        <w:rPr>
          <w:lang w:val="en"/>
        </w:rPr>
        <w:t xml:space="preserve">  •</w:t>
      </w:r>
      <w:r w:rsidRPr="00E12311">
        <w:rPr>
          <w:lang w:val="en"/>
        </w:rPr>
        <w:tab/>
      </w:r>
      <w:r w:rsidRPr="004104DF">
        <w:rPr>
          <w:lang w:val="en"/>
        </w:rPr>
        <w:t>does not conduct child</w:t>
      </w:r>
      <w:r w:rsidR="00DE7837">
        <w:rPr>
          <w:lang w:val="en"/>
        </w:rPr>
        <w:t xml:space="preserve"> </w:t>
      </w:r>
      <w:r w:rsidRPr="004104DF">
        <w:rPr>
          <w:lang w:val="en"/>
        </w:rPr>
        <w:t xml:space="preserve">placement activities. </w:t>
      </w:r>
    </w:p>
    <w:p w:rsidR="00E12311" w:rsidRPr="004104DF" w:rsidRDefault="00E12311" w:rsidP="00E12311">
      <w:pPr>
        <w:pStyle w:val="bodytextdfps"/>
        <w:rPr>
          <w:lang w:val="en"/>
        </w:rPr>
      </w:pPr>
      <w:r w:rsidRPr="004104DF">
        <w:rPr>
          <w:lang w:val="en"/>
        </w:rPr>
        <w:t>Child</w:t>
      </w:r>
      <w:r w:rsidR="00E03906">
        <w:rPr>
          <w:lang w:val="en"/>
        </w:rPr>
        <w:t xml:space="preserve"> </w:t>
      </w:r>
      <w:r w:rsidRPr="004104DF">
        <w:rPr>
          <w:lang w:val="en"/>
        </w:rPr>
        <w:t xml:space="preserve">placing agencies located in Texas that provide only international adoption services are subject to Licensing’s regulation when placing a child with a Texas family. </w:t>
      </w:r>
    </w:p>
    <w:p w:rsidR="00E12311" w:rsidRPr="004104DF" w:rsidRDefault="00E12311" w:rsidP="00E12311">
      <w:pPr>
        <w:pStyle w:val="subheading2dfps"/>
        <w:rPr>
          <w:lang w:val="en"/>
        </w:rPr>
      </w:pPr>
      <w:r w:rsidRPr="004104DF">
        <w:rPr>
          <w:lang w:val="en"/>
        </w:rPr>
        <w:lastRenderedPageBreak/>
        <w:t>Licensure by Another State Agency</w:t>
      </w:r>
    </w:p>
    <w:p w:rsidR="00E12311" w:rsidRPr="004104DF" w:rsidRDefault="00E12311" w:rsidP="00E12311">
      <w:pPr>
        <w:pStyle w:val="bodytextdfps"/>
        <w:rPr>
          <w:lang w:val="en"/>
        </w:rPr>
      </w:pPr>
      <w:r w:rsidRPr="004104DF">
        <w:rPr>
          <w:lang w:val="en"/>
        </w:rPr>
        <w:t>Licensure by another state agency to provide medical care does not exempt a facility from the need to be licensed as a child</w:t>
      </w:r>
      <w:r w:rsidR="001A2914">
        <w:rPr>
          <w:lang w:val="en"/>
        </w:rPr>
        <w:t xml:space="preserve"> </w:t>
      </w:r>
      <w:r w:rsidRPr="004104DF">
        <w:rPr>
          <w:lang w:val="en"/>
        </w:rPr>
        <w:t>placing agency, if child</w:t>
      </w:r>
      <w:r w:rsidR="001A2914">
        <w:rPr>
          <w:lang w:val="en"/>
        </w:rPr>
        <w:t xml:space="preserve"> </w:t>
      </w:r>
      <w:r w:rsidRPr="004104DF">
        <w:rPr>
          <w:lang w:val="en"/>
        </w:rPr>
        <w:t xml:space="preserve">placing activities are being conducted. </w:t>
      </w:r>
    </w:p>
    <w:p w:rsidR="00E12311" w:rsidRPr="00637752" w:rsidRDefault="00E12311">
      <w:pPr>
        <w:pStyle w:val="subheading1dfps"/>
      </w:pPr>
      <w:bookmarkStart w:id="109" w:name="boarding"/>
      <w:r w:rsidRPr="00637752">
        <w:t>Evaluating</w:t>
      </w:r>
      <w:bookmarkEnd w:id="109"/>
      <w:r w:rsidRPr="00637752">
        <w:t xml:space="preserve"> Boarding Schools</w:t>
      </w:r>
    </w:p>
    <w:p w:rsidR="00E12311" w:rsidRPr="004104DF" w:rsidRDefault="00E12311" w:rsidP="00E12311">
      <w:pPr>
        <w:pStyle w:val="bodytextdfps"/>
        <w:rPr>
          <w:lang w:val="en"/>
        </w:rPr>
      </w:pPr>
      <w:r w:rsidRPr="004104DF">
        <w:rPr>
          <w:lang w:val="en"/>
        </w:rPr>
        <w:t>An accredited educational program or operation for grades pre-kindergarten and above is exempt from regulation by Licensing, if all of the following are true:</w:t>
      </w:r>
    </w:p>
    <w:p w:rsidR="00E12311" w:rsidRPr="004104DF" w:rsidRDefault="00E12311" w:rsidP="00E12311">
      <w:pPr>
        <w:pStyle w:val="list1dfps"/>
        <w:rPr>
          <w:lang w:val="en"/>
        </w:rPr>
      </w:pPr>
      <w:r>
        <w:rPr>
          <w:lang w:val="en"/>
        </w:rPr>
        <w:t>a.</w:t>
      </w:r>
      <w:r>
        <w:rPr>
          <w:lang w:val="en"/>
        </w:rPr>
        <w:tab/>
      </w:r>
      <w:r w:rsidRPr="004104DF">
        <w:rPr>
          <w:lang w:val="en"/>
        </w:rPr>
        <w:t xml:space="preserve">The educational operation operates </w:t>
      </w:r>
      <w:r w:rsidRPr="00637752">
        <w:t>primarily for educational purposes</w:t>
      </w:r>
      <w:r w:rsidRPr="004104DF">
        <w:rPr>
          <w:lang w:val="en"/>
        </w:rPr>
        <w:t xml:space="preserve">. </w:t>
      </w:r>
    </w:p>
    <w:p w:rsidR="00E12311" w:rsidRPr="004104DF" w:rsidRDefault="00E12311" w:rsidP="00E12311">
      <w:pPr>
        <w:pStyle w:val="list1dfps"/>
        <w:rPr>
          <w:lang w:val="en"/>
        </w:rPr>
      </w:pPr>
      <w:r>
        <w:rPr>
          <w:lang w:val="en"/>
        </w:rPr>
        <w:t>b.</w:t>
      </w:r>
      <w:r>
        <w:rPr>
          <w:lang w:val="en"/>
        </w:rPr>
        <w:tab/>
      </w:r>
      <w:r w:rsidRPr="004104DF">
        <w:rPr>
          <w:lang w:val="en"/>
        </w:rPr>
        <w:t>The educational operation operates the program.</w:t>
      </w:r>
    </w:p>
    <w:p w:rsidR="00E12311" w:rsidRPr="004104DF" w:rsidRDefault="00E12311" w:rsidP="00E12311">
      <w:pPr>
        <w:pStyle w:val="list1dfps"/>
        <w:rPr>
          <w:lang w:val="en"/>
        </w:rPr>
      </w:pPr>
      <w:r>
        <w:rPr>
          <w:lang w:val="en"/>
        </w:rPr>
        <w:t>c.</w:t>
      </w:r>
      <w:r>
        <w:rPr>
          <w:lang w:val="en"/>
        </w:rPr>
        <w:tab/>
      </w:r>
      <w:r w:rsidRPr="004104DF">
        <w:rPr>
          <w:lang w:val="en"/>
        </w:rPr>
        <w:t xml:space="preserve">All children in the program are at least pre-kindergarten age (three or four years). </w:t>
      </w:r>
    </w:p>
    <w:p w:rsidR="00E12311" w:rsidRPr="004104DF" w:rsidRDefault="00E12311" w:rsidP="00E12311">
      <w:pPr>
        <w:pStyle w:val="list1dfps"/>
        <w:rPr>
          <w:lang w:val="en"/>
        </w:rPr>
      </w:pPr>
      <w:r>
        <w:rPr>
          <w:lang w:val="en"/>
        </w:rPr>
        <w:t>d.</w:t>
      </w:r>
      <w:r>
        <w:rPr>
          <w:lang w:val="en"/>
        </w:rPr>
        <w:tab/>
      </w:r>
      <w:r w:rsidRPr="004104DF">
        <w:rPr>
          <w:lang w:val="en"/>
        </w:rPr>
        <w:t>The educational operation or program is accredited by the Texas Education Agency (TEA), the Southern Association of Colleges and Schools (SACS), or the Texas Private School Accreditation Commission (TEPSAC). Being in the process of applying for accreditation or having applied for accreditation does not constitute accreditation.</w:t>
      </w:r>
    </w:p>
    <w:p w:rsidR="00E12311" w:rsidRPr="004104DF" w:rsidRDefault="00E12311" w:rsidP="00E12311">
      <w:pPr>
        <w:pStyle w:val="list1dfps"/>
        <w:rPr>
          <w:lang w:val="en"/>
        </w:rPr>
      </w:pPr>
      <w:r>
        <w:rPr>
          <w:lang w:val="en"/>
        </w:rPr>
        <w:tab/>
      </w:r>
      <w:r w:rsidRPr="004104DF">
        <w:rPr>
          <w:lang w:val="en"/>
        </w:rPr>
        <w:t xml:space="preserve">For information on an individual school’s accreditation status, visit </w:t>
      </w:r>
      <w:hyperlink r:id="rId15" w:history="1">
        <w:r w:rsidRPr="00E12311">
          <w:rPr>
            <w:rStyle w:val="Hyperlink"/>
          </w:rPr>
          <w:t>AskTED</w:t>
        </w:r>
      </w:hyperlink>
      <w:r w:rsidRPr="00E12311">
        <w:t xml:space="preserve"> for</w:t>
      </w:r>
      <w:r w:rsidRPr="004104DF">
        <w:rPr>
          <w:lang w:val="en"/>
        </w:rPr>
        <w:t xml:space="preserve"> the Texas Education Directory (TED), or </w:t>
      </w:r>
      <w:hyperlink r:id="rId16" w:history="1">
        <w:r w:rsidRPr="00E12311">
          <w:rPr>
            <w:rStyle w:val="Hyperlink"/>
          </w:rPr>
          <w:t>TEPSAC</w:t>
        </w:r>
      </w:hyperlink>
      <w:r w:rsidRPr="004104DF">
        <w:rPr>
          <w:lang w:val="en"/>
        </w:rPr>
        <w:t xml:space="preserve"> for access to the TEPSAC directory.</w:t>
      </w:r>
    </w:p>
    <w:p w:rsidR="00E12311" w:rsidRPr="004104DF" w:rsidRDefault="00E12311" w:rsidP="00E12311">
      <w:pPr>
        <w:pStyle w:val="list1dfps"/>
        <w:rPr>
          <w:lang w:val="en"/>
        </w:rPr>
      </w:pPr>
      <w:r>
        <w:rPr>
          <w:lang w:val="en"/>
        </w:rPr>
        <w:t>e.</w:t>
      </w:r>
      <w:r>
        <w:rPr>
          <w:lang w:val="en"/>
        </w:rPr>
        <w:tab/>
      </w:r>
      <w:r w:rsidRPr="004104DF">
        <w:rPr>
          <w:lang w:val="en"/>
        </w:rPr>
        <w:t>The parents retain primary responsibility for financial support, health problems, or serious personal problems of the students.</w:t>
      </w:r>
    </w:p>
    <w:p w:rsidR="00E12311" w:rsidRPr="004104DF" w:rsidRDefault="00E12311" w:rsidP="00E12311">
      <w:pPr>
        <w:pStyle w:val="list1dfps"/>
        <w:rPr>
          <w:lang w:val="en"/>
        </w:rPr>
      </w:pPr>
      <w:r w:rsidRPr="004104DF">
        <w:rPr>
          <w:lang w:val="en"/>
        </w:rPr>
        <w:t>f.</w:t>
      </w:r>
      <w:r>
        <w:rPr>
          <w:lang w:val="en"/>
        </w:rPr>
        <w:tab/>
      </w:r>
      <w:r w:rsidRPr="004104DF">
        <w:rPr>
          <w:lang w:val="en"/>
        </w:rPr>
        <w:t xml:space="preserve">The residential child care is provided solely for the purpose of facilitating a student’s participation in the educational program and does not exist apart from the educational aspect of the facility. </w:t>
      </w:r>
    </w:p>
    <w:p w:rsidR="00E12311" w:rsidRPr="00637752" w:rsidRDefault="00E12311">
      <w:pPr>
        <w:pStyle w:val="subheading1dfps"/>
      </w:pPr>
      <w:bookmarkStart w:id="110" w:name="allother"/>
      <w:r w:rsidRPr="00637752">
        <w:t>Exemptions</w:t>
      </w:r>
      <w:bookmarkEnd w:id="110"/>
      <w:r w:rsidRPr="00637752">
        <w:t xml:space="preserve"> for All Other Residential Operations</w:t>
      </w:r>
    </w:p>
    <w:p w:rsidR="00E12311" w:rsidRPr="004104DF" w:rsidRDefault="00E12311" w:rsidP="00390958">
      <w:pPr>
        <w:pStyle w:val="bodytextdfps"/>
        <w:rPr>
          <w:lang w:val="en"/>
        </w:rPr>
      </w:pPr>
      <w:r w:rsidRPr="004104DF">
        <w:rPr>
          <w:lang w:val="en"/>
        </w:rPr>
        <w:t>The following are exempted from regulation as a residential child</w:t>
      </w:r>
      <w:r w:rsidR="003B12D8">
        <w:rPr>
          <w:lang w:val="en"/>
        </w:rPr>
        <w:t xml:space="preserve"> </w:t>
      </w:r>
      <w:r w:rsidRPr="004104DF">
        <w:rPr>
          <w:lang w:val="en"/>
        </w:rPr>
        <w:t>care facility:</w:t>
      </w:r>
    </w:p>
    <w:p w:rsidR="00E12311" w:rsidRPr="004104DF" w:rsidRDefault="00390958" w:rsidP="00390958">
      <w:pPr>
        <w:pStyle w:val="list1dfps"/>
        <w:rPr>
          <w:lang w:val="en"/>
        </w:rPr>
      </w:pPr>
      <w:r>
        <w:rPr>
          <w:lang w:val="en"/>
        </w:rPr>
        <w:t>1.</w:t>
      </w:r>
      <w:r>
        <w:rPr>
          <w:lang w:val="en"/>
        </w:rPr>
        <w:tab/>
      </w:r>
      <w:r w:rsidR="00E12311" w:rsidRPr="004104DF">
        <w:rPr>
          <w:lang w:val="en"/>
        </w:rPr>
        <w:t xml:space="preserve">A facility operated on a federal installation, including military bases and </w:t>
      </w:r>
      <w:r w:rsidR="00E12311" w:rsidRPr="00637752">
        <w:rPr>
          <w:lang w:val="en"/>
        </w:rPr>
        <w:t>Indian</w:t>
      </w:r>
      <w:r w:rsidR="00E12311" w:rsidRPr="004104DF">
        <w:rPr>
          <w:lang w:val="en"/>
        </w:rPr>
        <w:t xml:space="preserve"> reservations, is exempt.</w:t>
      </w:r>
    </w:p>
    <w:p w:rsidR="00E12311" w:rsidRPr="004104DF" w:rsidRDefault="00390958" w:rsidP="00390958">
      <w:pPr>
        <w:pStyle w:val="list1dfps"/>
        <w:rPr>
          <w:lang w:val="en"/>
        </w:rPr>
      </w:pPr>
      <w:r>
        <w:rPr>
          <w:lang w:val="en"/>
        </w:rPr>
        <w:t>2.</w:t>
      </w:r>
      <w:r>
        <w:rPr>
          <w:lang w:val="en"/>
        </w:rPr>
        <w:tab/>
      </w:r>
      <w:r w:rsidR="00E12311" w:rsidRPr="004104DF">
        <w:rPr>
          <w:lang w:val="en"/>
        </w:rPr>
        <w:t xml:space="preserve">The following state-operated programs: </w:t>
      </w:r>
    </w:p>
    <w:p w:rsidR="00E12311" w:rsidRPr="004104DF" w:rsidRDefault="00390958" w:rsidP="00390958">
      <w:pPr>
        <w:pStyle w:val="list2dfps"/>
        <w:rPr>
          <w:lang w:val="en"/>
        </w:rPr>
      </w:pPr>
      <w:r>
        <w:rPr>
          <w:lang w:val="en"/>
        </w:rPr>
        <w:t>a.</w:t>
      </w:r>
      <w:r>
        <w:rPr>
          <w:lang w:val="en"/>
        </w:rPr>
        <w:tab/>
      </w:r>
      <w:r w:rsidR="00E12311" w:rsidRPr="004104DF">
        <w:rPr>
          <w:lang w:val="en"/>
        </w:rPr>
        <w:t xml:space="preserve">A juvenile detention facility certified under </w:t>
      </w:r>
      <w:hyperlink r:id="rId17" w:anchor="261.405" w:history="1">
        <w:r w:rsidR="00E12311" w:rsidRPr="00390958">
          <w:rPr>
            <w:rStyle w:val="Hyperlink"/>
          </w:rPr>
          <w:t>§261.405</w:t>
        </w:r>
      </w:hyperlink>
      <w:r w:rsidR="00E12311" w:rsidRPr="004104DF">
        <w:rPr>
          <w:lang w:val="en"/>
        </w:rPr>
        <w:t>, Texas Family Code, or a juvenile facility providing services solely for the Texas Juvenile Justice Department or any other correctional facility for children that is operated or regulated by another state agency or by a political subdivision of the state.</w:t>
      </w:r>
    </w:p>
    <w:p w:rsidR="00E12311" w:rsidRPr="004104DF" w:rsidRDefault="00E12311" w:rsidP="00390958">
      <w:pPr>
        <w:pStyle w:val="list2dfps"/>
        <w:rPr>
          <w:lang w:val="en"/>
        </w:rPr>
      </w:pPr>
      <w:r w:rsidRPr="004104DF">
        <w:rPr>
          <w:lang w:val="en"/>
        </w:rPr>
        <w:t>b.</w:t>
      </w:r>
      <w:r w:rsidR="00390958">
        <w:rPr>
          <w:lang w:val="en"/>
        </w:rPr>
        <w:tab/>
      </w:r>
      <w:r w:rsidRPr="004104DF">
        <w:rPr>
          <w:lang w:val="en"/>
        </w:rPr>
        <w:t>A treatment facility or a structured program for treating chemically dependent persons that is licensed by the Texas Department of State Health Services.</w:t>
      </w:r>
    </w:p>
    <w:p w:rsidR="00E12311" w:rsidRPr="004104DF" w:rsidRDefault="00E12311" w:rsidP="00390958">
      <w:pPr>
        <w:pStyle w:val="list2dfps"/>
        <w:rPr>
          <w:lang w:val="en"/>
        </w:rPr>
      </w:pPr>
      <w:r w:rsidRPr="004104DF">
        <w:rPr>
          <w:lang w:val="en"/>
        </w:rPr>
        <w:t xml:space="preserve">c.   A youth camp licensed by the Texas Department of State Health Services. </w:t>
      </w:r>
    </w:p>
    <w:p w:rsidR="00E12311" w:rsidRPr="004104DF" w:rsidRDefault="00E12311" w:rsidP="00390958">
      <w:pPr>
        <w:pStyle w:val="list2dfps"/>
        <w:rPr>
          <w:lang w:val="en"/>
        </w:rPr>
      </w:pPr>
      <w:r w:rsidRPr="004104DF">
        <w:rPr>
          <w:lang w:val="en"/>
        </w:rPr>
        <w:t xml:space="preserve">d.   A youth camp exempt from licensure by the Texas Department of State Health Services under </w:t>
      </w:r>
      <w:hyperlink r:id="rId18" w:anchor="141.0021" w:history="1">
        <w:r w:rsidRPr="00390958">
          <w:rPr>
            <w:rStyle w:val="Hyperlink"/>
          </w:rPr>
          <w:t>§141.0021</w:t>
        </w:r>
      </w:hyperlink>
      <w:r w:rsidRPr="004104DF">
        <w:rPr>
          <w:lang w:val="en"/>
        </w:rPr>
        <w:t>, Health and Safety Code, because it is:</w:t>
      </w:r>
    </w:p>
    <w:p w:rsidR="00E12311" w:rsidRPr="004104DF" w:rsidRDefault="00390958" w:rsidP="00390958">
      <w:pPr>
        <w:pStyle w:val="list3dfps"/>
        <w:rPr>
          <w:lang w:val="en"/>
        </w:rPr>
      </w:pPr>
      <w:r>
        <w:rPr>
          <w:lang w:val="en"/>
        </w:rPr>
        <w:t>1.</w:t>
      </w:r>
      <w:r>
        <w:rPr>
          <w:lang w:val="en"/>
        </w:rPr>
        <w:tab/>
      </w:r>
      <w:r w:rsidR="00E12311" w:rsidRPr="004104DF">
        <w:rPr>
          <w:lang w:val="en"/>
        </w:rPr>
        <w:t xml:space="preserve">operated by or located on the campus of an institution of higher education, as defined in </w:t>
      </w:r>
      <w:hyperlink r:id="rId19" w:anchor="61.003" w:history="1">
        <w:r w:rsidR="00E12311" w:rsidRPr="00390958">
          <w:rPr>
            <w:rStyle w:val="Hyperlink"/>
          </w:rPr>
          <w:t>§61.003(8)</w:t>
        </w:r>
      </w:hyperlink>
      <w:r w:rsidR="00E12311" w:rsidRPr="004104DF">
        <w:rPr>
          <w:lang w:val="en"/>
        </w:rPr>
        <w:t xml:space="preserve">, Education Code, or a private or independent institution of higher education, as defined in </w:t>
      </w:r>
      <w:hyperlink r:id="rId20" w:anchor="61.003" w:history="1">
        <w:r w:rsidR="00E12311" w:rsidRPr="00390958">
          <w:rPr>
            <w:rStyle w:val="Hyperlink"/>
          </w:rPr>
          <w:t>§61.003(15)</w:t>
        </w:r>
      </w:hyperlink>
      <w:r w:rsidR="00E12311" w:rsidRPr="004104DF">
        <w:rPr>
          <w:lang w:val="en"/>
        </w:rPr>
        <w:t>, Education Code; and</w:t>
      </w:r>
    </w:p>
    <w:p w:rsidR="00E12311" w:rsidRPr="004104DF" w:rsidRDefault="00E12311" w:rsidP="00390958">
      <w:pPr>
        <w:pStyle w:val="list3dfps"/>
        <w:rPr>
          <w:lang w:val="en"/>
        </w:rPr>
      </w:pPr>
      <w:r w:rsidRPr="004104DF">
        <w:rPr>
          <w:lang w:val="en"/>
        </w:rPr>
        <w:t>2.</w:t>
      </w:r>
      <w:r w:rsidR="00390958">
        <w:rPr>
          <w:lang w:val="en"/>
        </w:rPr>
        <w:tab/>
      </w:r>
      <w:r w:rsidRPr="004104DF">
        <w:rPr>
          <w:lang w:val="en"/>
        </w:rPr>
        <w:t>regularly inspected by at least one local governmental entity for compliance with health and safety standards.</w:t>
      </w:r>
    </w:p>
    <w:p w:rsidR="00E12311" w:rsidRPr="004104DF" w:rsidRDefault="00390958" w:rsidP="00390958">
      <w:pPr>
        <w:pStyle w:val="list1dfps"/>
        <w:rPr>
          <w:lang w:val="en"/>
        </w:rPr>
      </w:pPr>
      <w:r>
        <w:rPr>
          <w:lang w:val="en"/>
        </w:rPr>
        <w:t>3.</w:t>
      </w:r>
      <w:r>
        <w:rPr>
          <w:lang w:val="en"/>
        </w:rPr>
        <w:tab/>
      </w:r>
      <w:r w:rsidR="00E12311" w:rsidRPr="004104DF">
        <w:rPr>
          <w:lang w:val="en"/>
        </w:rPr>
        <w:t>Programs of limited duration</w:t>
      </w:r>
      <w:r w:rsidR="003B12D8">
        <w:rPr>
          <w:lang w:val="en"/>
        </w:rPr>
        <w:t>:</w:t>
      </w:r>
    </w:p>
    <w:p w:rsidR="00E12311" w:rsidRPr="004104DF" w:rsidRDefault="00390958" w:rsidP="00390958">
      <w:pPr>
        <w:pStyle w:val="list2dfps"/>
        <w:rPr>
          <w:lang w:val="en"/>
        </w:rPr>
      </w:pPr>
      <w:r>
        <w:rPr>
          <w:lang w:val="en"/>
        </w:rPr>
        <w:t>a.</w:t>
      </w:r>
      <w:r>
        <w:rPr>
          <w:lang w:val="en"/>
        </w:rPr>
        <w:tab/>
      </w:r>
      <w:r w:rsidR="00E12311" w:rsidRPr="004104DF">
        <w:rPr>
          <w:lang w:val="en"/>
        </w:rPr>
        <w:t>A short-term program, if the program:</w:t>
      </w:r>
    </w:p>
    <w:p w:rsidR="00E12311" w:rsidRPr="004104DF" w:rsidRDefault="00390958" w:rsidP="00390958">
      <w:pPr>
        <w:pStyle w:val="list3dfps"/>
        <w:rPr>
          <w:lang w:val="en"/>
        </w:rPr>
      </w:pPr>
      <w:r>
        <w:rPr>
          <w:lang w:val="en"/>
        </w:rPr>
        <w:t>1.</w:t>
      </w:r>
      <w:r>
        <w:rPr>
          <w:lang w:val="en"/>
        </w:rPr>
        <w:tab/>
      </w:r>
      <w:r w:rsidR="00E12311" w:rsidRPr="004104DF">
        <w:rPr>
          <w:lang w:val="en"/>
        </w:rPr>
        <w:t>operates no more than 11 weeks during the year;</w:t>
      </w:r>
    </w:p>
    <w:p w:rsidR="00E12311" w:rsidRPr="004104DF" w:rsidRDefault="00390958" w:rsidP="00390958">
      <w:pPr>
        <w:pStyle w:val="list3dfps"/>
        <w:rPr>
          <w:lang w:val="en"/>
        </w:rPr>
      </w:pPr>
      <w:r>
        <w:rPr>
          <w:lang w:val="en"/>
        </w:rPr>
        <w:t>2.</w:t>
      </w:r>
      <w:r>
        <w:rPr>
          <w:lang w:val="en"/>
        </w:rPr>
        <w:tab/>
      </w:r>
      <w:r w:rsidR="00E12311" w:rsidRPr="004104DF">
        <w:rPr>
          <w:lang w:val="en"/>
        </w:rPr>
        <w:t>provides care only for children who are at least five years old and younger than 14 years old; and</w:t>
      </w:r>
    </w:p>
    <w:p w:rsidR="00E12311" w:rsidRPr="004104DF" w:rsidRDefault="00390958" w:rsidP="00390958">
      <w:pPr>
        <w:pStyle w:val="list3dfps"/>
        <w:rPr>
          <w:lang w:val="en"/>
        </w:rPr>
      </w:pPr>
      <w:r>
        <w:rPr>
          <w:lang w:val="en"/>
        </w:rPr>
        <w:t>3.</w:t>
      </w:r>
      <w:r>
        <w:rPr>
          <w:lang w:val="en"/>
        </w:rPr>
        <w:tab/>
      </w:r>
      <w:r w:rsidR="00E12311" w:rsidRPr="004104DF">
        <w:rPr>
          <w:lang w:val="en"/>
        </w:rPr>
        <w:t>is not a part of an operation subject to regulation by DFPS Licensing.</w:t>
      </w:r>
    </w:p>
    <w:p w:rsidR="00E12311" w:rsidRPr="004104DF" w:rsidRDefault="00390958" w:rsidP="00390958">
      <w:pPr>
        <w:pStyle w:val="list2dfps"/>
        <w:rPr>
          <w:lang w:val="en"/>
        </w:rPr>
      </w:pPr>
      <w:r>
        <w:rPr>
          <w:lang w:val="en"/>
        </w:rPr>
        <w:t>b.</w:t>
      </w:r>
      <w:r>
        <w:rPr>
          <w:lang w:val="en"/>
        </w:rPr>
        <w:tab/>
      </w:r>
      <w:r w:rsidR="00E12311" w:rsidRPr="004104DF">
        <w:rPr>
          <w:lang w:val="en"/>
        </w:rPr>
        <w:t>A religious program, if it is:</w:t>
      </w:r>
    </w:p>
    <w:p w:rsidR="00E12311" w:rsidRPr="004104DF" w:rsidRDefault="00E12311" w:rsidP="00390958">
      <w:pPr>
        <w:pStyle w:val="list3dfps"/>
        <w:rPr>
          <w:lang w:val="en"/>
        </w:rPr>
      </w:pPr>
      <w:r w:rsidRPr="004104DF">
        <w:rPr>
          <w:lang w:val="en"/>
        </w:rPr>
        <w:t>1.</w:t>
      </w:r>
      <w:r w:rsidR="00390958">
        <w:rPr>
          <w:lang w:val="en"/>
        </w:rPr>
        <w:tab/>
      </w:r>
      <w:r w:rsidRPr="004104DF">
        <w:rPr>
          <w:lang w:val="en"/>
        </w:rPr>
        <w:t>an ongoing program of religious instruction, such as Sunday school or weekly catechism; or</w:t>
      </w:r>
    </w:p>
    <w:p w:rsidR="00E12311" w:rsidRPr="004104DF" w:rsidRDefault="00E12311" w:rsidP="00390958">
      <w:pPr>
        <w:pStyle w:val="list3dfps"/>
        <w:rPr>
          <w:lang w:val="en"/>
        </w:rPr>
      </w:pPr>
      <w:r w:rsidRPr="004104DF">
        <w:rPr>
          <w:lang w:val="en"/>
        </w:rPr>
        <w:t>2.</w:t>
      </w:r>
      <w:r w:rsidR="00390958">
        <w:rPr>
          <w:lang w:val="en"/>
        </w:rPr>
        <w:tab/>
      </w:r>
      <w:r w:rsidRPr="004104DF">
        <w:rPr>
          <w:lang w:val="en"/>
        </w:rPr>
        <w:t>a religious program that lasts two weeks or less.</w:t>
      </w:r>
    </w:p>
    <w:p w:rsidR="00E12311" w:rsidRPr="004104DF" w:rsidRDefault="00E12311" w:rsidP="00390958">
      <w:pPr>
        <w:pStyle w:val="list2dfps"/>
        <w:rPr>
          <w:lang w:val="en"/>
        </w:rPr>
      </w:pPr>
      <w:r w:rsidRPr="004104DF">
        <w:rPr>
          <w:lang w:val="en"/>
        </w:rPr>
        <w:t>c.</w:t>
      </w:r>
      <w:r w:rsidR="00390958">
        <w:rPr>
          <w:lang w:val="en"/>
        </w:rPr>
        <w:tab/>
      </w:r>
      <w:r w:rsidRPr="004104DF">
        <w:rPr>
          <w:lang w:val="en"/>
        </w:rPr>
        <w:t>A respite care program, if:</w:t>
      </w:r>
    </w:p>
    <w:p w:rsidR="00E12311" w:rsidRPr="004104DF" w:rsidRDefault="00390958" w:rsidP="00390958">
      <w:pPr>
        <w:pStyle w:val="list3dfps"/>
        <w:rPr>
          <w:lang w:val="en"/>
        </w:rPr>
      </w:pPr>
      <w:r>
        <w:rPr>
          <w:lang w:val="en"/>
        </w:rPr>
        <w:t>1.</w:t>
      </w:r>
      <w:r>
        <w:rPr>
          <w:lang w:val="en"/>
        </w:rPr>
        <w:tab/>
      </w:r>
      <w:r w:rsidR="00E12311" w:rsidRPr="004104DF">
        <w:rPr>
          <w:lang w:val="en"/>
        </w:rPr>
        <w:t>the program provides residential child care on weekends or for a short time;</w:t>
      </w:r>
    </w:p>
    <w:p w:rsidR="00E12311" w:rsidRPr="004104DF" w:rsidRDefault="00E12311" w:rsidP="00390958">
      <w:pPr>
        <w:pStyle w:val="list3dfps"/>
        <w:rPr>
          <w:lang w:val="en"/>
        </w:rPr>
      </w:pPr>
      <w:r w:rsidRPr="004104DF">
        <w:rPr>
          <w:lang w:val="en"/>
        </w:rPr>
        <w:t>2.</w:t>
      </w:r>
      <w:r w:rsidR="00390958">
        <w:rPr>
          <w:lang w:val="en"/>
        </w:rPr>
        <w:tab/>
      </w:r>
      <w:r w:rsidRPr="004104DF">
        <w:rPr>
          <w:lang w:val="en"/>
        </w:rPr>
        <w:t>the care is planned;</w:t>
      </w:r>
    </w:p>
    <w:p w:rsidR="00E12311" w:rsidRPr="004104DF" w:rsidRDefault="00390958" w:rsidP="00390958">
      <w:pPr>
        <w:pStyle w:val="list3dfps"/>
        <w:rPr>
          <w:lang w:val="en"/>
        </w:rPr>
      </w:pPr>
      <w:r>
        <w:rPr>
          <w:lang w:val="en"/>
        </w:rPr>
        <w:t>3.</w:t>
      </w:r>
      <w:r>
        <w:rPr>
          <w:lang w:val="en"/>
        </w:rPr>
        <w:tab/>
      </w:r>
      <w:r w:rsidR="00E12311" w:rsidRPr="004104DF">
        <w:rPr>
          <w:lang w:val="en"/>
        </w:rPr>
        <w:t>the program does not provide care for more than 40 days per year; and</w:t>
      </w:r>
    </w:p>
    <w:p w:rsidR="00E12311" w:rsidRPr="004104DF" w:rsidRDefault="00390958" w:rsidP="00390958">
      <w:pPr>
        <w:pStyle w:val="list3dfps"/>
        <w:rPr>
          <w:lang w:val="en"/>
        </w:rPr>
      </w:pPr>
      <w:r>
        <w:rPr>
          <w:lang w:val="en"/>
        </w:rPr>
        <w:t>4.</w:t>
      </w:r>
      <w:r>
        <w:rPr>
          <w:lang w:val="en"/>
        </w:rPr>
        <w:tab/>
      </w:r>
      <w:r w:rsidR="00E12311" w:rsidRPr="004104DF">
        <w:rPr>
          <w:lang w:val="en"/>
        </w:rPr>
        <w:t>the program is not a part of an operation subject to regulation by Licensing.</w:t>
      </w:r>
    </w:p>
    <w:p w:rsidR="00E12311" w:rsidRPr="004104DF" w:rsidRDefault="00390958" w:rsidP="00390958">
      <w:pPr>
        <w:pStyle w:val="list2dfps"/>
        <w:rPr>
          <w:lang w:val="en"/>
        </w:rPr>
      </w:pPr>
      <w:r>
        <w:rPr>
          <w:lang w:val="en"/>
        </w:rPr>
        <w:t>d.</w:t>
      </w:r>
      <w:r>
        <w:rPr>
          <w:lang w:val="en"/>
        </w:rPr>
        <w:tab/>
      </w:r>
      <w:r w:rsidR="00E12311" w:rsidRPr="004104DF">
        <w:rPr>
          <w:lang w:val="en"/>
        </w:rPr>
        <w:t xml:space="preserve">A foreign exchange or sponsorship program, if the children in the program: </w:t>
      </w:r>
    </w:p>
    <w:p w:rsidR="00E12311" w:rsidRPr="004104DF" w:rsidRDefault="00390958" w:rsidP="00390958">
      <w:pPr>
        <w:pStyle w:val="list3dfps"/>
        <w:rPr>
          <w:lang w:val="en"/>
        </w:rPr>
      </w:pPr>
      <w:r>
        <w:rPr>
          <w:lang w:val="en"/>
        </w:rPr>
        <w:t>1.</w:t>
      </w:r>
      <w:r>
        <w:rPr>
          <w:lang w:val="en"/>
        </w:rPr>
        <w:tab/>
      </w:r>
      <w:r w:rsidR="00E12311" w:rsidRPr="004104DF">
        <w:rPr>
          <w:lang w:val="en"/>
        </w:rPr>
        <w:t xml:space="preserve">entered the United States on a time-limited visa; </w:t>
      </w:r>
    </w:p>
    <w:p w:rsidR="00E12311" w:rsidRPr="004104DF" w:rsidRDefault="00390958" w:rsidP="00390958">
      <w:pPr>
        <w:pStyle w:val="list3dfps"/>
        <w:rPr>
          <w:lang w:val="en"/>
        </w:rPr>
      </w:pPr>
      <w:r>
        <w:rPr>
          <w:lang w:val="en"/>
        </w:rPr>
        <w:t>2.</w:t>
      </w:r>
      <w:r>
        <w:rPr>
          <w:lang w:val="en"/>
        </w:rPr>
        <w:tab/>
      </w:r>
      <w:r w:rsidR="00E12311" w:rsidRPr="004104DF">
        <w:rPr>
          <w:lang w:val="en"/>
        </w:rPr>
        <w:t>are living in the home of a person they are not related to; and</w:t>
      </w:r>
    </w:p>
    <w:p w:rsidR="00E12311" w:rsidRPr="004104DF" w:rsidRDefault="00390958" w:rsidP="00390958">
      <w:pPr>
        <w:pStyle w:val="list3dfps"/>
        <w:rPr>
          <w:lang w:val="en"/>
        </w:rPr>
      </w:pPr>
      <w:r>
        <w:rPr>
          <w:lang w:val="en"/>
        </w:rPr>
        <w:t>3.</w:t>
      </w:r>
      <w:r>
        <w:rPr>
          <w:lang w:val="en"/>
        </w:rPr>
        <w:tab/>
      </w:r>
      <w:r w:rsidR="00E12311" w:rsidRPr="004104DF">
        <w:rPr>
          <w:lang w:val="en"/>
        </w:rPr>
        <w:t>are under the sponsorship of the person with whom they are living</w:t>
      </w:r>
      <w:r w:rsidR="003B12D8">
        <w:rPr>
          <w:lang w:val="en"/>
        </w:rPr>
        <w:t>,</w:t>
      </w:r>
      <w:r w:rsidR="00E12311" w:rsidRPr="004104DF">
        <w:rPr>
          <w:lang w:val="en"/>
        </w:rPr>
        <w:t xml:space="preserve"> or are under the sponsorship of some organization.</w:t>
      </w:r>
    </w:p>
    <w:p w:rsidR="00E12311" w:rsidRPr="004104DF" w:rsidRDefault="00E12311" w:rsidP="00390958">
      <w:pPr>
        <w:pStyle w:val="list2dfps"/>
        <w:rPr>
          <w:lang w:val="en"/>
        </w:rPr>
      </w:pPr>
      <w:r w:rsidRPr="004104DF">
        <w:rPr>
          <w:lang w:val="en"/>
        </w:rPr>
        <w:t>e.</w:t>
      </w:r>
      <w:r w:rsidR="00390958">
        <w:rPr>
          <w:lang w:val="en"/>
        </w:rPr>
        <w:tab/>
      </w:r>
      <w:r w:rsidRPr="004104DF">
        <w:rPr>
          <w:lang w:val="en"/>
        </w:rPr>
        <w:t>An arrangement between friends, if:</w:t>
      </w:r>
    </w:p>
    <w:p w:rsidR="00E12311" w:rsidRPr="004104DF" w:rsidRDefault="00390958" w:rsidP="00390958">
      <w:pPr>
        <w:pStyle w:val="list3dfps"/>
        <w:rPr>
          <w:lang w:val="en"/>
        </w:rPr>
      </w:pPr>
      <w:r>
        <w:rPr>
          <w:lang w:val="en"/>
        </w:rPr>
        <w:t>1.</w:t>
      </w:r>
      <w:r>
        <w:rPr>
          <w:lang w:val="en"/>
        </w:rPr>
        <w:tab/>
      </w:r>
      <w:r w:rsidR="00E12311" w:rsidRPr="004104DF">
        <w:rPr>
          <w:lang w:val="en"/>
        </w:rPr>
        <w:t>the caregiver is friends with the parents of the child;</w:t>
      </w:r>
    </w:p>
    <w:p w:rsidR="00E12311" w:rsidRPr="004104DF" w:rsidRDefault="00390958" w:rsidP="00390958">
      <w:pPr>
        <w:pStyle w:val="list3dfps"/>
        <w:rPr>
          <w:lang w:val="en"/>
        </w:rPr>
      </w:pPr>
      <w:r>
        <w:rPr>
          <w:lang w:val="en"/>
        </w:rPr>
        <w:t>2.</w:t>
      </w:r>
      <w:r>
        <w:rPr>
          <w:lang w:val="en"/>
        </w:rPr>
        <w:tab/>
      </w:r>
      <w:r w:rsidR="00E12311" w:rsidRPr="004104DF">
        <w:rPr>
          <w:lang w:val="en"/>
        </w:rPr>
        <w:t>the purpose of the arrangement is to provide temporary residential child care for one child or a sibling group; and</w:t>
      </w:r>
    </w:p>
    <w:p w:rsidR="00E12311" w:rsidRPr="004104DF" w:rsidRDefault="00390958" w:rsidP="00390958">
      <w:pPr>
        <w:pStyle w:val="list3dfps"/>
        <w:rPr>
          <w:lang w:val="en"/>
        </w:rPr>
      </w:pPr>
      <w:r>
        <w:rPr>
          <w:lang w:val="en"/>
        </w:rPr>
        <w:t>3.</w:t>
      </w:r>
      <w:r>
        <w:rPr>
          <w:lang w:val="en"/>
        </w:rPr>
        <w:tab/>
      </w:r>
      <w:r w:rsidR="00E12311" w:rsidRPr="004104DF">
        <w:rPr>
          <w:lang w:val="en"/>
        </w:rPr>
        <w:t>the care does not exceed 40 continuous days or 150 total days in a calendar year.</w:t>
      </w:r>
    </w:p>
    <w:p w:rsidR="00E12311" w:rsidRPr="004104DF" w:rsidRDefault="00E12311" w:rsidP="00390958">
      <w:pPr>
        <w:pStyle w:val="list1dfps"/>
        <w:rPr>
          <w:lang w:val="en"/>
        </w:rPr>
      </w:pPr>
      <w:r w:rsidRPr="004104DF">
        <w:rPr>
          <w:lang w:val="en"/>
        </w:rPr>
        <w:t>4.</w:t>
      </w:r>
      <w:r w:rsidR="00390958">
        <w:rPr>
          <w:lang w:val="en"/>
        </w:rPr>
        <w:tab/>
      </w:r>
      <w:r w:rsidRPr="004104DF">
        <w:rPr>
          <w:lang w:val="en"/>
        </w:rPr>
        <w:t>Miscellaneous programs</w:t>
      </w:r>
      <w:r w:rsidR="003B12D8">
        <w:rPr>
          <w:lang w:val="en"/>
        </w:rPr>
        <w:t>:</w:t>
      </w:r>
      <w:r w:rsidRPr="004104DF">
        <w:rPr>
          <w:lang w:val="en"/>
        </w:rPr>
        <w:t xml:space="preserve"> </w:t>
      </w:r>
    </w:p>
    <w:p w:rsidR="00E12311" w:rsidRPr="004104DF" w:rsidRDefault="00E12311" w:rsidP="00390958">
      <w:pPr>
        <w:pStyle w:val="list2dfps"/>
        <w:rPr>
          <w:lang w:val="en"/>
        </w:rPr>
      </w:pPr>
      <w:r w:rsidRPr="004104DF">
        <w:rPr>
          <w:lang w:val="en"/>
        </w:rPr>
        <w:t>a.</w:t>
      </w:r>
      <w:r w:rsidR="00390958">
        <w:rPr>
          <w:lang w:val="en"/>
        </w:rPr>
        <w:tab/>
      </w:r>
      <w:r w:rsidRPr="004104DF">
        <w:rPr>
          <w:lang w:val="en"/>
        </w:rPr>
        <w:t>A caregiver providing residential care, if all of the following are true:</w:t>
      </w:r>
    </w:p>
    <w:p w:rsidR="00E12311" w:rsidRPr="004104DF" w:rsidRDefault="00390958" w:rsidP="00390958">
      <w:pPr>
        <w:pStyle w:val="list3dfps"/>
        <w:rPr>
          <w:lang w:val="en"/>
        </w:rPr>
      </w:pPr>
      <w:r>
        <w:rPr>
          <w:lang w:val="en"/>
        </w:rPr>
        <w:t>1.</w:t>
      </w:r>
      <w:r>
        <w:rPr>
          <w:lang w:val="en"/>
        </w:rPr>
        <w:tab/>
      </w:r>
      <w:r w:rsidR="00E12311" w:rsidRPr="004104DF">
        <w:rPr>
          <w:lang w:val="en"/>
        </w:rPr>
        <w:t>There is only one unrelated child or sibling group</w:t>
      </w:r>
      <w:r w:rsidR="003B12D8">
        <w:rPr>
          <w:lang w:val="en"/>
        </w:rPr>
        <w:t>.</w:t>
      </w:r>
    </w:p>
    <w:p w:rsidR="00E12311" w:rsidRPr="004104DF" w:rsidRDefault="00390958" w:rsidP="00390958">
      <w:pPr>
        <w:pStyle w:val="list3dfps"/>
        <w:rPr>
          <w:lang w:val="en"/>
        </w:rPr>
      </w:pPr>
      <w:r>
        <w:rPr>
          <w:lang w:val="en"/>
        </w:rPr>
        <w:t>2.</w:t>
      </w:r>
      <w:r>
        <w:rPr>
          <w:lang w:val="en"/>
        </w:rPr>
        <w:tab/>
      </w:r>
      <w:r w:rsidR="00E12311" w:rsidRPr="004104DF">
        <w:rPr>
          <w:lang w:val="en"/>
        </w:rPr>
        <w:t>The caregiver had previously known the children or family of the children</w:t>
      </w:r>
      <w:r w:rsidR="003B12D8">
        <w:rPr>
          <w:lang w:val="en"/>
        </w:rPr>
        <w:t>.</w:t>
      </w:r>
    </w:p>
    <w:p w:rsidR="00E12311" w:rsidRPr="004104DF" w:rsidRDefault="00390958" w:rsidP="00390958">
      <w:pPr>
        <w:pStyle w:val="list3dfps"/>
        <w:rPr>
          <w:lang w:val="en"/>
        </w:rPr>
      </w:pPr>
      <w:r>
        <w:rPr>
          <w:lang w:val="en"/>
        </w:rPr>
        <w:t>3.</w:t>
      </w:r>
      <w:r>
        <w:rPr>
          <w:lang w:val="en"/>
        </w:rPr>
        <w:tab/>
      </w:r>
      <w:r w:rsidR="00E12311" w:rsidRPr="004104DF">
        <w:rPr>
          <w:lang w:val="en"/>
        </w:rPr>
        <w:t>The caregiver does not receive compensation or solicit donations for the care of the child or sibling group.</w:t>
      </w:r>
    </w:p>
    <w:p w:rsidR="00E12311" w:rsidRPr="004104DF" w:rsidRDefault="00390958" w:rsidP="00390958">
      <w:pPr>
        <w:pStyle w:val="list3dfps"/>
        <w:rPr>
          <w:lang w:val="en"/>
        </w:rPr>
      </w:pPr>
      <w:r>
        <w:rPr>
          <w:lang w:val="en"/>
        </w:rPr>
        <w:tab/>
      </w:r>
      <w:r w:rsidR="00E12311" w:rsidRPr="004104DF">
        <w:rPr>
          <w:lang w:val="en"/>
        </w:rPr>
        <w:t>Compensation is anything of value, beyond the child’s normal expenses, that is received by the caregiver from the parent in exchange for care of the child. Compensation does not include reimbursement for the normal expenses associated with caring for a child, including Medicaid payments, insurance benefits, or other governmental benefits or assistance.</w:t>
      </w:r>
    </w:p>
    <w:p w:rsidR="00E12311" w:rsidRPr="004104DF" w:rsidRDefault="00E12311" w:rsidP="00390958">
      <w:pPr>
        <w:pStyle w:val="list3dfps"/>
        <w:rPr>
          <w:lang w:val="en"/>
        </w:rPr>
      </w:pPr>
      <w:r w:rsidRPr="004104DF">
        <w:rPr>
          <w:lang w:val="en"/>
        </w:rPr>
        <w:t>4.</w:t>
      </w:r>
      <w:r w:rsidR="00390958">
        <w:rPr>
          <w:lang w:val="en"/>
        </w:rPr>
        <w:tab/>
      </w:r>
      <w:r w:rsidRPr="004104DF">
        <w:rPr>
          <w:lang w:val="en"/>
        </w:rPr>
        <w:t>The caregiver has a written agreement with the parent to care for the child or siblings.</w:t>
      </w:r>
    </w:p>
    <w:p w:rsidR="00E12311" w:rsidRPr="004104DF" w:rsidRDefault="00E12311" w:rsidP="00390958">
      <w:pPr>
        <w:pStyle w:val="list2dfps"/>
        <w:rPr>
          <w:lang w:val="en"/>
        </w:rPr>
      </w:pPr>
      <w:r w:rsidRPr="004104DF">
        <w:rPr>
          <w:lang w:val="en"/>
        </w:rPr>
        <w:t>b.</w:t>
      </w:r>
      <w:r w:rsidR="00390958">
        <w:rPr>
          <w:lang w:val="en"/>
        </w:rPr>
        <w:tab/>
      </w:r>
      <w:r w:rsidRPr="004104DF">
        <w:rPr>
          <w:lang w:val="en"/>
        </w:rPr>
        <w:t xml:space="preserve">An emergency shelter for minors, as defined by </w:t>
      </w:r>
      <w:hyperlink r:id="rId21" w:anchor="101.003" w:history="1">
        <w:r w:rsidRPr="00390958">
          <w:rPr>
            <w:rStyle w:val="Hyperlink"/>
          </w:rPr>
          <w:t>§101.003</w:t>
        </w:r>
      </w:hyperlink>
      <w:r w:rsidRPr="004104DF">
        <w:rPr>
          <w:lang w:val="en"/>
        </w:rPr>
        <w:t xml:space="preserve">, Texas Family Code, </w:t>
      </w:r>
      <w:r w:rsidRPr="00637752">
        <w:rPr>
          <w:lang w:val="en"/>
        </w:rPr>
        <w:t>must meet the following</w:t>
      </w:r>
      <w:r w:rsidRPr="004104DF">
        <w:rPr>
          <w:lang w:val="en"/>
        </w:rPr>
        <w:t>:</w:t>
      </w:r>
    </w:p>
    <w:p w:rsidR="00E12311" w:rsidRPr="004104DF" w:rsidRDefault="00390958" w:rsidP="00390958">
      <w:pPr>
        <w:pStyle w:val="list3dfps"/>
        <w:rPr>
          <w:lang w:val="en"/>
        </w:rPr>
      </w:pPr>
      <w:r>
        <w:rPr>
          <w:lang w:val="en"/>
        </w:rPr>
        <w:t>1.</w:t>
      </w:r>
      <w:r>
        <w:rPr>
          <w:lang w:val="en"/>
        </w:rPr>
        <w:tab/>
      </w:r>
      <w:r w:rsidR="00D51A17">
        <w:rPr>
          <w:lang w:val="en"/>
        </w:rPr>
        <w:t>T</w:t>
      </w:r>
      <w:r w:rsidR="00E12311" w:rsidRPr="004104DF">
        <w:rPr>
          <w:lang w:val="en"/>
        </w:rPr>
        <w:t>he purpose of the shelter is to provide shelter or care to a minor and the minor’s child or children if any.</w:t>
      </w:r>
    </w:p>
    <w:p w:rsidR="00E12311" w:rsidRPr="004104DF" w:rsidRDefault="00390958" w:rsidP="00390958">
      <w:pPr>
        <w:pStyle w:val="list3dfps"/>
        <w:rPr>
          <w:lang w:val="en"/>
        </w:rPr>
      </w:pPr>
      <w:r>
        <w:rPr>
          <w:lang w:val="en"/>
        </w:rPr>
        <w:t>2.</w:t>
      </w:r>
      <w:r>
        <w:rPr>
          <w:lang w:val="en"/>
        </w:rPr>
        <w:tab/>
      </w:r>
      <w:r w:rsidR="00D51A17">
        <w:rPr>
          <w:lang w:val="en"/>
        </w:rPr>
        <w:t>T</w:t>
      </w:r>
      <w:r w:rsidR="00E12311" w:rsidRPr="004104DF">
        <w:rPr>
          <w:lang w:val="en"/>
        </w:rPr>
        <w:t>he shelter provides care for the minor and the minor’s child or children only when there is an immediate danger to the physical health or safety of the minor’s child or children</w:t>
      </w:r>
      <w:r w:rsidR="00D23C2A">
        <w:rPr>
          <w:lang w:val="en"/>
        </w:rPr>
        <w:t>.</w:t>
      </w:r>
      <w:r w:rsidR="00E12311" w:rsidRPr="004104DF">
        <w:rPr>
          <w:lang w:val="en"/>
        </w:rPr>
        <w:t xml:space="preserve"> </w:t>
      </w:r>
    </w:p>
    <w:p w:rsidR="00E12311" w:rsidRPr="004104DF" w:rsidRDefault="00390958" w:rsidP="00390958">
      <w:pPr>
        <w:pStyle w:val="list3dfps"/>
        <w:rPr>
          <w:lang w:val="en"/>
        </w:rPr>
      </w:pPr>
      <w:r>
        <w:rPr>
          <w:lang w:val="en"/>
        </w:rPr>
        <w:t>3.</w:t>
      </w:r>
      <w:r>
        <w:rPr>
          <w:lang w:val="en"/>
        </w:rPr>
        <w:tab/>
      </w:r>
      <w:r w:rsidR="00D23C2A">
        <w:rPr>
          <w:lang w:val="en"/>
        </w:rPr>
        <w:t>T</w:t>
      </w:r>
      <w:r w:rsidR="00E12311" w:rsidRPr="004104DF">
        <w:rPr>
          <w:lang w:val="en"/>
        </w:rPr>
        <w:t>he shelter does not provide care for more than 15 days, unless the minor consents to shelter or care to be provided to the minor or the minor’s children and is:</w:t>
      </w:r>
    </w:p>
    <w:p w:rsidR="00E12311" w:rsidRPr="004104DF" w:rsidRDefault="00390958" w:rsidP="00390958">
      <w:pPr>
        <w:pStyle w:val="list4dfps"/>
        <w:rPr>
          <w:lang w:val="en"/>
        </w:rPr>
      </w:pPr>
      <w:r>
        <w:rPr>
          <w:lang w:val="en"/>
        </w:rPr>
        <w:t>a.</w:t>
      </w:r>
      <w:r>
        <w:rPr>
          <w:lang w:val="en"/>
        </w:rPr>
        <w:tab/>
      </w:r>
      <w:r w:rsidR="00E12311" w:rsidRPr="004104DF">
        <w:rPr>
          <w:lang w:val="en"/>
        </w:rPr>
        <w:t xml:space="preserve">16 years of age or older, resides separate and apart from the minor’s parent, and manages the minor’s own financial affairs; or </w:t>
      </w:r>
    </w:p>
    <w:p w:rsidR="00E12311" w:rsidRPr="004104DF" w:rsidRDefault="00390958" w:rsidP="00390958">
      <w:pPr>
        <w:pStyle w:val="list4dfps"/>
        <w:rPr>
          <w:lang w:val="en"/>
        </w:rPr>
      </w:pPr>
      <w:r>
        <w:rPr>
          <w:lang w:val="en"/>
        </w:rPr>
        <w:t>b.</w:t>
      </w:r>
      <w:r>
        <w:rPr>
          <w:lang w:val="en"/>
        </w:rPr>
        <w:tab/>
      </w:r>
      <w:r w:rsidR="00BD2117">
        <w:rPr>
          <w:lang w:val="en"/>
        </w:rPr>
        <w:t>u</w:t>
      </w:r>
      <w:r w:rsidR="00E12311" w:rsidRPr="004104DF">
        <w:rPr>
          <w:lang w:val="en"/>
        </w:rPr>
        <w:t xml:space="preserve">nmarried and is pregnant or is the parent of a child; or </w:t>
      </w:r>
    </w:p>
    <w:p w:rsidR="00E12311" w:rsidRPr="004104DF" w:rsidRDefault="00390958" w:rsidP="00390958">
      <w:pPr>
        <w:pStyle w:val="list4dfps"/>
        <w:rPr>
          <w:lang w:val="en"/>
        </w:rPr>
      </w:pPr>
      <w:r>
        <w:rPr>
          <w:lang w:val="en"/>
        </w:rPr>
        <w:t>c.</w:t>
      </w:r>
      <w:r>
        <w:rPr>
          <w:lang w:val="en"/>
        </w:rPr>
        <w:tab/>
      </w:r>
      <w:r w:rsidR="00E12311" w:rsidRPr="004104DF">
        <w:rPr>
          <w:lang w:val="en"/>
        </w:rPr>
        <w:t>has qualified for Temporary Assistance for Needy Families (TANF) and is on the waiting list for housing assistance; and</w:t>
      </w:r>
    </w:p>
    <w:p w:rsidR="00E12311" w:rsidRDefault="00390958" w:rsidP="00390958">
      <w:pPr>
        <w:pStyle w:val="list4dfps"/>
        <w:rPr>
          <w:lang w:val="en"/>
        </w:rPr>
      </w:pPr>
      <w:r>
        <w:rPr>
          <w:lang w:val="en"/>
        </w:rPr>
        <w:t>d.</w:t>
      </w:r>
      <w:r>
        <w:rPr>
          <w:lang w:val="en"/>
        </w:rPr>
        <w:tab/>
      </w:r>
      <w:r w:rsidR="00E12311" w:rsidRPr="004104DF">
        <w:rPr>
          <w:lang w:val="en"/>
        </w:rPr>
        <w:t xml:space="preserve">Licensing staff have received written confirmation on the items </w:t>
      </w:r>
      <w:r w:rsidR="00637752">
        <w:rPr>
          <w:lang w:val="en"/>
        </w:rPr>
        <w:t>listed in this section</w:t>
      </w:r>
      <w:r w:rsidR="00E12311" w:rsidRPr="004104DF">
        <w:rPr>
          <w:lang w:val="en"/>
        </w:rPr>
        <w:t xml:space="preserve">. </w:t>
      </w:r>
    </w:p>
    <w:p w:rsidR="00E12311" w:rsidRPr="004104DF" w:rsidRDefault="00390958" w:rsidP="00390958">
      <w:pPr>
        <w:pStyle w:val="list2dfps"/>
        <w:rPr>
          <w:lang w:val="en"/>
        </w:rPr>
      </w:pPr>
      <w:r>
        <w:rPr>
          <w:lang w:val="en"/>
        </w:rPr>
        <w:t>c.</w:t>
      </w:r>
      <w:r>
        <w:rPr>
          <w:lang w:val="en"/>
        </w:rPr>
        <w:tab/>
      </w:r>
      <w:r w:rsidR="00E12311" w:rsidRPr="004104DF">
        <w:rPr>
          <w:lang w:val="en"/>
        </w:rPr>
        <w:t>A caregiver caring for a child placed by DFPS when all of the following are true:</w:t>
      </w:r>
    </w:p>
    <w:p w:rsidR="00E12311" w:rsidRPr="004104DF" w:rsidRDefault="00390958" w:rsidP="00390958">
      <w:pPr>
        <w:pStyle w:val="list3dfps"/>
        <w:rPr>
          <w:lang w:val="en"/>
        </w:rPr>
      </w:pPr>
      <w:r>
        <w:rPr>
          <w:lang w:val="en"/>
        </w:rPr>
        <w:t>1.</w:t>
      </w:r>
      <w:r>
        <w:rPr>
          <w:lang w:val="en"/>
        </w:rPr>
        <w:tab/>
      </w:r>
      <w:r w:rsidR="00CF5C47">
        <w:rPr>
          <w:lang w:val="en"/>
        </w:rPr>
        <w:t>T</w:t>
      </w:r>
      <w:r w:rsidR="00E12311" w:rsidRPr="004104DF">
        <w:rPr>
          <w:lang w:val="en"/>
        </w:rPr>
        <w:t>he caregiver has a longstanding and significant relationship with the child</w:t>
      </w:r>
      <w:r w:rsidR="00CF5C47">
        <w:rPr>
          <w:lang w:val="en"/>
        </w:rPr>
        <w:t>.</w:t>
      </w:r>
      <w:r w:rsidR="00E12311" w:rsidRPr="004104DF">
        <w:rPr>
          <w:lang w:val="en"/>
        </w:rPr>
        <w:t xml:space="preserve"> </w:t>
      </w:r>
    </w:p>
    <w:p w:rsidR="00E12311" w:rsidRPr="004104DF" w:rsidRDefault="00390958" w:rsidP="00390958">
      <w:pPr>
        <w:pStyle w:val="list3dfps"/>
        <w:rPr>
          <w:lang w:val="en"/>
        </w:rPr>
      </w:pPr>
      <w:r>
        <w:rPr>
          <w:lang w:val="en"/>
        </w:rPr>
        <w:t>2.</w:t>
      </w:r>
      <w:r>
        <w:rPr>
          <w:lang w:val="en"/>
        </w:rPr>
        <w:tab/>
      </w:r>
      <w:r w:rsidR="00E12311" w:rsidRPr="004104DF">
        <w:rPr>
          <w:lang w:val="en"/>
        </w:rPr>
        <w:t>DFPS is the managing conservator of the child</w:t>
      </w:r>
      <w:r w:rsidR="00CF5C47">
        <w:rPr>
          <w:lang w:val="en"/>
        </w:rPr>
        <w:t>.</w:t>
      </w:r>
      <w:r w:rsidR="00E12311" w:rsidRPr="004104DF">
        <w:rPr>
          <w:lang w:val="en"/>
        </w:rPr>
        <w:t xml:space="preserve"> </w:t>
      </w:r>
    </w:p>
    <w:p w:rsidR="00E12311" w:rsidRPr="004104DF" w:rsidRDefault="00390958" w:rsidP="00390958">
      <w:pPr>
        <w:pStyle w:val="list3dfps"/>
        <w:rPr>
          <w:lang w:val="en"/>
        </w:rPr>
      </w:pPr>
      <w:r>
        <w:rPr>
          <w:lang w:val="en"/>
        </w:rPr>
        <w:t>3.</w:t>
      </w:r>
      <w:r>
        <w:rPr>
          <w:lang w:val="en"/>
        </w:rPr>
        <w:tab/>
      </w:r>
      <w:r w:rsidR="00E12311" w:rsidRPr="004104DF">
        <w:rPr>
          <w:lang w:val="en"/>
        </w:rPr>
        <w:t>DFPS placed the child in the caregiver’s home.</w:t>
      </w:r>
    </w:p>
    <w:p w:rsidR="00E12311" w:rsidRPr="004104DF" w:rsidRDefault="00390958" w:rsidP="00390958">
      <w:pPr>
        <w:pStyle w:val="list2dfps"/>
        <w:rPr>
          <w:lang w:val="en"/>
        </w:rPr>
      </w:pPr>
      <w:r>
        <w:rPr>
          <w:lang w:val="en"/>
        </w:rPr>
        <w:t>d.</w:t>
      </w:r>
      <w:r>
        <w:rPr>
          <w:lang w:val="en"/>
        </w:rPr>
        <w:tab/>
      </w:r>
      <w:r w:rsidR="00E12311" w:rsidRPr="004104DF">
        <w:rPr>
          <w:lang w:val="en"/>
        </w:rPr>
        <w:t xml:space="preserve">Emergency </w:t>
      </w:r>
      <w:r w:rsidR="0064623A">
        <w:rPr>
          <w:lang w:val="en"/>
        </w:rPr>
        <w:t>s</w:t>
      </w:r>
      <w:r w:rsidR="00E12311" w:rsidRPr="004104DF">
        <w:rPr>
          <w:lang w:val="en"/>
        </w:rPr>
        <w:t xml:space="preserve">helter </w:t>
      </w:r>
      <w:r w:rsidR="0064623A">
        <w:rPr>
          <w:lang w:val="en"/>
        </w:rPr>
        <w:t>c</w:t>
      </w:r>
      <w:r w:rsidR="00E12311" w:rsidRPr="004104DF">
        <w:rPr>
          <w:lang w:val="en"/>
        </w:rPr>
        <w:t xml:space="preserve">are for </w:t>
      </w:r>
      <w:r w:rsidR="0064623A">
        <w:rPr>
          <w:lang w:val="en"/>
        </w:rPr>
        <w:t>h</w:t>
      </w:r>
      <w:r w:rsidR="00E12311" w:rsidRPr="004104DF">
        <w:rPr>
          <w:lang w:val="en"/>
        </w:rPr>
        <w:t xml:space="preserve">uman </w:t>
      </w:r>
      <w:r w:rsidR="0064623A">
        <w:rPr>
          <w:lang w:val="en"/>
        </w:rPr>
        <w:t>t</w:t>
      </w:r>
      <w:r w:rsidR="00E12311" w:rsidRPr="004104DF">
        <w:rPr>
          <w:lang w:val="en"/>
        </w:rPr>
        <w:t xml:space="preserve">rafficking </w:t>
      </w:r>
      <w:r w:rsidR="0064623A">
        <w:rPr>
          <w:lang w:val="en"/>
        </w:rPr>
        <w:t>v</w:t>
      </w:r>
      <w:r w:rsidR="00E12311" w:rsidRPr="004104DF">
        <w:rPr>
          <w:lang w:val="en"/>
        </w:rPr>
        <w:t>ictims</w:t>
      </w:r>
      <w:r w:rsidR="0064623A">
        <w:rPr>
          <w:lang w:val="en"/>
        </w:rPr>
        <w:t>:</w:t>
      </w:r>
      <w:r w:rsidR="00E12311" w:rsidRPr="004104DF">
        <w:rPr>
          <w:lang w:val="en"/>
        </w:rPr>
        <w:t xml:space="preserve"> </w:t>
      </w:r>
    </w:p>
    <w:p w:rsidR="00E12311" w:rsidRPr="004104DF" w:rsidRDefault="00E12311" w:rsidP="00390958">
      <w:pPr>
        <w:pStyle w:val="list3dfps"/>
        <w:rPr>
          <w:lang w:val="en"/>
        </w:rPr>
      </w:pPr>
      <w:r w:rsidRPr="004104DF">
        <w:rPr>
          <w:lang w:val="en"/>
        </w:rPr>
        <w:t>1</w:t>
      </w:r>
      <w:r w:rsidR="00390958">
        <w:rPr>
          <w:lang w:val="en"/>
        </w:rPr>
        <w:t>.</w:t>
      </w:r>
      <w:r w:rsidR="00390958">
        <w:rPr>
          <w:lang w:val="en"/>
        </w:rPr>
        <w:tab/>
      </w:r>
      <w:r w:rsidR="0064623A">
        <w:rPr>
          <w:lang w:val="en"/>
        </w:rPr>
        <w:t>may</w:t>
      </w:r>
      <w:r w:rsidRPr="004104DF">
        <w:rPr>
          <w:lang w:val="en"/>
        </w:rPr>
        <w:t xml:space="preserve"> not otherwise operate as a child</w:t>
      </w:r>
      <w:r w:rsidR="00452425">
        <w:rPr>
          <w:lang w:val="en"/>
        </w:rPr>
        <w:t xml:space="preserve"> </w:t>
      </w:r>
      <w:r w:rsidRPr="004104DF">
        <w:rPr>
          <w:lang w:val="en"/>
        </w:rPr>
        <w:t>care facility that is required to have a license from DFPS;</w:t>
      </w:r>
    </w:p>
    <w:p w:rsidR="00E12311" w:rsidRPr="004104DF" w:rsidRDefault="00E12311" w:rsidP="00390958">
      <w:pPr>
        <w:pStyle w:val="list3dfps"/>
        <w:rPr>
          <w:lang w:val="en"/>
        </w:rPr>
      </w:pPr>
      <w:r w:rsidRPr="004104DF">
        <w:rPr>
          <w:lang w:val="en"/>
        </w:rPr>
        <w:t>2</w:t>
      </w:r>
      <w:r w:rsidR="00390958">
        <w:rPr>
          <w:lang w:val="en"/>
        </w:rPr>
        <w:t>.</w:t>
      </w:r>
      <w:r w:rsidR="00390958">
        <w:rPr>
          <w:lang w:val="en"/>
        </w:rPr>
        <w:tab/>
      </w:r>
      <w:r w:rsidR="0064623A">
        <w:rPr>
          <w:lang w:val="en"/>
        </w:rPr>
        <w:t>i</w:t>
      </w:r>
      <w:r w:rsidRPr="004104DF">
        <w:rPr>
          <w:lang w:val="en"/>
        </w:rPr>
        <w:t>s operated by a nonprofit organization;</w:t>
      </w:r>
    </w:p>
    <w:p w:rsidR="00E12311" w:rsidRPr="004104DF" w:rsidRDefault="00E12311" w:rsidP="00390958">
      <w:pPr>
        <w:pStyle w:val="list3dfps"/>
        <w:rPr>
          <w:lang w:val="en"/>
        </w:rPr>
      </w:pPr>
      <w:r w:rsidRPr="004104DF">
        <w:rPr>
          <w:lang w:val="en"/>
        </w:rPr>
        <w:t>3</w:t>
      </w:r>
      <w:r w:rsidR="00390958">
        <w:rPr>
          <w:lang w:val="en"/>
        </w:rPr>
        <w:t>.</w:t>
      </w:r>
      <w:r w:rsidR="00390958">
        <w:rPr>
          <w:lang w:val="en"/>
        </w:rPr>
        <w:tab/>
      </w:r>
      <w:r w:rsidR="0064623A">
        <w:rPr>
          <w:lang w:val="en"/>
        </w:rPr>
        <w:t>p</w:t>
      </w:r>
      <w:r w:rsidRPr="004104DF">
        <w:rPr>
          <w:lang w:val="en"/>
        </w:rPr>
        <w:t xml:space="preserve">rovides shelter and care for no more than 15 days to alleged victims of human trafficking as defined in Penal Code </w:t>
      </w:r>
      <w:hyperlink r:id="rId22" w:anchor="20A.02" w:history="1">
        <w:r w:rsidRPr="00390958">
          <w:rPr>
            <w:rStyle w:val="Hyperlink"/>
          </w:rPr>
          <w:t>§20A.02</w:t>
        </w:r>
      </w:hyperlink>
      <w:r w:rsidRPr="004104DF">
        <w:rPr>
          <w:lang w:val="en"/>
        </w:rPr>
        <w:t>, who are 13-17 years old; and</w:t>
      </w:r>
    </w:p>
    <w:p w:rsidR="00E12311" w:rsidRPr="004104DF" w:rsidRDefault="00E12311" w:rsidP="00390958">
      <w:pPr>
        <w:pStyle w:val="list3dfps"/>
        <w:rPr>
          <w:lang w:val="en"/>
        </w:rPr>
      </w:pPr>
      <w:r w:rsidRPr="004104DF">
        <w:rPr>
          <w:lang w:val="en"/>
        </w:rPr>
        <w:t>4</w:t>
      </w:r>
      <w:r w:rsidR="00390958">
        <w:rPr>
          <w:lang w:val="en"/>
        </w:rPr>
        <w:t>.</w:t>
      </w:r>
      <w:r w:rsidR="00390958">
        <w:rPr>
          <w:lang w:val="en"/>
        </w:rPr>
        <w:tab/>
      </w:r>
      <w:r w:rsidR="0064623A">
        <w:rPr>
          <w:lang w:val="en"/>
        </w:rPr>
        <w:t>i</w:t>
      </w:r>
      <w:r w:rsidRPr="004104DF">
        <w:rPr>
          <w:lang w:val="en"/>
        </w:rPr>
        <w:t>s located in a municipality with a population of at least 600,000 that is in a county on an international border, and:</w:t>
      </w:r>
    </w:p>
    <w:p w:rsidR="00E12311" w:rsidRPr="004104DF" w:rsidRDefault="00E12311" w:rsidP="00390958">
      <w:pPr>
        <w:pStyle w:val="list4dfps"/>
        <w:rPr>
          <w:lang w:val="en"/>
        </w:rPr>
      </w:pPr>
      <w:r w:rsidRPr="004104DF">
        <w:rPr>
          <w:lang w:val="en"/>
        </w:rPr>
        <w:t>a</w:t>
      </w:r>
      <w:r w:rsidR="00390958">
        <w:rPr>
          <w:lang w:val="en"/>
        </w:rPr>
        <w:t>.</w:t>
      </w:r>
      <w:r w:rsidR="00390958">
        <w:rPr>
          <w:lang w:val="en"/>
        </w:rPr>
        <w:tab/>
      </w:r>
      <w:r w:rsidR="0064623A">
        <w:rPr>
          <w:lang w:val="en"/>
        </w:rPr>
        <w:t>i</w:t>
      </w:r>
      <w:r w:rsidRPr="004104DF">
        <w:rPr>
          <w:lang w:val="en"/>
        </w:rPr>
        <w:t>s licensed by, or operates under an agreement with, a state or federal agency to provide shelter and care to children; or</w:t>
      </w:r>
    </w:p>
    <w:p w:rsidR="00E12311" w:rsidRPr="004104DF" w:rsidRDefault="00E12311" w:rsidP="00390958">
      <w:pPr>
        <w:pStyle w:val="list4dfps"/>
        <w:rPr>
          <w:lang w:val="en"/>
        </w:rPr>
      </w:pPr>
      <w:r w:rsidRPr="004104DF">
        <w:rPr>
          <w:lang w:val="en"/>
        </w:rPr>
        <w:t>b</w:t>
      </w:r>
      <w:r w:rsidR="00390958">
        <w:rPr>
          <w:lang w:val="en"/>
        </w:rPr>
        <w:t>.</w:t>
      </w:r>
      <w:r w:rsidR="00390958">
        <w:rPr>
          <w:lang w:val="en"/>
        </w:rPr>
        <w:tab/>
      </w:r>
      <w:r w:rsidR="0064623A">
        <w:rPr>
          <w:lang w:val="en"/>
        </w:rPr>
        <w:t>i</w:t>
      </w:r>
      <w:r w:rsidRPr="004104DF">
        <w:rPr>
          <w:lang w:val="en"/>
        </w:rPr>
        <w:t xml:space="preserve">s a family violence center that meets the requirements listed under Human Resources Code </w:t>
      </w:r>
      <w:hyperlink r:id="rId23" w:anchor="51.005" w:history="1">
        <w:r w:rsidRPr="00390958">
          <w:rPr>
            <w:rStyle w:val="Hyperlink"/>
          </w:rPr>
          <w:t>§51.005(b)(3)</w:t>
        </w:r>
      </w:hyperlink>
      <w:r w:rsidRPr="004104DF">
        <w:rPr>
          <w:lang w:val="en"/>
        </w:rPr>
        <w:t>, as determined by the Health and Human Services Commission.</w:t>
      </w:r>
    </w:p>
    <w:p w:rsidR="00E12311" w:rsidRPr="008F249E" w:rsidRDefault="00E12311" w:rsidP="00390958">
      <w:pPr>
        <w:pStyle w:val="bodytextdfps"/>
      </w:pPr>
    </w:p>
    <w:sectPr w:rsidR="00E12311" w:rsidRPr="008F249E">
      <w:headerReference w:type="even" r:id="rId24"/>
      <w:headerReference w:type="default" r:id="rId25"/>
      <w:footerReference w:type="even" r:id="rId26"/>
      <w:footerReference w:type="default" r:id="rId2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7E" w:rsidRDefault="005E477E">
      <w:r>
        <w:separator/>
      </w:r>
    </w:p>
  </w:endnote>
  <w:endnote w:type="continuationSeparator" w:id="0">
    <w:p w:rsidR="005E477E" w:rsidRDefault="005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5E477E">
    <w:pPr>
      <w:pStyle w:val="footerdfps"/>
    </w:pPr>
    <w:fldSimple w:instr=" FILENAME \* Lower\p  \* MERGEFORMAT ">
      <w:r w:rsidR="00B63A4E">
        <w:rPr>
          <w:noProof/>
        </w:rPr>
        <w:t>document3</w:t>
      </w:r>
    </w:fldSimple>
    <w:r w:rsidR="001F5597">
      <w:tab/>
    </w:r>
    <w:r w:rsidR="001F5597">
      <w:fldChar w:fldCharType="begin"/>
    </w:r>
    <w:r w:rsidR="001F5597">
      <w:instrText xml:space="preserve"> SAVEDATE \@ "M/d/yy h:mm am/pm" \* MERGEFORMAT </w:instrText>
    </w:r>
    <w:r w:rsidR="001F5597">
      <w:fldChar w:fldCharType="separate"/>
    </w:r>
    <w:ins w:id="111" w:author="Dees,Christy L (DFPS)" w:date="2015-01-29T10:43:00Z">
      <w:r w:rsidR="00B455C3">
        <w:rPr>
          <w:noProof/>
        </w:rPr>
        <w:t>1/29/15 10:32 AM</w:t>
      </w:r>
    </w:ins>
    <w:ins w:id="112" w:author="Jara,David (DFPS)" w:date="2015-01-29T10:25:00Z">
      <w:del w:id="113" w:author="Dees,Christy L (DFPS)" w:date="2015-01-29T10:43:00Z">
        <w:r w:rsidR="005B2C9F" w:rsidDel="00B455C3">
          <w:rPr>
            <w:noProof/>
          </w:rPr>
          <w:delText>1/29/15 10:20 AM</w:delText>
        </w:r>
      </w:del>
    </w:ins>
    <w:del w:id="114" w:author="Dees,Christy L (DFPS)" w:date="2015-01-29T10:43:00Z">
      <w:r w:rsidR="00776361" w:rsidDel="00B455C3">
        <w:rPr>
          <w:noProof/>
        </w:rPr>
        <w:delText>1/14/15 9:33 AM</w:delText>
      </w:r>
    </w:del>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7E" w:rsidRDefault="005E477E">
      <w:r>
        <w:separator/>
      </w:r>
    </w:p>
  </w:footnote>
  <w:footnote w:type="continuationSeparator" w:id="0">
    <w:p w:rsidR="005E477E" w:rsidRDefault="005E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8E5EB2">
    <w:pPr>
      <w:pStyle w:val="headerdfps"/>
    </w:pPr>
    <w:r w:rsidRPr="008E5EB2">
      <w:t>7622-CCL Appendix 2000-4 Decision Guide</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9F3EA1">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221A3"/>
    <w:rsid w:val="00031CE6"/>
    <w:rsid w:val="00075C7F"/>
    <w:rsid w:val="00144783"/>
    <w:rsid w:val="001A2914"/>
    <w:rsid w:val="001F5597"/>
    <w:rsid w:val="00200224"/>
    <w:rsid w:val="00280A5E"/>
    <w:rsid w:val="00304067"/>
    <w:rsid w:val="00310F52"/>
    <w:rsid w:val="0033516B"/>
    <w:rsid w:val="00390958"/>
    <w:rsid w:val="003B12D8"/>
    <w:rsid w:val="003D76DE"/>
    <w:rsid w:val="003E413E"/>
    <w:rsid w:val="00450E81"/>
    <w:rsid w:val="00452425"/>
    <w:rsid w:val="00464014"/>
    <w:rsid w:val="00471AC1"/>
    <w:rsid w:val="00482507"/>
    <w:rsid w:val="00483EF1"/>
    <w:rsid w:val="004D18E5"/>
    <w:rsid w:val="004E6503"/>
    <w:rsid w:val="00512D5F"/>
    <w:rsid w:val="00516C51"/>
    <w:rsid w:val="00532C8C"/>
    <w:rsid w:val="00563F49"/>
    <w:rsid w:val="005B2C9F"/>
    <w:rsid w:val="005E477E"/>
    <w:rsid w:val="005F1232"/>
    <w:rsid w:val="00637752"/>
    <w:rsid w:val="0064623A"/>
    <w:rsid w:val="0064720E"/>
    <w:rsid w:val="006A7717"/>
    <w:rsid w:val="006C7437"/>
    <w:rsid w:val="00702939"/>
    <w:rsid w:val="007146E9"/>
    <w:rsid w:val="007213B6"/>
    <w:rsid w:val="00776361"/>
    <w:rsid w:val="008A07F8"/>
    <w:rsid w:val="008C443B"/>
    <w:rsid w:val="008E5EB2"/>
    <w:rsid w:val="00973370"/>
    <w:rsid w:val="009D3308"/>
    <w:rsid w:val="009F3EA1"/>
    <w:rsid w:val="00A02BFD"/>
    <w:rsid w:val="00A053A7"/>
    <w:rsid w:val="00A64CC6"/>
    <w:rsid w:val="00AB4F13"/>
    <w:rsid w:val="00AC6AD3"/>
    <w:rsid w:val="00AD0292"/>
    <w:rsid w:val="00B04705"/>
    <w:rsid w:val="00B27281"/>
    <w:rsid w:val="00B455C3"/>
    <w:rsid w:val="00B52266"/>
    <w:rsid w:val="00B63A4E"/>
    <w:rsid w:val="00BC17EE"/>
    <w:rsid w:val="00BD2117"/>
    <w:rsid w:val="00BE26E6"/>
    <w:rsid w:val="00C0359C"/>
    <w:rsid w:val="00C7404F"/>
    <w:rsid w:val="00C97844"/>
    <w:rsid w:val="00CA69E9"/>
    <w:rsid w:val="00CF111E"/>
    <w:rsid w:val="00CF5C47"/>
    <w:rsid w:val="00D23C2A"/>
    <w:rsid w:val="00D51A17"/>
    <w:rsid w:val="00DE7837"/>
    <w:rsid w:val="00DF7A4E"/>
    <w:rsid w:val="00E001CC"/>
    <w:rsid w:val="00E03906"/>
    <w:rsid w:val="00E12311"/>
    <w:rsid w:val="00F03E38"/>
    <w:rsid w:val="00FB3097"/>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9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5B2C9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5B2C9F"/>
    <w:pPr>
      <w:spacing w:before="480" w:after="80"/>
      <w:outlineLvl w:val="1"/>
    </w:pPr>
    <w:rPr>
      <w:sz w:val="36"/>
    </w:rPr>
  </w:style>
  <w:style w:type="paragraph" w:styleId="Heading3">
    <w:name w:val="heading 3"/>
    <w:basedOn w:val="Heading2"/>
    <w:next w:val="bodytextdfps"/>
    <w:qFormat/>
    <w:rsid w:val="005B2C9F"/>
    <w:pPr>
      <w:spacing w:after="0"/>
      <w:outlineLvl w:val="2"/>
    </w:pPr>
    <w:rPr>
      <w:rFonts w:cs="Arial"/>
      <w:bCs/>
      <w:sz w:val="28"/>
      <w:szCs w:val="26"/>
    </w:rPr>
  </w:style>
  <w:style w:type="paragraph" w:styleId="Heading4">
    <w:name w:val="heading 4"/>
    <w:basedOn w:val="Heading3"/>
    <w:next w:val="bodytextdfps"/>
    <w:qFormat/>
    <w:rsid w:val="005B2C9F"/>
    <w:pPr>
      <w:outlineLvl w:val="3"/>
    </w:pPr>
    <w:rPr>
      <w:bCs w:val="0"/>
      <w:sz w:val="26"/>
      <w:szCs w:val="28"/>
    </w:rPr>
  </w:style>
  <w:style w:type="paragraph" w:styleId="Heading5">
    <w:name w:val="heading 5"/>
    <w:basedOn w:val="Heading4"/>
    <w:next w:val="bodytextdfps"/>
    <w:qFormat/>
    <w:rsid w:val="005B2C9F"/>
    <w:pPr>
      <w:outlineLvl w:val="4"/>
    </w:pPr>
    <w:rPr>
      <w:bCs/>
      <w:iCs/>
      <w:sz w:val="24"/>
      <w:szCs w:val="26"/>
    </w:rPr>
  </w:style>
  <w:style w:type="paragraph" w:styleId="Heading6">
    <w:name w:val="heading 6"/>
    <w:basedOn w:val="Heading5"/>
    <w:next w:val="bodytextdfps"/>
    <w:qFormat/>
    <w:rsid w:val="005B2C9F"/>
    <w:pPr>
      <w:outlineLvl w:val="5"/>
    </w:pPr>
    <w:rPr>
      <w:bCs w:val="0"/>
      <w:sz w:val="22"/>
      <w:szCs w:val="22"/>
    </w:rPr>
  </w:style>
  <w:style w:type="paragraph" w:styleId="Heading7">
    <w:name w:val="heading 7"/>
    <w:basedOn w:val="Heading6"/>
    <w:next w:val="bodytextdfps"/>
    <w:qFormat/>
    <w:rsid w:val="005B2C9F"/>
    <w:pPr>
      <w:spacing w:before="240" w:after="60"/>
      <w:outlineLvl w:val="6"/>
    </w:pPr>
    <w:rPr>
      <w:szCs w:val="24"/>
    </w:rPr>
  </w:style>
  <w:style w:type="paragraph" w:styleId="Heading8">
    <w:name w:val="heading 8"/>
    <w:basedOn w:val="Heading7"/>
    <w:next w:val="bodytextdfps"/>
    <w:qFormat/>
    <w:rsid w:val="005B2C9F"/>
    <w:pPr>
      <w:outlineLvl w:val="7"/>
    </w:pPr>
    <w:rPr>
      <w:iCs w:val="0"/>
    </w:rPr>
  </w:style>
  <w:style w:type="paragraph" w:styleId="Heading9">
    <w:name w:val="heading 9"/>
    <w:basedOn w:val="Heading8"/>
    <w:next w:val="bodytextdfps"/>
    <w:qFormat/>
    <w:rsid w:val="005B2C9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5B2C9F"/>
    <w:pPr>
      <w:spacing w:before="120"/>
      <w:ind w:left="1440"/>
    </w:pPr>
  </w:style>
  <w:style w:type="paragraph" w:customStyle="1" w:styleId="subheading1dfps">
    <w:name w:val="subheading1dfps"/>
    <w:basedOn w:val="Heading6"/>
    <w:next w:val="bodytextdfps"/>
    <w:link w:val="subheading1dfpsChar"/>
    <w:qFormat/>
    <w:rsid w:val="005B2C9F"/>
    <w:pPr>
      <w:spacing w:before="320"/>
      <w:ind w:left="720"/>
      <w:outlineLvl w:val="9"/>
    </w:pPr>
  </w:style>
  <w:style w:type="paragraph" w:customStyle="1" w:styleId="bqblockquotetextdfps">
    <w:name w:val="bqblockquotetextdfps"/>
    <w:basedOn w:val="Normal"/>
    <w:rsid w:val="005B2C9F"/>
    <w:pPr>
      <w:spacing w:before="80"/>
      <w:ind w:left="2160" w:right="720"/>
    </w:pPr>
    <w:rPr>
      <w:sz w:val="20"/>
    </w:rPr>
  </w:style>
  <w:style w:type="paragraph" w:customStyle="1" w:styleId="bqheadingdfps">
    <w:name w:val="bqheadingdfps"/>
    <w:basedOn w:val="Normal"/>
    <w:next w:val="bqblockquotetextdfps"/>
    <w:rsid w:val="005B2C9F"/>
    <w:pPr>
      <w:keepNext/>
      <w:spacing w:before="160"/>
      <w:ind w:left="2160" w:right="720"/>
    </w:pPr>
    <w:rPr>
      <w:b/>
      <w:i/>
      <w:iCs/>
    </w:rPr>
  </w:style>
  <w:style w:type="paragraph" w:customStyle="1" w:styleId="headerdfps">
    <w:name w:val="headerdfps"/>
    <w:basedOn w:val="Normal"/>
    <w:rsid w:val="005B2C9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5B2C9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5B2C9F"/>
    <w:pPr>
      <w:spacing w:before="40" w:after="20"/>
      <w:ind w:left="0"/>
    </w:pPr>
    <w:rPr>
      <w:b/>
      <w:sz w:val="18"/>
    </w:rPr>
  </w:style>
  <w:style w:type="paragraph" w:customStyle="1" w:styleId="tabletextdfps">
    <w:name w:val="tabletextdfps"/>
    <w:basedOn w:val="tableheadingdfps"/>
    <w:rsid w:val="005B2C9F"/>
    <w:rPr>
      <w:b w:val="0"/>
    </w:rPr>
  </w:style>
  <w:style w:type="paragraph" w:customStyle="1" w:styleId="subheading2dfps">
    <w:name w:val="subheading2dfps"/>
    <w:basedOn w:val="subheading1dfps"/>
    <w:next w:val="bodytextdfps"/>
    <w:rsid w:val="005B2C9F"/>
    <w:pPr>
      <w:ind w:left="1440"/>
    </w:pPr>
  </w:style>
  <w:style w:type="paragraph" w:customStyle="1" w:styleId="bqcitationdfps">
    <w:name w:val="bqcitationdfps"/>
    <w:basedOn w:val="bqblockquotetextdfps"/>
    <w:next w:val="bodytextdfps"/>
    <w:rsid w:val="005B2C9F"/>
    <w:pPr>
      <w:spacing w:before="60"/>
      <w:jc w:val="right"/>
    </w:pPr>
    <w:rPr>
      <w:i/>
      <w:iCs/>
    </w:rPr>
  </w:style>
  <w:style w:type="paragraph" w:customStyle="1" w:styleId="bodytextcitationdfps">
    <w:name w:val="bodytextcitationdfps"/>
    <w:basedOn w:val="bodytextdfps"/>
    <w:next w:val="bodytextdfps"/>
    <w:rsid w:val="005B2C9F"/>
    <w:pPr>
      <w:spacing w:before="60"/>
      <w:jc w:val="right"/>
    </w:pPr>
    <w:rPr>
      <w:i/>
      <w:iCs/>
      <w:sz w:val="20"/>
    </w:rPr>
  </w:style>
  <w:style w:type="paragraph" w:customStyle="1" w:styleId="bodytexttagdfps">
    <w:name w:val="bodytexttagdfps"/>
    <w:basedOn w:val="bodytextdfps"/>
    <w:next w:val="bodytextdfps"/>
    <w:rsid w:val="005B2C9F"/>
    <w:rPr>
      <w:i/>
      <w:iCs/>
    </w:rPr>
  </w:style>
  <w:style w:type="paragraph" w:customStyle="1" w:styleId="list1dfps">
    <w:name w:val="list1dfps"/>
    <w:basedOn w:val="bodytextdfps"/>
    <w:rsid w:val="005B2C9F"/>
    <w:pPr>
      <w:spacing w:before="80"/>
      <w:ind w:left="1800" w:hanging="360"/>
    </w:pPr>
  </w:style>
  <w:style w:type="paragraph" w:customStyle="1" w:styleId="list2dfps">
    <w:name w:val="list2dfps"/>
    <w:basedOn w:val="list1dfps"/>
    <w:rsid w:val="005B2C9F"/>
    <w:pPr>
      <w:ind w:left="2160"/>
    </w:pPr>
  </w:style>
  <w:style w:type="paragraph" w:customStyle="1" w:styleId="list3dfps">
    <w:name w:val="list3dfps"/>
    <w:basedOn w:val="list2dfps"/>
    <w:rsid w:val="005B2C9F"/>
    <w:pPr>
      <w:ind w:left="2520"/>
    </w:pPr>
  </w:style>
  <w:style w:type="paragraph" w:customStyle="1" w:styleId="list4dfps">
    <w:name w:val="list4dfps"/>
    <w:basedOn w:val="list3dfps"/>
    <w:rsid w:val="005B2C9F"/>
    <w:pPr>
      <w:ind w:left="2880"/>
    </w:pPr>
  </w:style>
  <w:style w:type="paragraph" w:customStyle="1" w:styleId="list5dfps">
    <w:name w:val="list5dfps"/>
    <w:basedOn w:val="list4dfps"/>
    <w:rsid w:val="005B2C9F"/>
    <w:pPr>
      <w:ind w:left="3240"/>
    </w:pPr>
  </w:style>
  <w:style w:type="paragraph" w:customStyle="1" w:styleId="list6dfps">
    <w:name w:val="list6dfps"/>
    <w:basedOn w:val="list5dfps"/>
    <w:rsid w:val="005B2C9F"/>
    <w:pPr>
      <w:ind w:left="3600"/>
    </w:pPr>
  </w:style>
  <w:style w:type="paragraph" w:customStyle="1" w:styleId="bqlistadfps">
    <w:name w:val="bqlistadfps"/>
    <w:basedOn w:val="bqblockquotetextdfps"/>
    <w:rsid w:val="005B2C9F"/>
    <w:pPr>
      <w:ind w:left="2520" w:hanging="360"/>
    </w:pPr>
  </w:style>
  <w:style w:type="paragraph" w:customStyle="1" w:styleId="bqlistbdfps">
    <w:name w:val="bqlistbdfps"/>
    <w:basedOn w:val="bqlistadfps"/>
    <w:rsid w:val="005B2C9F"/>
    <w:pPr>
      <w:ind w:left="2880"/>
    </w:pPr>
  </w:style>
  <w:style w:type="paragraph" w:customStyle="1" w:styleId="bqlistcdfps">
    <w:name w:val="bqlistcdfps"/>
    <w:basedOn w:val="bqlistbdfps"/>
    <w:rsid w:val="005B2C9F"/>
    <w:pPr>
      <w:ind w:left="3240"/>
    </w:pPr>
  </w:style>
  <w:style w:type="character" w:styleId="PageNumber">
    <w:name w:val="page number"/>
    <w:rsid w:val="005B2C9F"/>
    <w:rPr>
      <w:rFonts w:ascii="Arial" w:hAnsi="Arial"/>
      <w:sz w:val="18"/>
    </w:rPr>
  </w:style>
  <w:style w:type="paragraph" w:styleId="TOC1">
    <w:name w:val="toc 1"/>
    <w:basedOn w:val="Normal"/>
    <w:next w:val="Normal"/>
    <w:autoRedefine/>
    <w:semiHidden/>
    <w:rsid w:val="005B2C9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5B2C9F"/>
    <w:pPr>
      <w:spacing w:before="80" w:after="0"/>
      <w:ind w:left="1440" w:hanging="1080"/>
    </w:pPr>
  </w:style>
  <w:style w:type="paragraph" w:styleId="TOC3">
    <w:name w:val="toc 3"/>
    <w:basedOn w:val="TOC2"/>
    <w:next w:val="Normal"/>
    <w:autoRedefine/>
    <w:semiHidden/>
    <w:rsid w:val="005B2C9F"/>
    <w:pPr>
      <w:ind w:left="1800"/>
    </w:pPr>
  </w:style>
  <w:style w:type="paragraph" w:styleId="TOC4">
    <w:name w:val="toc 4"/>
    <w:basedOn w:val="TOC3"/>
    <w:next w:val="Normal"/>
    <w:autoRedefine/>
    <w:semiHidden/>
    <w:rsid w:val="005B2C9F"/>
    <w:pPr>
      <w:ind w:left="2160"/>
    </w:pPr>
  </w:style>
  <w:style w:type="paragraph" w:styleId="TOC5">
    <w:name w:val="toc 5"/>
    <w:basedOn w:val="TOC4"/>
    <w:next w:val="Normal"/>
    <w:autoRedefine/>
    <w:semiHidden/>
    <w:rsid w:val="005B2C9F"/>
    <w:pPr>
      <w:ind w:left="2520"/>
    </w:pPr>
  </w:style>
  <w:style w:type="paragraph" w:styleId="TOC6">
    <w:name w:val="toc 6"/>
    <w:basedOn w:val="TOC5"/>
    <w:next w:val="Normal"/>
    <w:autoRedefine/>
    <w:semiHidden/>
    <w:rsid w:val="005B2C9F"/>
    <w:pPr>
      <w:ind w:left="2880"/>
    </w:pPr>
  </w:style>
  <w:style w:type="paragraph" w:styleId="TOC7">
    <w:name w:val="toc 7"/>
    <w:basedOn w:val="TOC6"/>
    <w:next w:val="Normal"/>
    <w:autoRedefine/>
    <w:semiHidden/>
    <w:rsid w:val="005B2C9F"/>
    <w:pPr>
      <w:ind w:left="3240"/>
    </w:pPr>
  </w:style>
  <w:style w:type="paragraph" w:styleId="TOC8">
    <w:name w:val="toc 8"/>
    <w:basedOn w:val="TOC7"/>
    <w:next w:val="Normal"/>
    <w:autoRedefine/>
    <w:semiHidden/>
    <w:rsid w:val="005B2C9F"/>
    <w:pPr>
      <w:ind w:left="3600"/>
    </w:pPr>
  </w:style>
  <w:style w:type="paragraph" w:styleId="TOC9">
    <w:name w:val="toc 9"/>
    <w:basedOn w:val="TOC8"/>
    <w:next w:val="Normal"/>
    <w:autoRedefine/>
    <w:semiHidden/>
    <w:rsid w:val="005B2C9F"/>
    <w:pPr>
      <w:ind w:left="3960"/>
    </w:pPr>
  </w:style>
  <w:style w:type="paragraph" w:customStyle="1" w:styleId="querydfps">
    <w:name w:val="querydfps"/>
    <w:basedOn w:val="subheading1dfps"/>
    <w:rsid w:val="005B2C9F"/>
    <w:pPr>
      <w:spacing w:before="120" w:after="120"/>
    </w:pPr>
    <w:rPr>
      <w:rFonts w:eastAsia="MS Mincho"/>
      <w:b w:val="0"/>
      <w:i/>
      <w:color w:val="FF0000"/>
      <w:sz w:val="24"/>
    </w:rPr>
  </w:style>
  <w:style w:type="paragraph" w:customStyle="1" w:styleId="tablelist1dfps">
    <w:name w:val="tablelist1dfps"/>
    <w:basedOn w:val="tabletextdfps"/>
    <w:rsid w:val="005B2C9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5B2C9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5B2C9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5B2C9F"/>
    <w:pPr>
      <w:spacing w:before="240"/>
    </w:pPr>
    <w:rPr>
      <w:sz w:val="24"/>
    </w:rPr>
  </w:style>
  <w:style w:type="paragraph" w:customStyle="1" w:styleId="violettagdfps">
    <w:name w:val="violettagdfps"/>
    <w:basedOn w:val="Normal"/>
    <w:rsid w:val="005B2C9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5B2C9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5B2C9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5B2C9F"/>
    <w:pPr>
      <w:ind w:left="720"/>
    </w:pPr>
  </w:style>
  <w:style w:type="paragraph" w:customStyle="1" w:styleId="violettaglpph">
    <w:name w:val="violettaglpph"/>
    <w:basedOn w:val="violettagdfps"/>
    <w:rsid w:val="005B2C9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E12311"/>
    <w:rPr>
      <w:color w:val="0000FF" w:themeColor="hyperlink"/>
      <w:u w:val="single"/>
    </w:rPr>
  </w:style>
  <w:style w:type="character" w:styleId="FollowedHyperlink">
    <w:name w:val="FollowedHyperlink"/>
    <w:basedOn w:val="DefaultParagraphFont"/>
    <w:rsid w:val="00450E81"/>
    <w:rPr>
      <w:color w:val="800080" w:themeColor="followedHyperlink"/>
      <w:u w:val="single"/>
    </w:rPr>
  </w:style>
  <w:style w:type="paragraph" w:styleId="BalloonText">
    <w:name w:val="Balloon Text"/>
    <w:basedOn w:val="Normal"/>
    <w:link w:val="BalloonTextChar"/>
    <w:rsid w:val="00C0359C"/>
    <w:rPr>
      <w:rFonts w:ascii="Tahoma" w:hAnsi="Tahoma" w:cs="Tahoma"/>
      <w:sz w:val="16"/>
      <w:szCs w:val="16"/>
    </w:rPr>
  </w:style>
  <w:style w:type="character" w:customStyle="1" w:styleId="BalloonTextChar">
    <w:name w:val="Balloon Text Char"/>
    <w:basedOn w:val="DefaultParagraphFont"/>
    <w:link w:val="BalloonText"/>
    <w:rsid w:val="00C0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C9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5B2C9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5B2C9F"/>
    <w:pPr>
      <w:spacing w:before="480" w:after="80"/>
      <w:outlineLvl w:val="1"/>
    </w:pPr>
    <w:rPr>
      <w:sz w:val="36"/>
    </w:rPr>
  </w:style>
  <w:style w:type="paragraph" w:styleId="Heading3">
    <w:name w:val="heading 3"/>
    <w:basedOn w:val="Heading2"/>
    <w:next w:val="bodytextdfps"/>
    <w:qFormat/>
    <w:rsid w:val="005B2C9F"/>
    <w:pPr>
      <w:spacing w:after="0"/>
      <w:outlineLvl w:val="2"/>
    </w:pPr>
    <w:rPr>
      <w:rFonts w:cs="Arial"/>
      <w:bCs/>
      <w:sz w:val="28"/>
      <w:szCs w:val="26"/>
    </w:rPr>
  </w:style>
  <w:style w:type="paragraph" w:styleId="Heading4">
    <w:name w:val="heading 4"/>
    <w:basedOn w:val="Heading3"/>
    <w:next w:val="bodytextdfps"/>
    <w:qFormat/>
    <w:rsid w:val="005B2C9F"/>
    <w:pPr>
      <w:outlineLvl w:val="3"/>
    </w:pPr>
    <w:rPr>
      <w:bCs w:val="0"/>
      <w:sz w:val="26"/>
      <w:szCs w:val="28"/>
    </w:rPr>
  </w:style>
  <w:style w:type="paragraph" w:styleId="Heading5">
    <w:name w:val="heading 5"/>
    <w:basedOn w:val="Heading4"/>
    <w:next w:val="bodytextdfps"/>
    <w:qFormat/>
    <w:rsid w:val="005B2C9F"/>
    <w:pPr>
      <w:outlineLvl w:val="4"/>
    </w:pPr>
    <w:rPr>
      <w:bCs/>
      <w:iCs/>
      <w:sz w:val="24"/>
      <w:szCs w:val="26"/>
    </w:rPr>
  </w:style>
  <w:style w:type="paragraph" w:styleId="Heading6">
    <w:name w:val="heading 6"/>
    <w:basedOn w:val="Heading5"/>
    <w:next w:val="bodytextdfps"/>
    <w:qFormat/>
    <w:rsid w:val="005B2C9F"/>
    <w:pPr>
      <w:outlineLvl w:val="5"/>
    </w:pPr>
    <w:rPr>
      <w:bCs w:val="0"/>
      <w:sz w:val="22"/>
      <w:szCs w:val="22"/>
    </w:rPr>
  </w:style>
  <w:style w:type="paragraph" w:styleId="Heading7">
    <w:name w:val="heading 7"/>
    <w:basedOn w:val="Heading6"/>
    <w:next w:val="bodytextdfps"/>
    <w:qFormat/>
    <w:rsid w:val="005B2C9F"/>
    <w:pPr>
      <w:spacing w:before="240" w:after="60"/>
      <w:outlineLvl w:val="6"/>
    </w:pPr>
    <w:rPr>
      <w:szCs w:val="24"/>
    </w:rPr>
  </w:style>
  <w:style w:type="paragraph" w:styleId="Heading8">
    <w:name w:val="heading 8"/>
    <w:basedOn w:val="Heading7"/>
    <w:next w:val="bodytextdfps"/>
    <w:qFormat/>
    <w:rsid w:val="005B2C9F"/>
    <w:pPr>
      <w:outlineLvl w:val="7"/>
    </w:pPr>
    <w:rPr>
      <w:iCs w:val="0"/>
    </w:rPr>
  </w:style>
  <w:style w:type="paragraph" w:styleId="Heading9">
    <w:name w:val="heading 9"/>
    <w:basedOn w:val="Heading8"/>
    <w:next w:val="bodytextdfps"/>
    <w:qFormat/>
    <w:rsid w:val="005B2C9F"/>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5B2C9F"/>
    <w:pPr>
      <w:spacing w:before="120"/>
      <w:ind w:left="1440"/>
    </w:pPr>
  </w:style>
  <w:style w:type="paragraph" w:customStyle="1" w:styleId="subheading1dfps">
    <w:name w:val="subheading1dfps"/>
    <w:basedOn w:val="Heading6"/>
    <w:next w:val="bodytextdfps"/>
    <w:link w:val="subheading1dfpsChar"/>
    <w:qFormat/>
    <w:rsid w:val="005B2C9F"/>
    <w:pPr>
      <w:spacing w:before="320"/>
      <w:ind w:left="720"/>
      <w:outlineLvl w:val="9"/>
    </w:pPr>
  </w:style>
  <w:style w:type="paragraph" w:customStyle="1" w:styleId="bqblockquotetextdfps">
    <w:name w:val="bqblockquotetextdfps"/>
    <w:basedOn w:val="Normal"/>
    <w:rsid w:val="005B2C9F"/>
    <w:pPr>
      <w:spacing w:before="80"/>
      <w:ind w:left="2160" w:right="720"/>
    </w:pPr>
    <w:rPr>
      <w:sz w:val="20"/>
    </w:rPr>
  </w:style>
  <w:style w:type="paragraph" w:customStyle="1" w:styleId="bqheadingdfps">
    <w:name w:val="bqheadingdfps"/>
    <w:basedOn w:val="Normal"/>
    <w:next w:val="bqblockquotetextdfps"/>
    <w:rsid w:val="005B2C9F"/>
    <w:pPr>
      <w:keepNext/>
      <w:spacing w:before="160"/>
      <w:ind w:left="2160" w:right="720"/>
    </w:pPr>
    <w:rPr>
      <w:b/>
      <w:i/>
      <w:iCs/>
    </w:rPr>
  </w:style>
  <w:style w:type="paragraph" w:customStyle="1" w:styleId="headerdfps">
    <w:name w:val="headerdfps"/>
    <w:basedOn w:val="Normal"/>
    <w:rsid w:val="005B2C9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5B2C9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5B2C9F"/>
    <w:pPr>
      <w:spacing w:before="40" w:after="20"/>
      <w:ind w:left="0"/>
    </w:pPr>
    <w:rPr>
      <w:b/>
      <w:sz w:val="18"/>
    </w:rPr>
  </w:style>
  <w:style w:type="paragraph" w:customStyle="1" w:styleId="tabletextdfps">
    <w:name w:val="tabletextdfps"/>
    <w:basedOn w:val="tableheadingdfps"/>
    <w:rsid w:val="005B2C9F"/>
    <w:rPr>
      <w:b w:val="0"/>
    </w:rPr>
  </w:style>
  <w:style w:type="paragraph" w:customStyle="1" w:styleId="subheading2dfps">
    <w:name w:val="subheading2dfps"/>
    <w:basedOn w:val="subheading1dfps"/>
    <w:next w:val="bodytextdfps"/>
    <w:rsid w:val="005B2C9F"/>
    <w:pPr>
      <w:ind w:left="1440"/>
    </w:pPr>
  </w:style>
  <w:style w:type="paragraph" w:customStyle="1" w:styleId="bqcitationdfps">
    <w:name w:val="bqcitationdfps"/>
    <w:basedOn w:val="bqblockquotetextdfps"/>
    <w:next w:val="bodytextdfps"/>
    <w:rsid w:val="005B2C9F"/>
    <w:pPr>
      <w:spacing w:before="60"/>
      <w:jc w:val="right"/>
    </w:pPr>
    <w:rPr>
      <w:i/>
      <w:iCs/>
    </w:rPr>
  </w:style>
  <w:style w:type="paragraph" w:customStyle="1" w:styleId="bodytextcitationdfps">
    <w:name w:val="bodytextcitationdfps"/>
    <w:basedOn w:val="bodytextdfps"/>
    <w:next w:val="bodytextdfps"/>
    <w:rsid w:val="005B2C9F"/>
    <w:pPr>
      <w:spacing w:before="60"/>
      <w:jc w:val="right"/>
    </w:pPr>
    <w:rPr>
      <w:i/>
      <w:iCs/>
      <w:sz w:val="20"/>
    </w:rPr>
  </w:style>
  <w:style w:type="paragraph" w:customStyle="1" w:styleId="bodytexttagdfps">
    <w:name w:val="bodytexttagdfps"/>
    <w:basedOn w:val="bodytextdfps"/>
    <w:next w:val="bodytextdfps"/>
    <w:rsid w:val="005B2C9F"/>
    <w:rPr>
      <w:i/>
      <w:iCs/>
    </w:rPr>
  </w:style>
  <w:style w:type="paragraph" w:customStyle="1" w:styleId="list1dfps">
    <w:name w:val="list1dfps"/>
    <w:basedOn w:val="bodytextdfps"/>
    <w:rsid w:val="005B2C9F"/>
    <w:pPr>
      <w:spacing w:before="80"/>
      <w:ind w:left="1800" w:hanging="360"/>
    </w:pPr>
  </w:style>
  <w:style w:type="paragraph" w:customStyle="1" w:styleId="list2dfps">
    <w:name w:val="list2dfps"/>
    <w:basedOn w:val="list1dfps"/>
    <w:rsid w:val="005B2C9F"/>
    <w:pPr>
      <w:ind w:left="2160"/>
    </w:pPr>
  </w:style>
  <w:style w:type="paragraph" w:customStyle="1" w:styleId="list3dfps">
    <w:name w:val="list3dfps"/>
    <w:basedOn w:val="list2dfps"/>
    <w:rsid w:val="005B2C9F"/>
    <w:pPr>
      <w:ind w:left="2520"/>
    </w:pPr>
  </w:style>
  <w:style w:type="paragraph" w:customStyle="1" w:styleId="list4dfps">
    <w:name w:val="list4dfps"/>
    <w:basedOn w:val="list3dfps"/>
    <w:rsid w:val="005B2C9F"/>
    <w:pPr>
      <w:ind w:left="2880"/>
    </w:pPr>
  </w:style>
  <w:style w:type="paragraph" w:customStyle="1" w:styleId="list5dfps">
    <w:name w:val="list5dfps"/>
    <w:basedOn w:val="list4dfps"/>
    <w:rsid w:val="005B2C9F"/>
    <w:pPr>
      <w:ind w:left="3240"/>
    </w:pPr>
  </w:style>
  <w:style w:type="paragraph" w:customStyle="1" w:styleId="list6dfps">
    <w:name w:val="list6dfps"/>
    <w:basedOn w:val="list5dfps"/>
    <w:rsid w:val="005B2C9F"/>
    <w:pPr>
      <w:ind w:left="3600"/>
    </w:pPr>
  </w:style>
  <w:style w:type="paragraph" w:customStyle="1" w:styleId="bqlistadfps">
    <w:name w:val="bqlistadfps"/>
    <w:basedOn w:val="bqblockquotetextdfps"/>
    <w:rsid w:val="005B2C9F"/>
    <w:pPr>
      <w:ind w:left="2520" w:hanging="360"/>
    </w:pPr>
  </w:style>
  <w:style w:type="paragraph" w:customStyle="1" w:styleId="bqlistbdfps">
    <w:name w:val="bqlistbdfps"/>
    <w:basedOn w:val="bqlistadfps"/>
    <w:rsid w:val="005B2C9F"/>
    <w:pPr>
      <w:ind w:left="2880"/>
    </w:pPr>
  </w:style>
  <w:style w:type="paragraph" w:customStyle="1" w:styleId="bqlistcdfps">
    <w:name w:val="bqlistcdfps"/>
    <w:basedOn w:val="bqlistbdfps"/>
    <w:rsid w:val="005B2C9F"/>
    <w:pPr>
      <w:ind w:left="3240"/>
    </w:pPr>
  </w:style>
  <w:style w:type="character" w:styleId="PageNumber">
    <w:name w:val="page number"/>
    <w:rsid w:val="005B2C9F"/>
    <w:rPr>
      <w:rFonts w:ascii="Arial" w:hAnsi="Arial"/>
      <w:sz w:val="18"/>
    </w:rPr>
  </w:style>
  <w:style w:type="paragraph" w:styleId="TOC1">
    <w:name w:val="toc 1"/>
    <w:basedOn w:val="Normal"/>
    <w:next w:val="Normal"/>
    <w:autoRedefine/>
    <w:semiHidden/>
    <w:rsid w:val="005B2C9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5B2C9F"/>
    <w:pPr>
      <w:spacing w:before="80" w:after="0"/>
      <w:ind w:left="1440" w:hanging="1080"/>
    </w:pPr>
  </w:style>
  <w:style w:type="paragraph" w:styleId="TOC3">
    <w:name w:val="toc 3"/>
    <w:basedOn w:val="TOC2"/>
    <w:next w:val="Normal"/>
    <w:autoRedefine/>
    <w:semiHidden/>
    <w:rsid w:val="005B2C9F"/>
    <w:pPr>
      <w:ind w:left="1800"/>
    </w:pPr>
  </w:style>
  <w:style w:type="paragraph" w:styleId="TOC4">
    <w:name w:val="toc 4"/>
    <w:basedOn w:val="TOC3"/>
    <w:next w:val="Normal"/>
    <w:autoRedefine/>
    <w:semiHidden/>
    <w:rsid w:val="005B2C9F"/>
    <w:pPr>
      <w:ind w:left="2160"/>
    </w:pPr>
  </w:style>
  <w:style w:type="paragraph" w:styleId="TOC5">
    <w:name w:val="toc 5"/>
    <w:basedOn w:val="TOC4"/>
    <w:next w:val="Normal"/>
    <w:autoRedefine/>
    <w:semiHidden/>
    <w:rsid w:val="005B2C9F"/>
    <w:pPr>
      <w:ind w:left="2520"/>
    </w:pPr>
  </w:style>
  <w:style w:type="paragraph" w:styleId="TOC6">
    <w:name w:val="toc 6"/>
    <w:basedOn w:val="TOC5"/>
    <w:next w:val="Normal"/>
    <w:autoRedefine/>
    <w:semiHidden/>
    <w:rsid w:val="005B2C9F"/>
    <w:pPr>
      <w:ind w:left="2880"/>
    </w:pPr>
  </w:style>
  <w:style w:type="paragraph" w:styleId="TOC7">
    <w:name w:val="toc 7"/>
    <w:basedOn w:val="TOC6"/>
    <w:next w:val="Normal"/>
    <w:autoRedefine/>
    <w:semiHidden/>
    <w:rsid w:val="005B2C9F"/>
    <w:pPr>
      <w:ind w:left="3240"/>
    </w:pPr>
  </w:style>
  <w:style w:type="paragraph" w:styleId="TOC8">
    <w:name w:val="toc 8"/>
    <w:basedOn w:val="TOC7"/>
    <w:next w:val="Normal"/>
    <w:autoRedefine/>
    <w:semiHidden/>
    <w:rsid w:val="005B2C9F"/>
    <w:pPr>
      <w:ind w:left="3600"/>
    </w:pPr>
  </w:style>
  <w:style w:type="paragraph" w:styleId="TOC9">
    <w:name w:val="toc 9"/>
    <w:basedOn w:val="TOC8"/>
    <w:next w:val="Normal"/>
    <w:autoRedefine/>
    <w:semiHidden/>
    <w:rsid w:val="005B2C9F"/>
    <w:pPr>
      <w:ind w:left="3960"/>
    </w:pPr>
  </w:style>
  <w:style w:type="paragraph" w:customStyle="1" w:styleId="querydfps">
    <w:name w:val="querydfps"/>
    <w:basedOn w:val="subheading1dfps"/>
    <w:rsid w:val="005B2C9F"/>
    <w:pPr>
      <w:spacing w:before="120" w:after="120"/>
    </w:pPr>
    <w:rPr>
      <w:rFonts w:eastAsia="MS Mincho"/>
      <w:b w:val="0"/>
      <w:i/>
      <w:color w:val="FF0000"/>
      <w:sz w:val="24"/>
    </w:rPr>
  </w:style>
  <w:style w:type="paragraph" w:customStyle="1" w:styleId="tablelist1dfps">
    <w:name w:val="tablelist1dfps"/>
    <w:basedOn w:val="tabletextdfps"/>
    <w:rsid w:val="005B2C9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5B2C9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5B2C9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5B2C9F"/>
    <w:pPr>
      <w:spacing w:before="240"/>
    </w:pPr>
    <w:rPr>
      <w:sz w:val="24"/>
    </w:rPr>
  </w:style>
  <w:style w:type="paragraph" w:customStyle="1" w:styleId="violettagdfps">
    <w:name w:val="violettagdfps"/>
    <w:basedOn w:val="Normal"/>
    <w:rsid w:val="005B2C9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5B2C9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5B2C9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5B2C9F"/>
    <w:pPr>
      <w:ind w:left="720"/>
    </w:pPr>
  </w:style>
  <w:style w:type="paragraph" w:customStyle="1" w:styleId="violettaglpph">
    <w:name w:val="violettaglpph"/>
    <w:basedOn w:val="violettagdfps"/>
    <w:rsid w:val="005B2C9F"/>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rsid w:val="00E12311"/>
    <w:rPr>
      <w:color w:val="0000FF" w:themeColor="hyperlink"/>
      <w:u w:val="single"/>
    </w:rPr>
  </w:style>
  <w:style w:type="character" w:styleId="FollowedHyperlink">
    <w:name w:val="FollowedHyperlink"/>
    <w:basedOn w:val="DefaultParagraphFont"/>
    <w:rsid w:val="00450E81"/>
    <w:rPr>
      <w:color w:val="800080" w:themeColor="followedHyperlink"/>
      <w:u w:val="single"/>
    </w:rPr>
  </w:style>
  <w:style w:type="paragraph" w:styleId="BalloonText">
    <w:name w:val="Balloon Text"/>
    <w:basedOn w:val="Normal"/>
    <w:link w:val="BalloonTextChar"/>
    <w:rsid w:val="00C0359C"/>
    <w:rPr>
      <w:rFonts w:ascii="Tahoma" w:hAnsi="Tahoma" w:cs="Tahoma"/>
      <w:sz w:val="16"/>
      <w:szCs w:val="16"/>
    </w:rPr>
  </w:style>
  <w:style w:type="character" w:customStyle="1" w:styleId="BalloonTextChar">
    <w:name w:val="Balloon Text Char"/>
    <w:basedOn w:val="DefaultParagraphFont"/>
    <w:link w:val="BalloonText"/>
    <w:rsid w:val="00C0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HR/htm/HR.42.htm" TargetMode="External"/><Relationship Id="rId13" Type="http://schemas.openxmlformats.org/officeDocument/2006/relationships/hyperlink" Target="http://www.statutes.legis.state.tx.us/Docs/HR/htm/HR.42.htm" TargetMode="External"/><Relationship Id="rId18" Type="http://schemas.openxmlformats.org/officeDocument/2006/relationships/hyperlink" Target="http://www.statutes.legis.state.tx.us/Docs/HS/htm/HS.141.ht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statutes.legis.state.tx.us/Docs/FA/htm/FA.101.htm" TargetMode="External"/><Relationship Id="rId7" Type="http://schemas.openxmlformats.org/officeDocument/2006/relationships/endnotes" Target="endnotes.xml"/><Relationship Id="rId12" Type="http://schemas.openxmlformats.org/officeDocument/2006/relationships/hyperlink" Target="http://www.dfps.state.tx.us/handbooks/Licensing/Files/LPPH_pg_2000.asp" TargetMode="External"/><Relationship Id="rId17" Type="http://schemas.openxmlformats.org/officeDocument/2006/relationships/hyperlink" Target="http://www.statutes.legis.state.tx.us/Docs/FA/htm/FA.261.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epsac.com/" TargetMode="External"/><Relationship Id="rId20" Type="http://schemas.openxmlformats.org/officeDocument/2006/relationships/hyperlink" Target="http://www.statutes.legis.state.tx.us/Docs/ED/htm/ED.6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sos.state.tx.us/pls/pub/readtac%24ext.ViewTAC?tac_view=5&amp;ti=40&amp;pt=19&amp;ch=745&amp;sch=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ansfield.tea.state.tx.us/tea.askted.web/Forms/Home.aspx" TargetMode="External"/><Relationship Id="rId23" Type="http://schemas.openxmlformats.org/officeDocument/2006/relationships/hyperlink" Target="http://www.statutes.legis.state.tx.us/Docs/HR/htm/HR.51.htm" TargetMode="External"/><Relationship Id="rId28" Type="http://schemas.openxmlformats.org/officeDocument/2006/relationships/fontTable" Target="fontTable.xml"/><Relationship Id="rId10" Type="http://schemas.openxmlformats.org/officeDocument/2006/relationships/hyperlink" Target="http://info.sos.state.tx.us/pls/pub/readtac$ext.ViewTAC?tac_view=5&amp;ti=40&amp;pt=19&amp;ch=745&amp;sch=B&amp;rl=Y" TargetMode="External"/><Relationship Id="rId19" Type="http://schemas.openxmlformats.org/officeDocument/2006/relationships/hyperlink" Target="http://www.statutes.legis.state.tx.us/Docs/ED/htm/ED.61.htm" TargetMode="External"/><Relationship Id="rId4" Type="http://schemas.openxmlformats.org/officeDocument/2006/relationships/settings" Target="settings.xml"/><Relationship Id="rId9" Type="http://schemas.openxmlformats.org/officeDocument/2006/relationships/hyperlink" Target="http://www.statutes.legis.state.tx.us/Docs/HR/htm/HR.42.htm" TargetMode="External"/><Relationship Id="rId14" Type="http://schemas.openxmlformats.org/officeDocument/2006/relationships/hyperlink" Target="http://www.statutes.legis.state.tx.us/Docs/HR/htm/HR.42.htm" TargetMode="External"/><Relationship Id="rId22" Type="http://schemas.openxmlformats.org/officeDocument/2006/relationships/hyperlink" Target="http://www.statutes.legis.state.tx.us/Docs/PE/htm/PE.20A.ht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ACB7-291A-4330-A896-5BC614D6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6</Pages>
  <Words>2061</Words>
  <Characters>12443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Dees,Christy L (DFPS)</cp:lastModifiedBy>
  <cp:revision>3</cp:revision>
  <cp:lastPrinted>2000-11-20T14:30:00Z</cp:lastPrinted>
  <dcterms:created xsi:type="dcterms:W3CDTF">2015-01-29T16:45:00Z</dcterms:created>
  <dcterms:modified xsi:type="dcterms:W3CDTF">2015-01-29T16:45:00Z</dcterms:modified>
</cp:coreProperties>
</file>