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8B" w:rsidRPr="00C91B66" w:rsidRDefault="00CF6B8B" w:rsidP="003E1690">
      <w:pPr>
        <w:pStyle w:val="Heading5"/>
        <w:rPr>
          <w:lang w:val="en"/>
        </w:rPr>
      </w:pPr>
      <w:bookmarkStart w:id="0" w:name="_GoBack"/>
      <w:bookmarkEnd w:id="0"/>
      <w:r w:rsidRPr="00C91B66">
        <w:rPr>
          <w:lang w:val="en"/>
        </w:rPr>
        <w:t>6532.3</w:t>
      </w:r>
      <w:bookmarkStart w:id="1" w:name="LPPH_6532_3"/>
      <w:bookmarkEnd w:id="1"/>
      <w:r w:rsidRPr="00C91B66">
        <w:rPr>
          <w:lang w:val="en"/>
        </w:rPr>
        <w:t xml:space="preserve"> Licensing Responsibilities</w:t>
      </w:r>
    </w:p>
    <w:p w:rsidR="00CF6B8B" w:rsidRPr="00C91B66" w:rsidRDefault="00CF6B8B" w:rsidP="000361CA">
      <w:pPr>
        <w:pStyle w:val="revisionnodfps"/>
        <w:rPr>
          <w:lang w:val="en"/>
        </w:rPr>
      </w:pPr>
      <w:r w:rsidRPr="00C91B66">
        <w:rPr>
          <w:lang w:val="en"/>
        </w:rPr>
        <w:t xml:space="preserve">LPPH </w:t>
      </w:r>
      <w:r w:rsidRPr="00CF6B8B">
        <w:rPr>
          <w:strike/>
          <w:color w:val="FF0000"/>
          <w:lang w:val="en"/>
          <w:rPrChange w:id="2" w:author="Cochrum,Mary (DFPS)" w:date="2015-05-04T11:03:00Z">
            <w:rPr>
              <w:rFonts w:ascii="Helvetica" w:hAnsi="Helvetica" w:cs="Times New Roman"/>
              <w:sz w:val="17"/>
              <w:szCs w:val="17"/>
              <w:lang w:val="en"/>
            </w:rPr>
          </w:rPrChange>
        </w:rPr>
        <w:t>June 2014</w:t>
      </w:r>
      <w:ins w:id="3" w:author="Cochrum,Mary (DFPS)" w:date="2015-05-04T11:03:00Z">
        <w:r>
          <w:rPr>
            <w:strike/>
            <w:color w:val="FF0000"/>
            <w:lang w:val="en"/>
          </w:rPr>
          <w:t xml:space="preserve"> </w:t>
        </w:r>
        <w:r w:rsidRPr="00CF6B8B">
          <w:rPr>
            <w:lang w:val="en"/>
            <w:rPrChange w:id="4" w:author="Cochrum,Mary (DFPS)" w:date="2015-05-04T11:04:00Z">
              <w:rPr>
                <w:rFonts w:ascii="Helvetica" w:hAnsi="Helvetica"/>
                <w:strike/>
                <w:color w:val="FF0000"/>
                <w:sz w:val="17"/>
                <w:szCs w:val="17"/>
                <w:lang w:val="en"/>
              </w:rPr>
            </w:rPrChange>
          </w:rPr>
          <w:t>DRAFT</w:t>
        </w:r>
      </w:ins>
      <w:ins w:id="5" w:author="Cochrum,Mary (DFPS)" w:date="2015-05-04T11:04:00Z">
        <w:r>
          <w:rPr>
            <w:lang w:val="en"/>
          </w:rPr>
          <w:t xml:space="preserve"> 7547-CCL</w:t>
        </w:r>
      </w:ins>
    </w:p>
    <w:p w:rsidR="00CF6B8B" w:rsidRPr="00C91B66" w:rsidRDefault="00CF6B8B" w:rsidP="000361CA">
      <w:pPr>
        <w:pStyle w:val="violettagdfps"/>
        <w:rPr>
          <w:lang w:val="en"/>
        </w:rPr>
      </w:pPr>
      <w:r w:rsidRPr="00C91B66">
        <w:rPr>
          <w:lang w:val="en"/>
        </w:rPr>
        <w:t>Procedure</w:t>
      </w:r>
    </w:p>
    <w:p w:rsidR="00CF6B8B" w:rsidRPr="00C91B66" w:rsidRDefault="00CF6B8B" w:rsidP="000361CA">
      <w:pPr>
        <w:pStyle w:val="bodytextdfps"/>
        <w:rPr>
          <w:lang w:val="en"/>
        </w:rPr>
      </w:pPr>
      <w:r w:rsidRPr="00C91B66">
        <w:rPr>
          <w:lang w:val="en"/>
        </w:rPr>
        <w:t>The inspector reviews the report for compliance with minimum standards and makes one of the following decisions:</w:t>
      </w:r>
    </w:p>
    <w:p w:rsidR="00CF6B8B" w:rsidRPr="00C91B66" w:rsidRDefault="00CF6B8B" w:rsidP="000361CA">
      <w:pPr>
        <w:pStyle w:val="list1dfps"/>
        <w:rPr>
          <w:lang w:val="en"/>
        </w:rPr>
      </w:pPr>
      <w:r w:rsidRPr="00C91B66">
        <w:rPr>
          <w:lang w:val="en"/>
        </w:rPr>
        <w:t>a.</w:t>
      </w:r>
      <w:r w:rsidR="000361CA">
        <w:rPr>
          <w:lang w:val="en"/>
        </w:rPr>
        <w:tab/>
      </w:r>
      <w:r w:rsidRPr="00C91B66">
        <w:rPr>
          <w:lang w:val="en"/>
        </w:rPr>
        <w:t>Accepts the report as complete</w:t>
      </w:r>
    </w:p>
    <w:p w:rsidR="00CF6B8B" w:rsidRPr="00C91B66" w:rsidRDefault="00CF6B8B" w:rsidP="000361CA">
      <w:pPr>
        <w:pStyle w:val="list1dfps"/>
        <w:rPr>
          <w:lang w:val="en"/>
        </w:rPr>
      </w:pPr>
      <w:r w:rsidRPr="00C91B66">
        <w:rPr>
          <w:lang w:val="en"/>
        </w:rPr>
        <w:t>b.</w:t>
      </w:r>
      <w:r w:rsidR="000361CA">
        <w:rPr>
          <w:lang w:val="en"/>
        </w:rPr>
        <w:tab/>
      </w:r>
      <w:r w:rsidRPr="00C91B66">
        <w:rPr>
          <w:lang w:val="en"/>
        </w:rPr>
        <w:t xml:space="preserve">Returns the investigation to the CPA if the </w:t>
      </w:r>
      <w:r>
        <w:rPr>
          <w:lang w:val="en"/>
        </w:rPr>
        <w:t>inspector</w:t>
      </w:r>
      <w:r w:rsidRPr="00C91B66">
        <w:rPr>
          <w:lang w:val="en"/>
        </w:rPr>
        <w:t xml:space="preserve"> determines that the investigation is not thorough and includes specific instructions and timelines for the CPA to complete the documentation and return the report</w:t>
      </w:r>
    </w:p>
    <w:p w:rsidR="00CF6B8B" w:rsidRPr="00C91B66" w:rsidRDefault="00CF6B8B" w:rsidP="000361CA">
      <w:pPr>
        <w:pStyle w:val="list1dfps"/>
        <w:rPr>
          <w:lang w:val="en"/>
        </w:rPr>
      </w:pPr>
      <w:proofErr w:type="gramStart"/>
      <w:r w:rsidRPr="00C91B66">
        <w:rPr>
          <w:lang w:val="en"/>
        </w:rPr>
        <w:t>c</w:t>
      </w:r>
      <w:proofErr w:type="gramEnd"/>
      <w:r w:rsidRPr="00C91B66">
        <w:rPr>
          <w:lang w:val="en"/>
        </w:rPr>
        <w:t>.</w:t>
      </w:r>
      <w:r w:rsidR="000361CA">
        <w:rPr>
          <w:lang w:val="en"/>
        </w:rPr>
        <w:tab/>
      </w:r>
      <w:r w:rsidRPr="00C91B66">
        <w:rPr>
          <w:lang w:val="en"/>
        </w:rPr>
        <w:t xml:space="preserve">Seeks supervisory approval to reclassify the investigation as a Priority 4 (see </w:t>
      </w:r>
      <w:hyperlink r:id="rId8" w:anchor="LPPH_6532_4" w:history="1">
        <w:r w:rsidRPr="00C91B66">
          <w:rPr>
            <w:color w:val="006699"/>
            <w:lang w:val="en"/>
          </w:rPr>
          <w:t>6532.4</w:t>
        </w:r>
      </w:hyperlink>
      <w:r w:rsidRPr="00C91B66">
        <w:rPr>
          <w:lang w:val="en"/>
        </w:rPr>
        <w:t xml:space="preserve"> Reclassifying an Investigation of an Agency Home as a Priority 4)</w:t>
      </w:r>
    </w:p>
    <w:p w:rsidR="00CF6B8B" w:rsidRPr="00C91B66" w:rsidRDefault="00CF6B8B" w:rsidP="000361CA">
      <w:pPr>
        <w:pStyle w:val="bodytextdfps"/>
        <w:rPr>
          <w:lang w:val="en"/>
        </w:rPr>
      </w:pPr>
      <w:r w:rsidRPr="00C91B66">
        <w:rPr>
          <w:lang w:val="en"/>
        </w:rPr>
        <w:t>If the report is accepted, the inspector also:</w:t>
      </w:r>
    </w:p>
    <w:p w:rsidR="00CF6B8B" w:rsidRPr="00C91B66" w:rsidRDefault="00CF6B8B" w:rsidP="000361CA">
      <w:pPr>
        <w:pStyle w:val="list1dfps"/>
        <w:rPr>
          <w:lang w:val="en"/>
        </w:rPr>
      </w:pPr>
      <w:r w:rsidRPr="00C91B66">
        <w:rPr>
          <w:lang w:val="en"/>
        </w:rPr>
        <w:t>a.</w:t>
      </w:r>
      <w:r w:rsidR="000361CA">
        <w:rPr>
          <w:lang w:val="en"/>
        </w:rPr>
        <w:tab/>
      </w:r>
      <w:r w:rsidRPr="00EA36B4">
        <w:rPr>
          <w:highlight w:val="yellow"/>
          <w:lang w:val="en"/>
        </w:rPr>
        <w:t>cites the CPA if the CPA overlooked a deficiency, failed to address a complaint in the investigation, or identifies patterns of violations in the home.</w:t>
      </w:r>
    </w:p>
    <w:p w:rsidR="00CF6B8B" w:rsidRPr="00C91B66" w:rsidRDefault="00CF6B8B" w:rsidP="000361CA">
      <w:pPr>
        <w:pStyle w:val="list1dfps"/>
        <w:rPr>
          <w:lang w:val="en"/>
        </w:rPr>
      </w:pPr>
      <w:r>
        <w:rPr>
          <w:lang w:val="en"/>
        </w:rPr>
        <w:t>b</w:t>
      </w:r>
      <w:r w:rsidRPr="00C91B66">
        <w:rPr>
          <w:lang w:val="en"/>
        </w:rPr>
        <w:t>.</w:t>
      </w:r>
      <w:r w:rsidR="000361CA">
        <w:rPr>
          <w:lang w:val="en"/>
        </w:rPr>
        <w:tab/>
      </w:r>
      <w:r w:rsidRPr="00C91B66">
        <w:rPr>
          <w:lang w:val="en"/>
        </w:rPr>
        <w:t xml:space="preserve">documents the investigation in CLASS according to the policies outlined in </w:t>
      </w:r>
      <w:hyperlink r:id="rId9" w:anchor="LPPH_6532_5" w:history="1">
        <w:r w:rsidRPr="00C91B66">
          <w:rPr>
            <w:color w:val="006699"/>
            <w:lang w:val="en"/>
          </w:rPr>
          <w:t>6532.5</w:t>
        </w:r>
      </w:hyperlink>
      <w:r w:rsidRPr="00C91B66">
        <w:rPr>
          <w:lang w:val="en"/>
        </w:rPr>
        <w:t xml:space="preserve"> Documentation of Investigations by Child-Placing Agencies;</w:t>
      </w:r>
    </w:p>
    <w:p w:rsidR="00CF6B8B" w:rsidRPr="00C91B66" w:rsidRDefault="00CF6B8B" w:rsidP="000361CA">
      <w:pPr>
        <w:pStyle w:val="list1dfps"/>
        <w:rPr>
          <w:lang w:val="en"/>
        </w:rPr>
      </w:pPr>
      <w:r>
        <w:rPr>
          <w:lang w:val="en"/>
        </w:rPr>
        <w:t>c</w:t>
      </w:r>
      <w:r w:rsidRPr="00C91B66">
        <w:rPr>
          <w:lang w:val="en"/>
        </w:rPr>
        <w:t>.</w:t>
      </w:r>
      <w:r w:rsidR="000361CA">
        <w:rPr>
          <w:lang w:val="en"/>
        </w:rPr>
        <w:tab/>
      </w:r>
      <w:r w:rsidRPr="00C91B66">
        <w:rPr>
          <w:lang w:val="en"/>
        </w:rPr>
        <w:t xml:space="preserve">notifies the CPA about the results of the investigation using the CLASS Investigation Letter (see </w:t>
      </w:r>
      <w:hyperlink r:id="rId10" w:anchor="LPPH_6700" w:history="1">
        <w:r w:rsidRPr="00C91B66">
          <w:rPr>
            <w:color w:val="006699"/>
            <w:lang w:val="en"/>
          </w:rPr>
          <w:t>6700</w:t>
        </w:r>
      </w:hyperlink>
      <w:r w:rsidRPr="00C91B66">
        <w:rPr>
          <w:lang w:val="en"/>
        </w:rPr>
        <w:t xml:space="preserve"> Documenting an Investigation); and </w:t>
      </w:r>
    </w:p>
    <w:p w:rsidR="008C69F1" w:rsidRPr="00C91B66" w:rsidRDefault="00CF6B8B" w:rsidP="00FE0D5B">
      <w:pPr>
        <w:pStyle w:val="list1dfps"/>
        <w:rPr>
          <w:lang w:val="en"/>
        </w:rPr>
      </w:pPr>
      <w:r>
        <w:rPr>
          <w:lang w:val="en"/>
        </w:rPr>
        <w:t>d</w:t>
      </w:r>
      <w:r w:rsidRPr="00C91B66">
        <w:rPr>
          <w:lang w:val="en"/>
        </w:rPr>
        <w:t>.</w:t>
      </w:r>
      <w:r w:rsidR="000361CA">
        <w:rPr>
          <w:lang w:val="en"/>
        </w:rPr>
        <w:tab/>
      </w:r>
      <w:r>
        <w:rPr>
          <w:lang w:val="en"/>
        </w:rPr>
        <w:t xml:space="preserve">recommends to </w:t>
      </w:r>
      <w:r w:rsidR="00D57032">
        <w:rPr>
          <w:lang w:val="en"/>
        </w:rPr>
        <w:t xml:space="preserve">his or her </w:t>
      </w:r>
      <w:r>
        <w:rPr>
          <w:lang w:val="en"/>
        </w:rPr>
        <w:t xml:space="preserve">supervisor if </w:t>
      </w:r>
      <w:r w:rsidRPr="00C91B66">
        <w:rPr>
          <w:lang w:val="en"/>
        </w:rPr>
        <w:t xml:space="preserve">remedial action should be taken against the CPA. </w:t>
      </w:r>
    </w:p>
    <w:sectPr w:rsidR="008C69F1" w:rsidRPr="00C91B66">
      <w:headerReference w:type="even" r:id="rId11"/>
      <w:headerReference w:type="default" r:id="rId12"/>
      <w:footerReference w:type="even" r:id="rId13"/>
      <w:footerReference w:type="default" r:id="rId14"/>
      <w:type w:val="oddPage"/>
      <w:pgSz w:w="12240" w:h="15840" w:code="1"/>
      <w:pgMar w:top="1440" w:right="1080" w:bottom="1440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F5" w:rsidRDefault="00E46AF5">
      <w:r>
        <w:separator/>
      </w:r>
    </w:p>
  </w:endnote>
  <w:endnote w:type="continuationSeparator" w:id="0">
    <w:p w:rsidR="00E46AF5" w:rsidRDefault="00E4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footerdfps"/>
    </w:pPr>
    <w:r>
      <w:t>Revision Number (or Last saved field)</w:t>
    </w:r>
    <w:r>
      <w:tab/>
      <w:t>Texas Department of Protective and Regulatory Services (or path field)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E46AF5">
    <w:pPr>
      <w:pStyle w:val="footerdfps"/>
    </w:pPr>
    <w:r>
      <w:fldChar w:fldCharType="begin"/>
    </w:r>
    <w:r>
      <w:instrText xml:space="preserve"> FILENAME \* Lower\p  \* MERGEFORMAT </w:instrText>
    </w:r>
    <w:r>
      <w:fldChar w:fldCharType="separate"/>
    </w:r>
    <w:r w:rsidR="00B63A4E">
      <w:rPr>
        <w:noProof/>
      </w:rPr>
      <w:t>document3</w:t>
    </w:r>
    <w:r>
      <w:rPr>
        <w:noProof/>
      </w:rPr>
      <w:fldChar w:fldCharType="end"/>
    </w:r>
    <w:r w:rsidR="001F5597">
      <w:tab/>
    </w:r>
    <w:r w:rsidR="001F5597">
      <w:fldChar w:fldCharType="begin"/>
    </w:r>
    <w:r w:rsidR="001F5597">
      <w:instrText xml:space="preserve"> SAVEDATE \@ "M/d/yy h:mm am/pm" \* MERGEFORMAT </w:instrText>
    </w:r>
    <w:r w:rsidR="001F5597">
      <w:fldChar w:fldCharType="separate"/>
    </w:r>
    <w:r w:rsidR="00F66A6F">
      <w:rPr>
        <w:noProof/>
      </w:rPr>
      <w:t>5/18/15 1:03 PM</w:t>
    </w:r>
    <w:r w:rsidR="001F559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F5" w:rsidRDefault="00E46AF5">
      <w:r>
        <w:separator/>
      </w:r>
    </w:p>
  </w:footnote>
  <w:footnote w:type="continuationSeparator" w:id="0">
    <w:p w:rsidR="00E46AF5" w:rsidRDefault="00E46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headerdfps"/>
    </w:pPr>
    <w:r>
      <w:rPr>
        <w:sz w:val="24"/>
      </w:rPr>
      <w:t>Page or Item Number</w:t>
    </w:r>
    <w:r>
      <w:tab/>
      <w:t>Publication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E06AB4" w:rsidP="00E06AB4">
    <w:pPr>
      <w:pStyle w:val="headerdfps"/>
    </w:pPr>
    <w:r>
      <w:t>7547-CCL Licensing Responsibilities Related to a CPA Internal Investigation</w:t>
    </w:r>
    <w:r w:rsidR="001F5597">
      <w:tab/>
    </w:r>
    <w:r w:rsidR="001F5597">
      <w:rPr>
        <w:rStyle w:val="PageNumber"/>
      </w:rPr>
      <w:fldChar w:fldCharType="begin"/>
    </w:r>
    <w:r w:rsidR="001F5597">
      <w:rPr>
        <w:rStyle w:val="PageNumber"/>
      </w:rPr>
      <w:instrText xml:space="preserve"> PAGE </w:instrText>
    </w:r>
    <w:r w:rsidR="001F5597">
      <w:rPr>
        <w:rStyle w:val="PageNumber"/>
      </w:rPr>
      <w:fldChar w:fldCharType="separate"/>
    </w:r>
    <w:r w:rsidR="00F66A6F">
      <w:rPr>
        <w:rStyle w:val="PageNumber"/>
        <w:noProof/>
      </w:rPr>
      <w:t>1</w:t>
    </w:r>
    <w:r w:rsidR="001F5597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4E"/>
    <w:rsid w:val="00031CE6"/>
    <w:rsid w:val="000361CA"/>
    <w:rsid w:val="00075C7F"/>
    <w:rsid w:val="001351B1"/>
    <w:rsid w:val="00144783"/>
    <w:rsid w:val="001F5597"/>
    <w:rsid w:val="00200224"/>
    <w:rsid w:val="00280A5E"/>
    <w:rsid w:val="002F289A"/>
    <w:rsid w:val="00304067"/>
    <w:rsid w:val="00310F52"/>
    <w:rsid w:val="0033516B"/>
    <w:rsid w:val="003E1690"/>
    <w:rsid w:val="004063A4"/>
    <w:rsid w:val="00464014"/>
    <w:rsid w:val="00483EF1"/>
    <w:rsid w:val="004D18E5"/>
    <w:rsid w:val="004E6503"/>
    <w:rsid w:val="00563F49"/>
    <w:rsid w:val="005F1232"/>
    <w:rsid w:val="006A5E6E"/>
    <w:rsid w:val="006A7717"/>
    <w:rsid w:val="006C7437"/>
    <w:rsid w:val="00702939"/>
    <w:rsid w:val="007146E9"/>
    <w:rsid w:val="007213B6"/>
    <w:rsid w:val="008C69F1"/>
    <w:rsid w:val="008D29C9"/>
    <w:rsid w:val="009D3308"/>
    <w:rsid w:val="00A02BFD"/>
    <w:rsid w:val="00A053A7"/>
    <w:rsid w:val="00A64CC6"/>
    <w:rsid w:val="00AB4F13"/>
    <w:rsid w:val="00B63A4E"/>
    <w:rsid w:val="00BE26E6"/>
    <w:rsid w:val="00C7404F"/>
    <w:rsid w:val="00C97844"/>
    <w:rsid w:val="00CE33F7"/>
    <w:rsid w:val="00CF6B8B"/>
    <w:rsid w:val="00D57032"/>
    <w:rsid w:val="00E001CC"/>
    <w:rsid w:val="00E06AB4"/>
    <w:rsid w:val="00E20B88"/>
    <w:rsid w:val="00E46AF5"/>
    <w:rsid w:val="00EA36B4"/>
    <w:rsid w:val="00F03E38"/>
    <w:rsid w:val="00F66A6F"/>
    <w:rsid w:val="00F974DA"/>
    <w:rsid w:val="00FC74DB"/>
    <w:rsid w:val="00FE0D5B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A6F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F66A6F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F66A6F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F66A6F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F66A6F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F66A6F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F66A6F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F66A6F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F66A6F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F66A6F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F66A6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66A6F"/>
  </w:style>
  <w:style w:type="paragraph" w:customStyle="1" w:styleId="bodytextdfps">
    <w:name w:val="bodytextdfps"/>
    <w:basedOn w:val="Normal"/>
    <w:link w:val="bodytextdfpsChar"/>
    <w:qFormat/>
    <w:rsid w:val="00F66A6F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F66A6F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F66A6F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F66A6F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F66A6F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F66A6F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F66A6F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F66A6F"/>
    <w:rPr>
      <w:b w:val="0"/>
    </w:rPr>
  </w:style>
  <w:style w:type="paragraph" w:customStyle="1" w:styleId="subheading2dfps">
    <w:name w:val="subheading2dfps"/>
    <w:basedOn w:val="subheading1dfps"/>
    <w:next w:val="bodytextdfps"/>
    <w:rsid w:val="00F66A6F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F66A6F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F66A6F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F66A6F"/>
    <w:rPr>
      <w:i/>
      <w:iCs/>
    </w:rPr>
  </w:style>
  <w:style w:type="paragraph" w:customStyle="1" w:styleId="list1dfps">
    <w:name w:val="list1dfps"/>
    <w:basedOn w:val="bodytextdfps"/>
    <w:rsid w:val="00F66A6F"/>
    <w:pPr>
      <w:spacing w:before="80"/>
      <w:ind w:left="1800" w:hanging="360"/>
    </w:pPr>
  </w:style>
  <w:style w:type="paragraph" w:customStyle="1" w:styleId="list2dfps">
    <w:name w:val="list2dfps"/>
    <w:basedOn w:val="list1dfps"/>
    <w:rsid w:val="00F66A6F"/>
    <w:pPr>
      <w:ind w:left="2160"/>
    </w:pPr>
  </w:style>
  <w:style w:type="paragraph" w:customStyle="1" w:styleId="list3dfps">
    <w:name w:val="list3dfps"/>
    <w:basedOn w:val="list2dfps"/>
    <w:rsid w:val="00F66A6F"/>
    <w:pPr>
      <w:ind w:left="2520"/>
    </w:pPr>
  </w:style>
  <w:style w:type="paragraph" w:customStyle="1" w:styleId="list4dfps">
    <w:name w:val="list4dfps"/>
    <w:basedOn w:val="list3dfps"/>
    <w:rsid w:val="00F66A6F"/>
    <w:pPr>
      <w:ind w:left="2880"/>
    </w:pPr>
  </w:style>
  <w:style w:type="paragraph" w:customStyle="1" w:styleId="list5dfps">
    <w:name w:val="list5dfps"/>
    <w:basedOn w:val="list4dfps"/>
    <w:rsid w:val="00F66A6F"/>
    <w:pPr>
      <w:ind w:left="3240"/>
    </w:pPr>
  </w:style>
  <w:style w:type="paragraph" w:customStyle="1" w:styleId="list6dfps">
    <w:name w:val="list6dfps"/>
    <w:basedOn w:val="list5dfps"/>
    <w:rsid w:val="00F66A6F"/>
    <w:pPr>
      <w:ind w:left="3600"/>
    </w:pPr>
  </w:style>
  <w:style w:type="paragraph" w:customStyle="1" w:styleId="bqlistadfps">
    <w:name w:val="bqlistadfps"/>
    <w:basedOn w:val="bqblockquotetextdfps"/>
    <w:rsid w:val="00F66A6F"/>
    <w:pPr>
      <w:ind w:left="2520" w:hanging="360"/>
    </w:pPr>
  </w:style>
  <w:style w:type="paragraph" w:customStyle="1" w:styleId="bqlistbdfps">
    <w:name w:val="bqlistbdfps"/>
    <w:basedOn w:val="bqlistadfps"/>
    <w:rsid w:val="00F66A6F"/>
    <w:pPr>
      <w:ind w:left="2880"/>
    </w:pPr>
  </w:style>
  <w:style w:type="paragraph" w:customStyle="1" w:styleId="bqlistcdfps">
    <w:name w:val="bqlistcdfps"/>
    <w:basedOn w:val="bqlistbdfps"/>
    <w:rsid w:val="00F66A6F"/>
    <w:pPr>
      <w:ind w:left="3240"/>
    </w:pPr>
  </w:style>
  <w:style w:type="character" w:styleId="PageNumber">
    <w:name w:val="page number"/>
    <w:rsid w:val="00F66A6F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F66A6F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F66A6F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F66A6F"/>
    <w:pPr>
      <w:ind w:left="1800"/>
    </w:pPr>
  </w:style>
  <w:style w:type="paragraph" w:styleId="TOC4">
    <w:name w:val="toc 4"/>
    <w:basedOn w:val="TOC3"/>
    <w:next w:val="Normal"/>
    <w:autoRedefine/>
    <w:semiHidden/>
    <w:rsid w:val="00F66A6F"/>
    <w:pPr>
      <w:ind w:left="2160"/>
    </w:pPr>
  </w:style>
  <w:style w:type="paragraph" w:styleId="TOC5">
    <w:name w:val="toc 5"/>
    <w:basedOn w:val="TOC4"/>
    <w:next w:val="Normal"/>
    <w:autoRedefine/>
    <w:semiHidden/>
    <w:rsid w:val="00F66A6F"/>
    <w:pPr>
      <w:ind w:left="2520"/>
    </w:pPr>
  </w:style>
  <w:style w:type="paragraph" w:styleId="TOC6">
    <w:name w:val="toc 6"/>
    <w:basedOn w:val="TOC5"/>
    <w:next w:val="Normal"/>
    <w:autoRedefine/>
    <w:semiHidden/>
    <w:rsid w:val="00F66A6F"/>
    <w:pPr>
      <w:ind w:left="2880"/>
    </w:pPr>
  </w:style>
  <w:style w:type="paragraph" w:styleId="TOC7">
    <w:name w:val="toc 7"/>
    <w:basedOn w:val="TOC6"/>
    <w:next w:val="Normal"/>
    <w:autoRedefine/>
    <w:semiHidden/>
    <w:rsid w:val="00F66A6F"/>
    <w:pPr>
      <w:ind w:left="3240"/>
    </w:pPr>
  </w:style>
  <w:style w:type="paragraph" w:styleId="TOC8">
    <w:name w:val="toc 8"/>
    <w:basedOn w:val="TOC7"/>
    <w:next w:val="Normal"/>
    <w:autoRedefine/>
    <w:semiHidden/>
    <w:rsid w:val="00F66A6F"/>
    <w:pPr>
      <w:ind w:left="3600"/>
    </w:pPr>
  </w:style>
  <w:style w:type="paragraph" w:styleId="TOC9">
    <w:name w:val="toc 9"/>
    <w:basedOn w:val="TOC8"/>
    <w:next w:val="Normal"/>
    <w:autoRedefine/>
    <w:semiHidden/>
    <w:rsid w:val="00F66A6F"/>
    <w:pPr>
      <w:ind w:left="3960"/>
    </w:pPr>
  </w:style>
  <w:style w:type="paragraph" w:customStyle="1" w:styleId="querydfps">
    <w:name w:val="querydfps"/>
    <w:basedOn w:val="subheading1dfps"/>
    <w:rsid w:val="00F66A6F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F66A6F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F66A6F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F66A6F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F66A6F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F66A6F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F66A6F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F66A6F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F66A6F"/>
    <w:pPr>
      <w:ind w:left="720"/>
    </w:pPr>
  </w:style>
  <w:style w:type="paragraph" w:customStyle="1" w:styleId="violettaglpph">
    <w:name w:val="violettaglpph"/>
    <w:basedOn w:val="violettagdfps"/>
    <w:rsid w:val="00F66A6F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paragraph" w:styleId="BalloonText">
    <w:name w:val="Balloon Text"/>
    <w:basedOn w:val="Normal"/>
    <w:link w:val="BalloonTextChar"/>
    <w:rsid w:val="00F97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7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A6F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F66A6F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F66A6F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F66A6F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F66A6F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F66A6F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F66A6F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F66A6F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F66A6F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F66A6F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F66A6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66A6F"/>
  </w:style>
  <w:style w:type="paragraph" w:customStyle="1" w:styleId="bodytextdfps">
    <w:name w:val="bodytextdfps"/>
    <w:basedOn w:val="Normal"/>
    <w:link w:val="bodytextdfpsChar"/>
    <w:qFormat/>
    <w:rsid w:val="00F66A6F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F66A6F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F66A6F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F66A6F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F66A6F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F66A6F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F66A6F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F66A6F"/>
    <w:rPr>
      <w:b w:val="0"/>
    </w:rPr>
  </w:style>
  <w:style w:type="paragraph" w:customStyle="1" w:styleId="subheading2dfps">
    <w:name w:val="subheading2dfps"/>
    <w:basedOn w:val="subheading1dfps"/>
    <w:next w:val="bodytextdfps"/>
    <w:rsid w:val="00F66A6F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F66A6F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F66A6F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F66A6F"/>
    <w:rPr>
      <w:i/>
      <w:iCs/>
    </w:rPr>
  </w:style>
  <w:style w:type="paragraph" w:customStyle="1" w:styleId="list1dfps">
    <w:name w:val="list1dfps"/>
    <w:basedOn w:val="bodytextdfps"/>
    <w:rsid w:val="00F66A6F"/>
    <w:pPr>
      <w:spacing w:before="80"/>
      <w:ind w:left="1800" w:hanging="360"/>
    </w:pPr>
  </w:style>
  <w:style w:type="paragraph" w:customStyle="1" w:styleId="list2dfps">
    <w:name w:val="list2dfps"/>
    <w:basedOn w:val="list1dfps"/>
    <w:rsid w:val="00F66A6F"/>
    <w:pPr>
      <w:ind w:left="2160"/>
    </w:pPr>
  </w:style>
  <w:style w:type="paragraph" w:customStyle="1" w:styleId="list3dfps">
    <w:name w:val="list3dfps"/>
    <w:basedOn w:val="list2dfps"/>
    <w:rsid w:val="00F66A6F"/>
    <w:pPr>
      <w:ind w:left="2520"/>
    </w:pPr>
  </w:style>
  <w:style w:type="paragraph" w:customStyle="1" w:styleId="list4dfps">
    <w:name w:val="list4dfps"/>
    <w:basedOn w:val="list3dfps"/>
    <w:rsid w:val="00F66A6F"/>
    <w:pPr>
      <w:ind w:left="2880"/>
    </w:pPr>
  </w:style>
  <w:style w:type="paragraph" w:customStyle="1" w:styleId="list5dfps">
    <w:name w:val="list5dfps"/>
    <w:basedOn w:val="list4dfps"/>
    <w:rsid w:val="00F66A6F"/>
    <w:pPr>
      <w:ind w:left="3240"/>
    </w:pPr>
  </w:style>
  <w:style w:type="paragraph" w:customStyle="1" w:styleId="list6dfps">
    <w:name w:val="list6dfps"/>
    <w:basedOn w:val="list5dfps"/>
    <w:rsid w:val="00F66A6F"/>
    <w:pPr>
      <w:ind w:left="3600"/>
    </w:pPr>
  </w:style>
  <w:style w:type="paragraph" w:customStyle="1" w:styleId="bqlistadfps">
    <w:name w:val="bqlistadfps"/>
    <w:basedOn w:val="bqblockquotetextdfps"/>
    <w:rsid w:val="00F66A6F"/>
    <w:pPr>
      <w:ind w:left="2520" w:hanging="360"/>
    </w:pPr>
  </w:style>
  <w:style w:type="paragraph" w:customStyle="1" w:styleId="bqlistbdfps">
    <w:name w:val="bqlistbdfps"/>
    <w:basedOn w:val="bqlistadfps"/>
    <w:rsid w:val="00F66A6F"/>
    <w:pPr>
      <w:ind w:left="2880"/>
    </w:pPr>
  </w:style>
  <w:style w:type="paragraph" w:customStyle="1" w:styleId="bqlistcdfps">
    <w:name w:val="bqlistcdfps"/>
    <w:basedOn w:val="bqlistbdfps"/>
    <w:rsid w:val="00F66A6F"/>
    <w:pPr>
      <w:ind w:left="3240"/>
    </w:pPr>
  </w:style>
  <w:style w:type="character" w:styleId="PageNumber">
    <w:name w:val="page number"/>
    <w:rsid w:val="00F66A6F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F66A6F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F66A6F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F66A6F"/>
    <w:pPr>
      <w:ind w:left="1800"/>
    </w:pPr>
  </w:style>
  <w:style w:type="paragraph" w:styleId="TOC4">
    <w:name w:val="toc 4"/>
    <w:basedOn w:val="TOC3"/>
    <w:next w:val="Normal"/>
    <w:autoRedefine/>
    <w:semiHidden/>
    <w:rsid w:val="00F66A6F"/>
    <w:pPr>
      <w:ind w:left="2160"/>
    </w:pPr>
  </w:style>
  <w:style w:type="paragraph" w:styleId="TOC5">
    <w:name w:val="toc 5"/>
    <w:basedOn w:val="TOC4"/>
    <w:next w:val="Normal"/>
    <w:autoRedefine/>
    <w:semiHidden/>
    <w:rsid w:val="00F66A6F"/>
    <w:pPr>
      <w:ind w:left="2520"/>
    </w:pPr>
  </w:style>
  <w:style w:type="paragraph" w:styleId="TOC6">
    <w:name w:val="toc 6"/>
    <w:basedOn w:val="TOC5"/>
    <w:next w:val="Normal"/>
    <w:autoRedefine/>
    <w:semiHidden/>
    <w:rsid w:val="00F66A6F"/>
    <w:pPr>
      <w:ind w:left="2880"/>
    </w:pPr>
  </w:style>
  <w:style w:type="paragraph" w:styleId="TOC7">
    <w:name w:val="toc 7"/>
    <w:basedOn w:val="TOC6"/>
    <w:next w:val="Normal"/>
    <w:autoRedefine/>
    <w:semiHidden/>
    <w:rsid w:val="00F66A6F"/>
    <w:pPr>
      <w:ind w:left="3240"/>
    </w:pPr>
  </w:style>
  <w:style w:type="paragraph" w:styleId="TOC8">
    <w:name w:val="toc 8"/>
    <w:basedOn w:val="TOC7"/>
    <w:next w:val="Normal"/>
    <w:autoRedefine/>
    <w:semiHidden/>
    <w:rsid w:val="00F66A6F"/>
    <w:pPr>
      <w:ind w:left="3600"/>
    </w:pPr>
  </w:style>
  <w:style w:type="paragraph" w:styleId="TOC9">
    <w:name w:val="toc 9"/>
    <w:basedOn w:val="TOC8"/>
    <w:next w:val="Normal"/>
    <w:autoRedefine/>
    <w:semiHidden/>
    <w:rsid w:val="00F66A6F"/>
    <w:pPr>
      <w:ind w:left="3960"/>
    </w:pPr>
  </w:style>
  <w:style w:type="paragraph" w:customStyle="1" w:styleId="querydfps">
    <w:name w:val="querydfps"/>
    <w:basedOn w:val="subheading1dfps"/>
    <w:rsid w:val="00F66A6F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F66A6F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F66A6F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F66A6F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F66A6F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F66A6F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F66A6F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F66A6F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F66A6F"/>
    <w:pPr>
      <w:ind w:left="720"/>
    </w:pPr>
  </w:style>
  <w:style w:type="paragraph" w:customStyle="1" w:styleId="violettaglpph">
    <w:name w:val="violettaglpph"/>
    <w:basedOn w:val="violettagdfps"/>
    <w:rsid w:val="00F66A6F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paragraph" w:styleId="BalloonText">
    <w:name w:val="Balloon Text"/>
    <w:basedOn w:val="Normal"/>
    <w:link w:val="BalloonTextChar"/>
    <w:rsid w:val="00F97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7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ps.state.tx.us/handbooks/Licensing/Files/LPPH_pg_6400.asp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fps.state.tx.us/handbooks/Licensing/Files/LPPH_pg_6600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fps.state.tx.us/handbooks/Licensing/Files/LPPH_pg_6400.asp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AD\AppData\Roaming\Microsoft\Templates\DFPS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FEED2-5413-48AC-992C-2220F450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DFPS Style Template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Heading</vt:lpstr>
    </vt:vector>
  </TitlesOfParts>
  <Company>TDPRS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Heading</dc:title>
  <dc:creator>Seber,Jackie (DFPS)</dc:creator>
  <cp:lastModifiedBy>Jara,David (DFPS)</cp:lastModifiedBy>
  <cp:revision>3</cp:revision>
  <cp:lastPrinted>2000-11-20T14:30:00Z</cp:lastPrinted>
  <dcterms:created xsi:type="dcterms:W3CDTF">2015-05-18T18:03:00Z</dcterms:created>
  <dcterms:modified xsi:type="dcterms:W3CDTF">2015-05-26T20:44:00Z</dcterms:modified>
</cp:coreProperties>
</file>