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E98" w:rsidRPr="00871938" w:rsidRDefault="00170E98" w:rsidP="00A85E3C">
      <w:pPr>
        <w:pStyle w:val="Heading2"/>
        <w:rPr>
          <w:lang w:val="en"/>
        </w:rPr>
      </w:pPr>
      <w:bookmarkStart w:id="0" w:name="_Toc416260198"/>
      <w:bookmarkStart w:id="1" w:name="_GoBack"/>
      <w:bookmarkEnd w:id="1"/>
      <w:r w:rsidRPr="00871938">
        <w:rPr>
          <w:lang w:val="en"/>
        </w:rPr>
        <w:t>7800</w:t>
      </w:r>
      <w:bookmarkStart w:id="2" w:name="LPPH_7800"/>
      <w:bookmarkEnd w:id="2"/>
      <w:r w:rsidRPr="00871938">
        <w:rPr>
          <w:lang w:val="en"/>
        </w:rPr>
        <w:t xml:space="preserve"> Automatic Actions</w:t>
      </w:r>
      <w:bookmarkEnd w:id="0"/>
    </w:p>
    <w:p w:rsidR="00170E98" w:rsidRPr="00871938" w:rsidRDefault="00170E98" w:rsidP="00A85E3C">
      <w:pPr>
        <w:pStyle w:val="Heading3"/>
        <w:rPr>
          <w:lang w:val="en"/>
        </w:rPr>
      </w:pPr>
      <w:bookmarkStart w:id="3" w:name="_Toc416260199"/>
      <w:r w:rsidRPr="00871938">
        <w:rPr>
          <w:lang w:val="en"/>
        </w:rPr>
        <w:t>7810</w:t>
      </w:r>
      <w:bookmarkStart w:id="4" w:name="LPPH_7810"/>
      <w:bookmarkEnd w:id="4"/>
      <w:r w:rsidRPr="00871938">
        <w:rPr>
          <w:lang w:val="en"/>
        </w:rPr>
        <w:t xml:space="preserve"> Automatic Suspensions</w:t>
      </w:r>
      <w:bookmarkEnd w:id="3"/>
    </w:p>
    <w:p w:rsidR="00170E98" w:rsidRPr="00871938" w:rsidRDefault="00170E98" w:rsidP="00A85E3C">
      <w:pPr>
        <w:pStyle w:val="revisionnodfps"/>
        <w:rPr>
          <w:lang w:val="en"/>
        </w:rPr>
      </w:pPr>
      <w:r w:rsidRPr="00871938">
        <w:rPr>
          <w:lang w:val="en"/>
        </w:rPr>
        <w:t xml:space="preserve">LPPH </w:t>
      </w:r>
      <w:r w:rsidRPr="00A85E3C">
        <w:rPr>
          <w:strike/>
          <w:color w:val="FF0000"/>
          <w:lang w:val="en"/>
        </w:rPr>
        <w:t>July 2012</w:t>
      </w:r>
      <w:r w:rsidR="00A85E3C">
        <w:rPr>
          <w:lang w:val="en"/>
        </w:rPr>
        <w:t xml:space="preserve"> DRAFT 7587-CCL</w:t>
      </w:r>
    </w:p>
    <w:p w:rsidR="00170E98" w:rsidRPr="00871938" w:rsidRDefault="00170E98" w:rsidP="00A85E3C">
      <w:pPr>
        <w:pStyle w:val="violettagdfps"/>
        <w:rPr>
          <w:lang w:val="en"/>
        </w:rPr>
      </w:pPr>
      <w:r w:rsidRPr="00871938">
        <w:rPr>
          <w:lang w:val="en"/>
        </w:rPr>
        <w:t>Policy</w:t>
      </w:r>
    </w:p>
    <w:p w:rsidR="00170E98" w:rsidRPr="00865318" w:rsidRDefault="00170E98" w:rsidP="00A85E3C">
      <w:pPr>
        <w:pStyle w:val="bodytextdfps"/>
        <w:rPr>
          <w:lang w:val="en"/>
        </w:rPr>
      </w:pPr>
      <w:r w:rsidRPr="00871938">
        <w:rPr>
          <w:lang w:val="en"/>
        </w:rPr>
        <w:t xml:space="preserve">The permit for </w:t>
      </w:r>
      <w:r>
        <w:rPr>
          <w:lang w:val="en"/>
        </w:rPr>
        <w:t xml:space="preserve">a </w:t>
      </w:r>
      <w:r w:rsidRPr="000B0F1A">
        <w:rPr>
          <w:iCs/>
          <w:lang w:val="en"/>
        </w:rPr>
        <w:t>licensed</w:t>
      </w:r>
      <w:r>
        <w:rPr>
          <w:iCs/>
          <w:lang w:val="en"/>
        </w:rPr>
        <w:t xml:space="preserve"> operation</w:t>
      </w:r>
      <w:r w:rsidRPr="000B0F1A">
        <w:rPr>
          <w:iCs/>
          <w:lang w:val="en"/>
        </w:rPr>
        <w:t xml:space="preserve"> </w:t>
      </w:r>
      <w:r>
        <w:rPr>
          <w:iCs/>
          <w:lang w:val="en"/>
        </w:rPr>
        <w:t xml:space="preserve">or a </w:t>
      </w:r>
      <w:r w:rsidRPr="001D0CEE">
        <w:rPr>
          <w:iCs/>
          <w:lang w:val="en"/>
        </w:rPr>
        <w:t xml:space="preserve">registered </w:t>
      </w:r>
      <w:r>
        <w:rPr>
          <w:iCs/>
          <w:lang w:val="en"/>
        </w:rPr>
        <w:t xml:space="preserve">or </w:t>
      </w:r>
      <w:r w:rsidRPr="000B0F1A">
        <w:rPr>
          <w:iCs/>
          <w:lang w:val="en"/>
        </w:rPr>
        <w:t>listed</w:t>
      </w:r>
      <w:r>
        <w:rPr>
          <w:i/>
          <w:iCs/>
          <w:lang w:val="en"/>
        </w:rPr>
        <w:t xml:space="preserve"> </w:t>
      </w:r>
      <w:r w:rsidRPr="000B0F1A">
        <w:rPr>
          <w:iCs/>
          <w:lang w:val="en"/>
        </w:rPr>
        <w:t xml:space="preserve">family home </w:t>
      </w:r>
      <w:r w:rsidRPr="001D0CEE">
        <w:rPr>
          <w:lang w:val="en"/>
        </w:rPr>
        <w:t>is automatically suspended if the annual permit fee is not paid by the due date.</w:t>
      </w:r>
    </w:p>
    <w:p w:rsidR="00170E98" w:rsidRPr="00871938" w:rsidRDefault="00170E98" w:rsidP="00A85E3C">
      <w:pPr>
        <w:pStyle w:val="bodytextdfps"/>
        <w:rPr>
          <w:lang w:val="en"/>
        </w:rPr>
      </w:pPr>
      <w:r w:rsidRPr="00871938">
        <w:rPr>
          <w:lang w:val="en"/>
        </w:rPr>
        <w:t>An operation that is exempt from paying the annual fee is not subject to an automatic suspension for failure to pay the annual fee.</w:t>
      </w:r>
      <w:r>
        <w:rPr>
          <w:lang w:val="en"/>
        </w:rPr>
        <w:t xml:space="preserve"> See </w:t>
      </w:r>
      <w:hyperlink r:id="rId9" w:anchor="LPPH_5211" w:history="1">
        <w:r w:rsidRPr="00A85E3C">
          <w:rPr>
            <w:rStyle w:val="Hyperlink"/>
            <w:lang w:val="en"/>
          </w:rPr>
          <w:t>5211</w:t>
        </w:r>
      </w:hyperlink>
      <w:r>
        <w:rPr>
          <w:lang w:val="en"/>
        </w:rPr>
        <w:t xml:space="preserve"> Exemptions from Fees</w:t>
      </w:r>
      <w:r w:rsidR="003234E3">
        <w:rPr>
          <w:lang w:val="en"/>
        </w:rPr>
        <w:t>.</w:t>
      </w:r>
    </w:p>
    <w:p w:rsidR="00170E98" w:rsidRPr="00871938" w:rsidRDefault="00170E98" w:rsidP="00A85E3C">
      <w:pPr>
        <w:pStyle w:val="bodytextdfps"/>
        <w:rPr>
          <w:lang w:val="en"/>
        </w:rPr>
      </w:pPr>
      <w:r w:rsidRPr="00871938">
        <w:rPr>
          <w:lang w:val="en"/>
        </w:rPr>
        <w:t xml:space="preserve">The permit for a </w:t>
      </w:r>
      <w:r w:rsidRPr="000B0F1A">
        <w:rPr>
          <w:iCs/>
          <w:lang w:val="en"/>
        </w:rPr>
        <w:t>listed family home</w:t>
      </w:r>
      <w:r w:rsidRPr="00871938">
        <w:rPr>
          <w:lang w:val="en"/>
        </w:rPr>
        <w:t xml:space="preserve"> is </w:t>
      </w:r>
      <w:r>
        <w:rPr>
          <w:lang w:val="en"/>
        </w:rPr>
        <w:t xml:space="preserve">also </w:t>
      </w:r>
      <w:r w:rsidRPr="00871938">
        <w:rPr>
          <w:lang w:val="en"/>
        </w:rPr>
        <w:t xml:space="preserve">automatically suspended if the listed family home </w:t>
      </w:r>
      <w:r>
        <w:rPr>
          <w:lang w:val="en"/>
        </w:rPr>
        <w:t xml:space="preserve">fails to submit </w:t>
      </w:r>
      <w:r w:rsidRPr="00871938">
        <w:rPr>
          <w:lang w:val="en"/>
        </w:rPr>
        <w:t>the information required for a background check within 24 months of the date the last background check was conducted</w:t>
      </w:r>
      <w:r>
        <w:rPr>
          <w:lang w:val="en"/>
        </w:rPr>
        <w:t>.</w:t>
      </w:r>
    </w:p>
    <w:p w:rsidR="00170E98" w:rsidRPr="00871938" w:rsidRDefault="00170E98" w:rsidP="00A85E3C">
      <w:pPr>
        <w:pStyle w:val="bodytextdfps"/>
        <w:rPr>
          <w:lang w:val="en"/>
        </w:rPr>
      </w:pPr>
      <w:r w:rsidRPr="00871938">
        <w:rPr>
          <w:lang w:val="en"/>
        </w:rPr>
        <w:t xml:space="preserve">Automatic suspensions </w:t>
      </w:r>
      <w:r>
        <w:rPr>
          <w:lang w:val="en"/>
        </w:rPr>
        <w:t>are not adverse actions and are not subject to</w:t>
      </w:r>
      <w:r w:rsidRPr="00871938">
        <w:rPr>
          <w:lang w:val="en"/>
        </w:rPr>
        <w:t xml:space="preserve"> </w:t>
      </w:r>
      <w:r>
        <w:rPr>
          <w:lang w:val="en"/>
        </w:rPr>
        <w:t xml:space="preserve">an </w:t>
      </w:r>
      <w:r w:rsidRPr="00871938">
        <w:rPr>
          <w:lang w:val="en"/>
        </w:rPr>
        <w:t xml:space="preserve">administrative review or </w:t>
      </w:r>
      <w:r w:rsidR="00A85E3C">
        <w:rPr>
          <w:lang w:val="en"/>
        </w:rPr>
        <w:t>due process hearing.</w:t>
      </w:r>
    </w:p>
    <w:p w:rsidR="00A85E3C" w:rsidRDefault="00170E98" w:rsidP="00A85E3C">
      <w:pPr>
        <w:pStyle w:val="bodytextcitationdfps"/>
      </w:pPr>
      <w:r w:rsidRPr="00A85E3C">
        <w:t>Texas Human Resources Code §§</w:t>
      </w:r>
      <w:hyperlink r:id="rId10" w:anchor="42.052" w:history="1">
        <w:r w:rsidRPr="00A85E3C">
          <w:rPr>
            <w:rStyle w:val="Hyperlink"/>
          </w:rPr>
          <w:t>42.052(j)-(j-1)</w:t>
        </w:r>
      </w:hyperlink>
      <w:r w:rsidRPr="00A85E3C">
        <w:t xml:space="preserve">; and </w:t>
      </w:r>
      <w:hyperlink r:id="rId11" w:anchor="42.054" w:history="1">
        <w:r w:rsidRPr="00A85E3C">
          <w:rPr>
            <w:rStyle w:val="Hyperlink"/>
          </w:rPr>
          <w:t>42.054</w:t>
        </w:r>
      </w:hyperlink>
    </w:p>
    <w:p w:rsidR="00170E98" w:rsidRPr="00A85E3C" w:rsidRDefault="00A85E3C" w:rsidP="00A85E3C">
      <w:pPr>
        <w:pStyle w:val="bodytextcitationdfps"/>
      </w:pPr>
      <w:r w:rsidRPr="00A85E3C">
        <w:t xml:space="preserve">DFPS Rules, </w:t>
      </w:r>
      <w:r w:rsidR="00170E98" w:rsidRPr="00A85E3C">
        <w:t xml:space="preserve">40 TAC </w:t>
      </w:r>
      <w:r>
        <w:t>§</w:t>
      </w:r>
      <w:r w:rsidR="00170E98" w:rsidRPr="00A85E3C">
        <w:t>§</w:t>
      </w:r>
      <w:hyperlink r:id="rId12" w:history="1">
        <w:r w:rsidR="00170E98" w:rsidRPr="00A85E3C">
          <w:rPr>
            <w:rStyle w:val="Hyperlink"/>
          </w:rPr>
          <w:t>745.503</w:t>
        </w:r>
      </w:hyperlink>
      <w:r w:rsidR="00170E98" w:rsidRPr="00A85E3C">
        <w:t xml:space="preserve">, </w:t>
      </w:r>
      <w:hyperlink r:id="rId13" w:history="1">
        <w:r w:rsidR="00170E98" w:rsidRPr="00A85E3C">
          <w:rPr>
            <w:rStyle w:val="Hyperlink"/>
          </w:rPr>
          <w:t>745.505(a)</w:t>
        </w:r>
      </w:hyperlink>
    </w:p>
    <w:p w:rsidR="00170E98" w:rsidRPr="00A85E3C" w:rsidRDefault="00170E98" w:rsidP="00A85E3C">
      <w:pPr>
        <w:pStyle w:val="Heading4"/>
        <w:rPr>
          <w:rFonts w:eastAsiaTheme="minorHAnsi"/>
        </w:rPr>
      </w:pPr>
      <w:bookmarkStart w:id="5" w:name="_Toc416260200"/>
      <w:r w:rsidRPr="00A85E3C">
        <w:rPr>
          <w:rFonts w:eastAsiaTheme="minorHAnsi"/>
        </w:rPr>
        <w:t xml:space="preserve">7811 When to </w:t>
      </w:r>
      <w:r w:rsidR="00A85E3C">
        <w:rPr>
          <w:rFonts w:eastAsiaTheme="minorHAnsi"/>
        </w:rPr>
        <w:t>Process an Automatic Suspension</w:t>
      </w:r>
      <w:bookmarkEnd w:id="5"/>
    </w:p>
    <w:p w:rsidR="00A85E3C" w:rsidRPr="00871938" w:rsidRDefault="00A85E3C" w:rsidP="00A85E3C">
      <w:pPr>
        <w:pStyle w:val="revisionnodfps"/>
        <w:rPr>
          <w:lang w:val="en"/>
        </w:rPr>
      </w:pPr>
      <w:r w:rsidRPr="00871938">
        <w:rPr>
          <w:lang w:val="en"/>
        </w:rPr>
        <w:t xml:space="preserve">LPPH </w:t>
      </w:r>
      <w:r>
        <w:rPr>
          <w:lang w:val="en"/>
        </w:rPr>
        <w:t>DRAFT 7587-CCL (new item; replaces current 7811)</w:t>
      </w:r>
    </w:p>
    <w:p w:rsidR="00170E98" w:rsidRPr="00871938" w:rsidRDefault="00170E98" w:rsidP="00A85E3C">
      <w:pPr>
        <w:pStyle w:val="violettagdfps"/>
        <w:rPr>
          <w:lang w:val="en"/>
        </w:rPr>
      </w:pPr>
      <w:r w:rsidRPr="00871938">
        <w:rPr>
          <w:lang w:val="en"/>
        </w:rPr>
        <w:t>Procedure</w:t>
      </w:r>
    </w:p>
    <w:p w:rsidR="00170E98" w:rsidRPr="00772CDF" w:rsidRDefault="00170E98" w:rsidP="00A85E3C">
      <w:pPr>
        <w:pStyle w:val="bodytextdfps"/>
        <w:rPr>
          <w:lang w:val="en"/>
        </w:rPr>
      </w:pPr>
      <w:r w:rsidRPr="000E35FB">
        <w:rPr>
          <w:lang w:val="en"/>
        </w:rPr>
        <w:t>By the 10</w:t>
      </w:r>
      <w:r w:rsidRPr="00FD5A7A">
        <w:t>th</w:t>
      </w:r>
      <w:r w:rsidRPr="00772CDF">
        <w:rPr>
          <w:lang w:val="en"/>
        </w:rPr>
        <w:t xml:space="preserve"> day of the month, Licensing </w:t>
      </w:r>
      <w:proofErr w:type="gramStart"/>
      <w:r w:rsidRPr="00772CDF">
        <w:rPr>
          <w:lang w:val="en"/>
        </w:rPr>
        <w:t xml:space="preserve">staff </w:t>
      </w:r>
      <w:r>
        <w:rPr>
          <w:lang w:val="en"/>
        </w:rPr>
        <w:t>enter</w:t>
      </w:r>
      <w:proofErr w:type="gramEnd"/>
      <w:r>
        <w:rPr>
          <w:lang w:val="en"/>
        </w:rPr>
        <w:t xml:space="preserve"> an automatic suspension in CLASS </w:t>
      </w:r>
      <w:r w:rsidRPr="00772CDF">
        <w:rPr>
          <w:lang w:val="en"/>
        </w:rPr>
        <w:t>when a permit has been automatically suspended because:</w:t>
      </w:r>
    </w:p>
    <w:p w:rsidR="00170E98" w:rsidRPr="00772CDF" w:rsidRDefault="00A85E3C" w:rsidP="00A85E3C">
      <w:pPr>
        <w:pStyle w:val="list1dfps"/>
        <w:rPr>
          <w:lang w:val="en"/>
        </w:rPr>
      </w:pPr>
      <w:r w:rsidRPr="00A85E3C">
        <w:rPr>
          <w:lang w:val="en"/>
        </w:rPr>
        <w:t xml:space="preserve">  •</w:t>
      </w:r>
      <w:r w:rsidRPr="00A85E3C">
        <w:rPr>
          <w:lang w:val="en"/>
        </w:rPr>
        <w:tab/>
      </w:r>
      <w:proofErr w:type="gramStart"/>
      <w:r w:rsidR="00170E98" w:rsidRPr="00772CDF">
        <w:rPr>
          <w:lang w:val="en"/>
        </w:rPr>
        <w:t>the</w:t>
      </w:r>
      <w:proofErr w:type="gramEnd"/>
      <w:r w:rsidR="00170E98" w:rsidRPr="00772CDF">
        <w:rPr>
          <w:lang w:val="en"/>
        </w:rPr>
        <w:t xml:space="preserve"> operation did not pay the annual permit fee by the last day of the previous month; or</w:t>
      </w:r>
    </w:p>
    <w:p w:rsidR="00170E98" w:rsidRDefault="00A85E3C" w:rsidP="00A85E3C">
      <w:pPr>
        <w:pStyle w:val="list1dfps"/>
        <w:rPr>
          <w:lang w:val="en"/>
        </w:rPr>
      </w:pPr>
      <w:r w:rsidRPr="00A85E3C">
        <w:rPr>
          <w:lang w:val="en"/>
        </w:rPr>
        <w:t xml:space="preserve">  •</w:t>
      </w:r>
      <w:r w:rsidRPr="00A85E3C">
        <w:rPr>
          <w:lang w:val="en"/>
        </w:rPr>
        <w:tab/>
      </w:r>
      <w:proofErr w:type="gramStart"/>
      <w:r w:rsidR="00170E98" w:rsidRPr="00772CDF">
        <w:rPr>
          <w:lang w:val="en"/>
        </w:rPr>
        <w:t>the</w:t>
      </w:r>
      <w:proofErr w:type="gramEnd"/>
      <w:r w:rsidR="00170E98" w:rsidRPr="00772CDF">
        <w:rPr>
          <w:lang w:val="en"/>
        </w:rPr>
        <w:t xml:space="preserve"> listed family home did not submit the information required for a background check by the due date in the </w:t>
      </w:r>
      <w:r w:rsidR="00170E98" w:rsidRPr="00772CDF">
        <w:rPr>
          <w:i/>
          <w:iCs/>
          <w:lang w:val="en"/>
        </w:rPr>
        <w:t>BGC Reminder Letter</w:t>
      </w:r>
      <w:r w:rsidR="00170E98">
        <w:rPr>
          <w:lang w:val="en"/>
        </w:rPr>
        <w:t xml:space="preserve"> </w:t>
      </w:r>
    </w:p>
    <w:p w:rsidR="003234E3" w:rsidRDefault="003234E3" w:rsidP="00FD5A7A">
      <w:pPr>
        <w:pStyle w:val="bodytextdfps"/>
        <w:rPr>
          <w:lang w:val="en"/>
        </w:rPr>
      </w:pPr>
      <w:r>
        <w:rPr>
          <w:lang w:val="en"/>
        </w:rPr>
        <w:t>S</w:t>
      </w:r>
      <w:r w:rsidRPr="00772CDF">
        <w:rPr>
          <w:lang w:val="en"/>
        </w:rPr>
        <w:t xml:space="preserve">ee </w:t>
      </w:r>
      <w:hyperlink r:id="rId14" w:anchor="LPPH_5390" w:history="1">
        <w:r w:rsidRPr="00970EAA">
          <w:rPr>
            <w:color w:val="006699"/>
            <w:lang w:val="en"/>
          </w:rPr>
          <w:t>5390</w:t>
        </w:r>
      </w:hyperlink>
      <w:r w:rsidRPr="000E35FB">
        <w:rPr>
          <w:lang w:val="en"/>
        </w:rPr>
        <w:t xml:space="preserve"> Background Check Reminder Letter – Listed Family Homes Only</w:t>
      </w:r>
      <w:r>
        <w:rPr>
          <w:lang w:val="en"/>
        </w:rPr>
        <w:t>.</w:t>
      </w:r>
    </w:p>
    <w:p w:rsidR="00170E98" w:rsidRDefault="00170E98" w:rsidP="00A85E3C">
      <w:pPr>
        <w:pStyle w:val="Heading4"/>
        <w:rPr>
          <w:lang w:val="en"/>
        </w:rPr>
      </w:pPr>
      <w:bookmarkStart w:id="6" w:name="_Toc416260201"/>
      <w:r>
        <w:rPr>
          <w:lang w:val="en"/>
        </w:rPr>
        <w:t xml:space="preserve">7812 How to </w:t>
      </w:r>
      <w:r w:rsidRPr="000B0F1A">
        <w:rPr>
          <w:lang w:val="en"/>
        </w:rPr>
        <w:t>Process an Automatic</w:t>
      </w:r>
      <w:r w:rsidRPr="00871938">
        <w:rPr>
          <w:lang w:val="en"/>
        </w:rPr>
        <w:t xml:space="preserve"> Suspen</w:t>
      </w:r>
      <w:r>
        <w:rPr>
          <w:lang w:val="en"/>
        </w:rPr>
        <w:t>sion</w:t>
      </w:r>
      <w:bookmarkEnd w:id="6"/>
    </w:p>
    <w:p w:rsidR="00A85E3C" w:rsidRPr="00871938" w:rsidRDefault="00A85E3C" w:rsidP="00A85E3C">
      <w:pPr>
        <w:pStyle w:val="revisionnodfps"/>
        <w:rPr>
          <w:lang w:val="en"/>
        </w:rPr>
      </w:pPr>
      <w:r w:rsidRPr="00871938">
        <w:rPr>
          <w:lang w:val="en"/>
        </w:rPr>
        <w:t xml:space="preserve">LPPH </w:t>
      </w:r>
      <w:r>
        <w:rPr>
          <w:lang w:val="en"/>
        </w:rPr>
        <w:t>DRAFT 7587-CCL (new item; current 7812 will become 7814)</w:t>
      </w:r>
    </w:p>
    <w:p w:rsidR="00170E98" w:rsidRDefault="00170E98" w:rsidP="00A85E3C">
      <w:pPr>
        <w:pStyle w:val="violettagdfps"/>
        <w:rPr>
          <w:lang w:val="en"/>
        </w:rPr>
      </w:pPr>
      <w:r w:rsidRPr="00871938">
        <w:rPr>
          <w:lang w:val="en"/>
        </w:rPr>
        <w:t>Procedure</w:t>
      </w:r>
    </w:p>
    <w:p w:rsidR="00170E98" w:rsidRDefault="00170E98" w:rsidP="00A85E3C">
      <w:pPr>
        <w:pStyle w:val="bodytextdfps"/>
        <w:rPr>
          <w:lang w:val="en"/>
        </w:rPr>
      </w:pPr>
      <w:r w:rsidRPr="000B0F1A">
        <w:rPr>
          <w:lang w:val="en"/>
        </w:rPr>
        <w:t xml:space="preserve">To </w:t>
      </w:r>
      <w:r>
        <w:rPr>
          <w:lang w:val="en"/>
        </w:rPr>
        <w:t>document</w:t>
      </w:r>
      <w:r w:rsidRPr="000B0F1A">
        <w:rPr>
          <w:lang w:val="en"/>
        </w:rPr>
        <w:t xml:space="preserve"> the automatic suspension in CLASS</w:t>
      </w:r>
      <w:r w:rsidR="005E0281">
        <w:rPr>
          <w:lang w:val="en"/>
        </w:rPr>
        <w:t>,</w:t>
      </w:r>
      <w:r w:rsidRPr="000B0F1A">
        <w:rPr>
          <w:lang w:val="en"/>
        </w:rPr>
        <w:t xml:space="preserve"> staff</w:t>
      </w:r>
      <w:r>
        <w:rPr>
          <w:lang w:val="en"/>
        </w:rPr>
        <w:t>:</w:t>
      </w:r>
    </w:p>
    <w:p w:rsidR="00170E98" w:rsidRPr="000B0F1A" w:rsidRDefault="00A85E3C" w:rsidP="00A85E3C">
      <w:pPr>
        <w:pStyle w:val="list1dfps"/>
        <w:rPr>
          <w:lang w:val="en"/>
        </w:rPr>
      </w:pPr>
      <w:proofErr w:type="gramStart"/>
      <w:r>
        <w:rPr>
          <w:lang w:val="en"/>
        </w:rPr>
        <w:t>a</w:t>
      </w:r>
      <w:proofErr w:type="gramEnd"/>
      <w:r>
        <w:rPr>
          <w:lang w:val="en"/>
        </w:rPr>
        <w:t>.</w:t>
      </w:r>
      <w:r>
        <w:rPr>
          <w:lang w:val="en"/>
        </w:rPr>
        <w:tab/>
      </w:r>
      <w:r w:rsidR="005E0281">
        <w:rPr>
          <w:lang w:val="en"/>
        </w:rPr>
        <w:t>u</w:t>
      </w:r>
      <w:r w:rsidR="00170E98" w:rsidRPr="000B0F1A">
        <w:rPr>
          <w:lang w:val="en"/>
        </w:rPr>
        <w:t>pdate the</w:t>
      </w:r>
      <w:r w:rsidR="00170E98" w:rsidRPr="000B0F1A">
        <w:rPr>
          <w:i/>
          <w:lang w:val="en"/>
        </w:rPr>
        <w:t xml:space="preserve"> Operation Main</w:t>
      </w:r>
      <w:r w:rsidR="00170E98" w:rsidRPr="000B0F1A">
        <w:rPr>
          <w:lang w:val="en"/>
        </w:rPr>
        <w:t xml:space="preserve"> page by: </w:t>
      </w:r>
    </w:p>
    <w:p w:rsidR="00170E98" w:rsidRDefault="00A85E3C" w:rsidP="00A85E3C">
      <w:pPr>
        <w:pStyle w:val="list2dfps"/>
        <w:rPr>
          <w:lang w:val="en"/>
        </w:rPr>
      </w:pPr>
      <w:proofErr w:type="spellStart"/>
      <w:proofErr w:type="gramStart"/>
      <w:r>
        <w:rPr>
          <w:lang w:val="en"/>
        </w:rPr>
        <w:t>i</w:t>
      </w:r>
      <w:proofErr w:type="spellEnd"/>
      <w:proofErr w:type="gramEnd"/>
      <w:r>
        <w:rPr>
          <w:lang w:val="en"/>
        </w:rPr>
        <w:t>.</w:t>
      </w:r>
      <w:r>
        <w:rPr>
          <w:lang w:val="en"/>
        </w:rPr>
        <w:tab/>
      </w:r>
      <w:r w:rsidR="005E0281">
        <w:rPr>
          <w:lang w:val="en"/>
        </w:rPr>
        <w:t>c</w:t>
      </w:r>
      <w:r w:rsidR="00170E98" w:rsidRPr="000B0F1A">
        <w:rPr>
          <w:lang w:val="en"/>
        </w:rPr>
        <w:t>hang</w:t>
      </w:r>
      <w:r w:rsidR="00170E98">
        <w:rPr>
          <w:lang w:val="en"/>
        </w:rPr>
        <w:t>ing</w:t>
      </w:r>
      <w:r w:rsidR="00170E98" w:rsidRPr="000B0F1A">
        <w:rPr>
          <w:lang w:val="en"/>
        </w:rPr>
        <w:t xml:space="preserve"> the </w:t>
      </w:r>
      <w:r w:rsidR="00170E98" w:rsidRPr="000B0F1A">
        <w:rPr>
          <w:i/>
          <w:lang w:val="en"/>
        </w:rPr>
        <w:t>Operating Status</w:t>
      </w:r>
      <w:r w:rsidR="00170E98" w:rsidRPr="000B0F1A">
        <w:rPr>
          <w:lang w:val="en"/>
        </w:rPr>
        <w:t xml:space="preserve"> to </w:t>
      </w:r>
      <w:r w:rsidR="00170E98" w:rsidRPr="00FD5A7A">
        <w:rPr>
          <w:i/>
          <w:lang w:val="en"/>
        </w:rPr>
        <w:t>No</w:t>
      </w:r>
      <w:r w:rsidR="005E0281">
        <w:rPr>
          <w:lang w:val="en"/>
        </w:rPr>
        <w:t>,</w:t>
      </w:r>
      <w:r w:rsidR="00170E98" w:rsidRPr="000B0F1A">
        <w:rPr>
          <w:lang w:val="en"/>
        </w:rPr>
        <w:t xml:space="preserve"> </w:t>
      </w:r>
    </w:p>
    <w:p w:rsidR="00170E98" w:rsidRPr="000B0F1A" w:rsidRDefault="00A85E3C" w:rsidP="00A85E3C">
      <w:pPr>
        <w:pStyle w:val="list2dfps"/>
        <w:rPr>
          <w:lang w:val="en"/>
        </w:rPr>
      </w:pPr>
      <w:r>
        <w:rPr>
          <w:lang w:val="en"/>
        </w:rPr>
        <w:t>ii.</w:t>
      </w:r>
      <w:r>
        <w:rPr>
          <w:lang w:val="en"/>
        </w:rPr>
        <w:tab/>
      </w:r>
      <w:proofErr w:type="gramStart"/>
      <w:r w:rsidR="005E0281">
        <w:rPr>
          <w:lang w:val="en"/>
        </w:rPr>
        <w:t>c</w:t>
      </w:r>
      <w:r w:rsidR="00170E98">
        <w:rPr>
          <w:lang w:val="en"/>
        </w:rPr>
        <w:t>hanging</w:t>
      </w:r>
      <w:proofErr w:type="gramEnd"/>
      <w:r w:rsidR="00170E98">
        <w:rPr>
          <w:lang w:val="en"/>
        </w:rPr>
        <w:t xml:space="preserve"> the </w:t>
      </w:r>
      <w:r w:rsidR="00170E98" w:rsidRPr="000B0F1A">
        <w:rPr>
          <w:i/>
          <w:lang w:val="en"/>
        </w:rPr>
        <w:t>Effective Date</w:t>
      </w:r>
      <w:r w:rsidR="00170E98">
        <w:rPr>
          <w:lang w:val="en"/>
        </w:rPr>
        <w:t xml:space="preserve"> of the permit to reflect the date of the automatic suspension</w:t>
      </w:r>
      <w:r w:rsidR="005E0281">
        <w:rPr>
          <w:lang w:val="en"/>
        </w:rPr>
        <w:t>,</w:t>
      </w:r>
      <w:r w:rsidR="00170E98">
        <w:rPr>
          <w:lang w:val="en"/>
        </w:rPr>
        <w:t xml:space="preserve"> </w:t>
      </w:r>
      <w:r w:rsidR="00170E98" w:rsidRPr="000B0F1A">
        <w:rPr>
          <w:lang w:val="en"/>
        </w:rPr>
        <w:t>and</w:t>
      </w:r>
    </w:p>
    <w:p w:rsidR="00170E98" w:rsidRPr="000B0F1A" w:rsidRDefault="00A85E3C" w:rsidP="00A85E3C">
      <w:pPr>
        <w:pStyle w:val="list2dfps"/>
        <w:rPr>
          <w:lang w:val="en"/>
        </w:rPr>
      </w:pPr>
      <w:r>
        <w:rPr>
          <w:lang w:val="en"/>
        </w:rPr>
        <w:t>iii.</w:t>
      </w:r>
      <w:r>
        <w:rPr>
          <w:lang w:val="en"/>
        </w:rPr>
        <w:tab/>
      </w:r>
      <w:proofErr w:type="gramStart"/>
      <w:r w:rsidR="005E0281">
        <w:rPr>
          <w:lang w:val="en"/>
        </w:rPr>
        <w:t>c</w:t>
      </w:r>
      <w:r w:rsidR="00170E98" w:rsidRPr="00262321">
        <w:rPr>
          <w:lang w:val="en"/>
        </w:rPr>
        <w:t>heck</w:t>
      </w:r>
      <w:r w:rsidR="00170E98">
        <w:rPr>
          <w:lang w:val="en"/>
        </w:rPr>
        <w:t>ing</w:t>
      </w:r>
      <w:proofErr w:type="gramEnd"/>
      <w:r w:rsidR="00170E98" w:rsidRPr="000B0F1A">
        <w:rPr>
          <w:lang w:val="en"/>
        </w:rPr>
        <w:t xml:space="preserve"> the </w:t>
      </w:r>
      <w:r w:rsidR="00170E98" w:rsidRPr="000B0F1A">
        <w:rPr>
          <w:i/>
          <w:lang w:val="en"/>
        </w:rPr>
        <w:t>Do not display on the public/provider website</w:t>
      </w:r>
      <w:r w:rsidR="00170E98" w:rsidRPr="000B0F1A">
        <w:rPr>
          <w:lang w:val="en"/>
        </w:rPr>
        <w:t xml:space="preserve"> check box</w:t>
      </w:r>
      <w:r w:rsidR="005E0281">
        <w:rPr>
          <w:lang w:val="en"/>
        </w:rPr>
        <w:t>;</w:t>
      </w:r>
    </w:p>
    <w:p w:rsidR="00170E98" w:rsidRPr="000B0F1A" w:rsidRDefault="00A85E3C" w:rsidP="00A85E3C">
      <w:pPr>
        <w:pStyle w:val="list1dfps"/>
        <w:rPr>
          <w:lang w:val="en"/>
        </w:rPr>
      </w:pPr>
      <w:proofErr w:type="gramStart"/>
      <w:r>
        <w:rPr>
          <w:lang w:val="en"/>
        </w:rPr>
        <w:lastRenderedPageBreak/>
        <w:t>b</w:t>
      </w:r>
      <w:proofErr w:type="gramEnd"/>
      <w:r>
        <w:rPr>
          <w:lang w:val="en"/>
        </w:rPr>
        <w:t>.</w:t>
      </w:r>
      <w:r>
        <w:rPr>
          <w:lang w:val="en"/>
        </w:rPr>
        <w:tab/>
      </w:r>
      <w:r w:rsidR="005E0281">
        <w:rPr>
          <w:lang w:val="en"/>
        </w:rPr>
        <w:t>c</w:t>
      </w:r>
      <w:r w:rsidR="00170E98" w:rsidRPr="00262321">
        <w:rPr>
          <w:lang w:val="en"/>
        </w:rPr>
        <w:t xml:space="preserve">omplete the </w:t>
      </w:r>
      <w:r w:rsidR="00170E98" w:rsidRPr="000B0F1A">
        <w:rPr>
          <w:lang w:val="en"/>
        </w:rPr>
        <w:t xml:space="preserve">Provider Voluntary Suspension Plan page </w:t>
      </w:r>
      <w:r w:rsidR="00170E98" w:rsidRPr="00262321">
        <w:rPr>
          <w:lang w:val="en"/>
        </w:rPr>
        <w:t>by:</w:t>
      </w:r>
    </w:p>
    <w:p w:rsidR="00170E98" w:rsidRPr="00EA39C3" w:rsidRDefault="00A85E3C" w:rsidP="00A85E3C">
      <w:pPr>
        <w:pStyle w:val="list2dfps"/>
        <w:rPr>
          <w:lang w:val="en"/>
        </w:rPr>
      </w:pPr>
      <w:proofErr w:type="spellStart"/>
      <w:proofErr w:type="gramStart"/>
      <w:r>
        <w:rPr>
          <w:lang w:val="en"/>
        </w:rPr>
        <w:t>i</w:t>
      </w:r>
      <w:proofErr w:type="spellEnd"/>
      <w:proofErr w:type="gramEnd"/>
      <w:r>
        <w:rPr>
          <w:lang w:val="en"/>
        </w:rPr>
        <w:t>.</w:t>
      </w:r>
      <w:r>
        <w:rPr>
          <w:lang w:val="en"/>
        </w:rPr>
        <w:tab/>
      </w:r>
      <w:r w:rsidR="005E0281">
        <w:rPr>
          <w:lang w:val="en"/>
        </w:rPr>
        <w:t>e</w:t>
      </w:r>
      <w:r w:rsidR="00170E98">
        <w:rPr>
          <w:lang w:val="en"/>
        </w:rPr>
        <w:t>ntering the date</w:t>
      </w:r>
      <w:r w:rsidR="00170E98" w:rsidRPr="00EA39C3">
        <w:rPr>
          <w:lang w:val="en"/>
        </w:rPr>
        <w:t xml:space="preserve"> </w:t>
      </w:r>
      <w:r w:rsidR="00170E98">
        <w:rPr>
          <w:lang w:val="en"/>
        </w:rPr>
        <w:t xml:space="preserve">the </w:t>
      </w:r>
      <w:r w:rsidR="00170E98" w:rsidRPr="00EA39C3">
        <w:rPr>
          <w:lang w:val="en"/>
        </w:rPr>
        <w:t>automatic suspension began</w:t>
      </w:r>
      <w:r w:rsidR="005E0281">
        <w:rPr>
          <w:lang w:val="en"/>
        </w:rPr>
        <w:t>,</w:t>
      </w:r>
    </w:p>
    <w:p w:rsidR="00170E98" w:rsidRPr="00EA39C3" w:rsidRDefault="00A85E3C" w:rsidP="00A85E3C">
      <w:pPr>
        <w:pStyle w:val="list2dfps"/>
        <w:rPr>
          <w:lang w:val="en"/>
        </w:rPr>
      </w:pPr>
      <w:r>
        <w:rPr>
          <w:lang w:val="en"/>
        </w:rPr>
        <w:t>ii.</w:t>
      </w:r>
      <w:r>
        <w:rPr>
          <w:lang w:val="en"/>
        </w:rPr>
        <w:tab/>
      </w:r>
      <w:r w:rsidR="005E0281">
        <w:rPr>
          <w:lang w:val="en"/>
        </w:rPr>
        <w:t>d</w:t>
      </w:r>
      <w:r w:rsidR="00170E98">
        <w:rPr>
          <w:lang w:val="en"/>
        </w:rPr>
        <w:t>escribing the plan for the operation to come into compliance, including the date the automatic revocation is effective if the correction plan is not met</w:t>
      </w:r>
      <w:r w:rsidR="005E0281">
        <w:rPr>
          <w:lang w:val="en"/>
        </w:rPr>
        <w:t>,</w:t>
      </w:r>
      <w:r w:rsidR="00170E98">
        <w:rPr>
          <w:lang w:val="en"/>
        </w:rPr>
        <w:t xml:space="preserve"> and </w:t>
      </w:r>
    </w:p>
    <w:p w:rsidR="00170E98" w:rsidRDefault="00A85E3C" w:rsidP="00A85E3C">
      <w:pPr>
        <w:pStyle w:val="list2dfps"/>
        <w:rPr>
          <w:lang w:val="en"/>
        </w:rPr>
      </w:pPr>
      <w:r>
        <w:rPr>
          <w:lang w:val="en"/>
        </w:rPr>
        <w:t>iii.</w:t>
      </w:r>
      <w:r>
        <w:rPr>
          <w:lang w:val="en"/>
        </w:rPr>
        <w:tab/>
      </w:r>
      <w:proofErr w:type="gramStart"/>
      <w:r w:rsidR="005E0281">
        <w:rPr>
          <w:lang w:val="en"/>
        </w:rPr>
        <w:t>s</w:t>
      </w:r>
      <w:r w:rsidR="00170E98">
        <w:rPr>
          <w:lang w:val="en"/>
        </w:rPr>
        <w:t>electing</w:t>
      </w:r>
      <w:proofErr w:type="gramEnd"/>
      <w:r w:rsidR="00170E98">
        <w:rPr>
          <w:lang w:val="en"/>
        </w:rPr>
        <w:t xml:space="preserve"> the re</w:t>
      </w:r>
      <w:r w:rsidR="00170E98" w:rsidRPr="00EA39C3">
        <w:rPr>
          <w:lang w:val="en"/>
        </w:rPr>
        <w:t>ason</w:t>
      </w:r>
      <w:r w:rsidR="00170E98">
        <w:rPr>
          <w:lang w:val="en"/>
        </w:rPr>
        <w:t xml:space="preserve"> for the automatic</w:t>
      </w:r>
      <w:r w:rsidR="005E0281">
        <w:rPr>
          <w:lang w:val="en"/>
        </w:rPr>
        <w:t xml:space="preserve"> </w:t>
      </w:r>
      <w:r w:rsidR="00170E98">
        <w:rPr>
          <w:lang w:val="en"/>
        </w:rPr>
        <w:t>suspension</w:t>
      </w:r>
      <w:r w:rsidR="005E0281">
        <w:rPr>
          <w:lang w:val="en"/>
        </w:rPr>
        <w:t>;</w:t>
      </w:r>
    </w:p>
    <w:p w:rsidR="00170E98" w:rsidRPr="000B0F1A" w:rsidRDefault="00170E98" w:rsidP="00A85E3C">
      <w:pPr>
        <w:pStyle w:val="list1dfps"/>
        <w:rPr>
          <w:lang w:val="en"/>
        </w:rPr>
      </w:pPr>
      <w:proofErr w:type="gramStart"/>
      <w:r>
        <w:rPr>
          <w:lang w:val="en"/>
        </w:rPr>
        <w:t>c</w:t>
      </w:r>
      <w:proofErr w:type="gramEnd"/>
      <w:r>
        <w:rPr>
          <w:lang w:val="en"/>
        </w:rPr>
        <w:t>.</w:t>
      </w:r>
      <w:r w:rsidR="00A85E3C">
        <w:rPr>
          <w:lang w:val="en"/>
        </w:rPr>
        <w:tab/>
      </w:r>
      <w:r w:rsidR="005E0281">
        <w:rPr>
          <w:lang w:val="en"/>
        </w:rPr>
        <w:t>d</w:t>
      </w:r>
      <w:r>
        <w:rPr>
          <w:lang w:val="en"/>
        </w:rPr>
        <w:t xml:space="preserve">raft and save notification to the provider on </w:t>
      </w:r>
      <w:r w:rsidR="005E0281">
        <w:rPr>
          <w:lang w:val="en"/>
        </w:rPr>
        <w:t>D</w:t>
      </w:r>
      <w:r>
        <w:rPr>
          <w:lang w:val="en"/>
        </w:rPr>
        <w:t xml:space="preserve">FPS </w:t>
      </w:r>
      <w:r w:rsidR="005E0281">
        <w:rPr>
          <w:lang w:val="en"/>
        </w:rPr>
        <w:t>l</w:t>
      </w:r>
      <w:r>
        <w:rPr>
          <w:lang w:val="en"/>
        </w:rPr>
        <w:t xml:space="preserve">etterhead on the </w:t>
      </w:r>
      <w:r w:rsidRPr="000B0F1A">
        <w:rPr>
          <w:i/>
          <w:lang w:val="en"/>
        </w:rPr>
        <w:t>Provider Voluntary Suspension</w:t>
      </w:r>
      <w:r>
        <w:rPr>
          <w:i/>
          <w:lang w:val="en"/>
        </w:rPr>
        <w:t xml:space="preserve"> Plan </w:t>
      </w:r>
      <w:r>
        <w:rPr>
          <w:lang w:val="en"/>
        </w:rPr>
        <w:t xml:space="preserve">page using one of the following templates </w:t>
      </w:r>
      <w:r w:rsidRPr="001F33BC">
        <w:rPr>
          <w:lang w:val="en"/>
        </w:rPr>
        <w:t>located in the DFPS Automated Forms System</w:t>
      </w:r>
      <w:r w:rsidRPr="000B0F1A">
        <w:rPr>
          <w:lang w:val="en"/>
        </w:rPr>
        <w:t>:</w:t>
      </w:r>
    </w:p>
    <w:p w:rsidR="00170E98" w:rsidRPr="000B0F1A" w:rsidRDefault="00A85E3C" w:rsidP="00A85E3C">
      <w:pPr>
        <w:pStyle w:val="list2dfps"/>
        <w:rPr>
          <w:lang w:val="en"/>
        </w:rPr>
      </w:pPr>
      <w:proofErr w:type="spellStart"/>
      <w:r>
        <w:t>i</w:t>
      </w:r>
      <w:proofErr w:type="spellEnd"/>
      <w:r>
        <w:t>.</w:t>
      </w:r>
      <w:r>
        <w:tab/>
      </w:r>
      <w:hyperlink r:id="rId15" w:history="1">
        <w:r w:rsidR="00170E98" w:rsidRPr="00A85E3C">
          <w:rPr>
            <w:rStyle w:val="Hyperlink"/>
          </w:rPr>
          <w:t>Form 2741</w:t>
        </w:r>
      </w:hyperlink>
      <w:r w:rsidR="00170E98" w:rsidRPr="000B0F1A">
        <w:rPr>
          <w:lang w:val="en"/>
        </w:rPr>
        <w:t xml:space="preserve"> Auto-Suspension Letter-Fees is used if the automatic suspension is due to failure to pay the annual permit fee. When Form 2741 is saved to CLASS, Licensing </w:t>
      </w:r>
      <w:proofErr w:type="gramStart"/>
      <w:r w:rsidR="00170E98" w:rsidRPr="000B0F1A">
        <w:rPr>
          <w:lang w:val="en"/>
        </w:rPr>
        <w:t>staff save</w:t>
      </w:r>
      <w:proofErr w:type="gramEnd"/>
      <w:r w:rsidR="00170E98" w:rsidRPr="000B0F1A">
        <w:rPr>
          <w:lang w:val="en"/>
        </w:rPr>
        <w:t xml:space="preserve"> it with the name </w:t>
      </w:r>
      <w:proofErr w:type="spellStart"/>
      <w:r w:rsidR="00170E98" w:rsidRPr="000B0F1A">
        <w:rPr>
          <w:i/>
          <w:iCs/>
          <w:lang w:val="en"/>
        </w:rPr>
        <w:t>AutoSuspend</w:t>
      </w:r>
      <w:proofErr w:type="spellEnd"/>
      <w:r w:rsidR="00170E98" w:rsidRPr="000B0F1A">
        <w:rPr>
          <w:i/>
          <w:iCs/>
          <w:lang w:val="en"/>
        </w:rPr>
        <w:t>-Fees</w:t>
      </w:r>
    </w:p>
    <w:p w:rsidR="00170E98" w:rsidRPr="000B0F1A" w:rsidRDefault="00A85E3C" w:rsidP="00A85E3C">
      <w:pPr>
        <w:pStyle w:val="list2dfps"/>
        <w:rPr>
          <w:lang w:val="en"/>
        </w:rPr>
      </w:pPr>
      <w:r>
        <w:t>ii.</w:t>
      </w:r>
      <w:r>
        <w:tab/>
      </w:r>
      <w:hyperlink r:id="rId16" w:history="1">
        <w:r w:rsidR="00170E98" w:rsidRPr="00A85E3C">
          <w:rPr>
            <w:rStyle w:val="Hyperlink"/>
          </w:rPr>
          <w:t>Form 2742</w:t>
        </w:r>
      </w:hyperlink>
      <w:r w:rsidR="00170E98" w:rsidRPr="000B0F1A">
        <w:rPr>
          <w:lang w:val="en"/>
        </w:rPr>
        <w:t xml:space="preserve"> Auto-Suspension Letter-BGC (LH Only) is used if the automatic suspension is due to a listed family home’s failure to submit information required fo</w:t>
      </w:r>
      <w:r>
        <w:rPr>
          <w:lang w:val="en"/>
        </w:rPr>
        <w:t>r subsequent background checks.</w:t>
      </w:r>
      <w:r w:rsidR="00170E98" w:rsidRPr="000B0F1A">
        <w:rPr>
          <w:lang w:val="en"/>
        </w:rPr>
        <w:t xml:space="preserve"> When Form 2742 is saved to CLASS, Licensing </w:t>
      </w:r>
      <w:proofErr w:type="gramStart"/>
      <w:r w:rsidR="00170E98" w:rsidRPr="000B0F1A">
        <w:rPr>
          <w:lang w:val="en"/>
        </w:rPr>
        <w:t>staff save</w:t>
      </w:r>
      <w:proofErr w:type="gramEnd"/>
      <w:r w:rsidR="00170E98" w:rsidRPr="000B0F1A">
        <w:rPr>
          <w:lang w:val="en"/>
        </w:rPr>
        <w:t xml:space="preserve"> it with the name </w:t>
      </w:r>
      <w:proofErr w:type="spellStart"/>
      <w:r w:rsidR="00170E98" w:rsidRPr="000B0F1A">
        <w:rPr>
          <w:i/>
          <w:iCs/>
          <w:lang w:val="en"/>
        </w:rPr>
        <w:t>AutoSuspend</w:t>
      </w:r>
      <w:proofErr w:type="spellEnd"/>
      <w:r w:rsidR="00170E98" w:rsidRPr="000B0F1A">
        <w:rPr>
          <w:i/>
          <w:iCs/>
          <w:lang w:val="en"/>
        </w:rPr>
        <w:t>-BGC</w:t>
      </w:r>
    </w:p>
    <w:p w:rsidR="00170E98" w:rsidRPr="000B0F1A" w:rsidRDefault="00A85E3C" w:rsidP="003E5A83">
      <w:pPr>
        <w:pStyle w:val="list2dfps"/>
        <w:rPr>
          <w:i/>
          <w:iCs/>
          <w:lang w:val="en"/>
        </w:rPr>
      </w:pPr>
      <w:r w:rsidRPr="003E5A83">
        <w:t>iii.</w:t>
      </w:r>
      <w:r w:rsidRPr="003E5A83">
        <w:tab/>
      </w:r>
      <w:hyperlink r:id="rId17" w:history="1">
        <w:r w:rsidR="00170E98" w:rsidRPr="003E5A83">
          <w:rPr>
            <w:rStyle w:val="Hyperlink"/>
          </w:rPr>
          <w:t>Form 2743</w:t>
        </w:r>
      </w:hyperlink>
      <w:r w:rsidR="00170E98" w:rsidRPr="003E5A83">
        <w:rPr>
          <w:lang w:val="en"/>
        </w:rPr>
        <w:t xml:space="preserve"> Auto-Suspension Letter-BGC/Fees (LH Only) is used if the automatic suspension is due to a listed family home’s failure to</w:t>
      </w:r>
      <w:r w:rsidR="00AC6B44" w:rsidRPr="003E5A83">
        <w:rPr>
          <w:lang w:val="en"/>
        </w:rPr>
        <w:t xml:space="preserve"> </w:t>
      </w:r>
      <w:r w:rsidR="00170E98" w:rsidRPr="003E5A83">
        <w:rPr>
          <w:lang w:val="en"/>
        </w:rPr>
        <w:t>submit information required for subsequent background checks</w:t>
      </w:r>
      <w:r w:rsidR="00AC6B44" w:rsidRPr="003E5A83">
        <w:rPr>
          <w:lang w:val="en"/>
        </w:rPr>
        <w:t xml:space="preserve">, and failure to </w:t>
      </w:r>
      <w:r w:rsidR="00170E98" w:rsidRPr="003E5A83">
        <w:rPr>
          <w:lang w:val="en"/>
        </w:rPr>
        <w:t xml:space="preserve">pay the annual listing fee. Staff save it with the name </w:t>
      </w:r>
      <w:proofErr w:type="spellStart"/>
      <w:r w:rsidR="00170E98" w:rsidRPr="003E5A83">
        <w:rPr>
          <w:i/>
          <w:iCs/>
          <w:lang w:val="en"/>
        </w:rPr>
        <w:t>AutoSuspend</w:t>
      </w:r>
      <w:proofErr w:type="spellEnd"/>
      <w:r w:rsidR="00170E98" w:rsidRPr="003E5A83">
        <w:rPr>
          <w:i/>
          <w:iCs/>
          <w:lang w:val="en"/>
        </w:rPr>
        <w:t xml:space="preserve">-BGC/Fees; </w:t>
      </w:r>
      <w:r w:rsidR="00170E98" w:rsidRPr="003E5A83">
        <w:rPr>
          <w:iCs/>
          <w:lang w:val="en"/>
        </w:rPr>
        <w:t>and</w:t>
      </w:r>
    </w:p>
    <w:p w:rsidR="00170E98" w:rsidRDefault="00170E98" w:rsidP="00ED714E">
      <w:pPr>
        <w:pStyle w:val="list1dfps"/>
        <w:rPr>
          <w:lang w:val="en"/>
        </w:rPr>
      </w:pPr>
      <w:proofErr w:type="gramStart"/>
      <w:r>
        <w:rPr>
          <w:lang w:val="en"/>
        </w:rPr>
        <w:t>d</w:t>
      </w:r>
      <w:proofErr w:type="gramEnd"/>
      <w:r>
        <w:rPr>
          <w:lang w:val="en"/>
        </w:rPr>
        <w:t>.</w:t>
      </w:r>
      <w:r w:rsidR="00ED714E">
        <w:rPr>
          <w:lang w:val="en"/>
        </w:rPr>
        <w:tab/>
      </w:r>
      <w:r w:rsidR="00AC6B44">
        <w:rPr>
          <w:lang w:val="en"/>
        </w:rPr>
        <w:t>m</w:t>
      </w:r>
      <w:r>
        <w:rPr>
          <w:lang w:val="en"/>
        </w:rPr>
        <w:t>ail the letter to the operation</w:t>
      </w:r>
      <w:r w:rsidR="00AC6B44">
        <w:rPr>
          <w:lang w:val="en"/>
        </w:rPr>
        <w:t>.</w:t>
      </w:r>
      <w:r>
        <w:rPr>
          <w:lang w:val="en"/>
        </w:rPr>
        <w:t xml:space="preserve"> </w:t>
      </w:r>
    </w:p>
    <w:p w:rsidR="00170E98" w:rsidRPr="000C6354" w:rsidRDefault="00170E98" w:rsidP="00ED714E">
      <w:pPr>
        <w:pStyle w:val="Heading4"/>
        <w:rPr>
          <w:highlight w:val="yellow"/>
          <w:lang w:val="en"/>
          <w:rPrChange w:id="7" w:author="Ritter,Jenn (DFPS)" w:date="2015-04-22T11:59:00Z">
            <w:rPr>
              <w:lang w:val="en"/>
            </w:rPr>
          </w:rPrChange>
        </w:rPr>
      </w:pPr>
      <w:bookmarkStart w:id="8" w:name="_Toc416260202"/>
      <w:r w:rsidRPr="000C6354">
        <w:rPr>
          <w:highlight w:val="yellow"/>
          <w:lang w:val="en"/>
          <w:rPrChange w:id="9" w:author="Ritter,Jenn (DFPS)" w:date="2015-04-22T11:59:00Z">
            <w:rPr>
              <w:lang w:val="en"/>
            </w:rPr>
          </w:rPrChange>
        </w:rPr>
        <w:t>7813 Conducting Follow Up to Automatic Suspension</w:t>
      </w:r>
      <w:bookmarkEnd w:id="8"/>
      <w:r w:rsidRPr="000C6354">
        <w:rPr>
          <w:highlight w:val="yellow"/>
          <w:lang w:val="en"/>
          <w:rPrChange w:id="10" w:author="Ritter,Jenn (DFPS)" w:date="2015-04-22T11:59:00Z">
            <w:rPr>
              <w:lang w:val="en"/>
            </w:rPr>
          </w:rPrChange>
        </w:rPr>
        <w:t xml:space="preserve"> </w:t>
      </w:r>
    </w:p>
    <w:p w:rsidR="00ED714E" w:rsidRPr="000C6354" w:rsidRDefault="00ED714E" w:rsidP="00ED714E">
      <w:pPr>
        <w:pStyle w:val="revisionnodfps"/>
        <w:rPr>
          <w:highlight w:val="yellow"/>
          <w:lang w:val="en"/>
          <w:rPrChange w:id="11" w:author="Ritter,Jenn (DFPS)" w:date="2015-04-22T11:59:00Z">
            <w:rPr>
              <w:lang w:val="en"/>
            </w:rPr>
          </w:rPrChange>
        </w:rPr>
      </w:pPr>
      <w:r w:rsidRPr="000C6354">
        <w:rPr>
          <w:highlight w:val="yellow"/>
          <w:lang w:val="en"/>
          <w:rPrChange w:id="12" w:author="Ritter,Jenn (DFPS)" w:date="2015-04-22T11:59:00Z">
            <w:rPr>
              <w:lang w:val="en"/>
            </w:rPr>
          </w:rPrChange>
        </w:rPr>
        <w:t>LPPH DRAFT 7587-CCL (new item)</w:t>
      </w:r>
    </w:p>
    <w:p w:rsidR="00170E98" w:rsidRPr="000C6354" w:rsidRDefault="00170E98" w:rsidP="00ED714E">
      <w:pPr>
        <w:pStyle w:val="violettagdfps"/>
        <w:rPr>
          <w:highlight w:val="yellow"/>
          <w:lang w:val="en"/>
          <w:rPrChange w:id="13" w:author="Ritter,Jenn (DFPS)" w:date="2015-04-22T11:59:00Z">
            <w:rPr>
              <w:lang w:val="en"/>
            </w:rPr>
          </w:rPrChange>
        </w:rPr>
      </w:pPr>
      <w:r w:rsidRPr="000C6354">
        <w:rPr>
          <w:highlight w:val="yellow"/>
          <w:lang w:val="en"/>
          <w:rPrChange w:id="14" w:author="Ritter,Jenn (DFPS)" w:date="2015-04-22T11:59:00Z">
            <w:rPr>
              <w:lang w:val="en"/>
            </w:rPr>
          </w:rPrChange>
        </w:rPr>
        <w:t xml:space="preserve">Policy </w:t>
      </w:r>
    </w:p>
    <w:p w:rsidR="00170E98" w:rsidRPr="000C6354" w:rsidRDefault="00170E98" w:rsidP="00ED714E">
      <w:pPr>
        <w:pStyle w:val="bodytextdfps"/>
        <w:rPr>
          <w:highlight w:val="yellow"/>
          <w:lang w:val="en"/>
          <w:rPrChange w:id="15" w:author="Ritter,Jenn (DFPS)" w:date="2015-04-22T11:59:00Z">
            <w:rPr>
              <w:lang w:val="en"/>
            </w:rPr>
          </w:rPrChange>
        </w:rPr>
      </w:pPr>
      <w:r w:rsidRPr="000C6354">
        <w:rPr>
          <w:highlight w:val="yellow"/>
          <w:lang w:val="en"/>
          <w:rPrChange w:id="16" w:author="Ritter,Jenn (DFPS)" w:date="2015-04-22T11:59:00Z">
            <w:rPr>
              <w:lang w:val="en"/>
            </w:rPr>
          </w:rPrChange>
        </w:rPr>
        <w:t>If a licensed and registered operation's permit is automatically suspended, the inspector conducts a follow up inspection within 15 days of sending notification to the operation that the permit has been automatically suspended</w:t>
      </w:r>
      <w:r w:rsidR="00ED714E" w:rsidRPr="000C6354">
        <w:rPr>
          <w:highlight w:val="yellow"/>
          <w:lang w:val="en"/>
          <w:rPrChange w:id="17" w:author="Ritter,Jenn (DFPS)" w:date="2015-04-22T11:59:00Z">
            <w:rPr>
              <w:lang w:val="en"/>
            </w:rPr>
          </w:rPrChange>
        </w:rPr>
        <w:t xml:space="preserve">. </w:t>
      </w:r>
      <w:r w:rsidRPr="000C6354">
        <w:rPr>
          <w:highlight w:val="yellow"/>
          <w:lang w:val="en"/>
          <w:rPrChange w:id="18" w:author="Ritter,Jenn (DFPS)" w:date="2015-04-22T11:59:00Z">
            <w:rPr>
              <w:lang w:val="en"/>
            </w:rPr>
          </w:rPrChange>
        </w:rPr>
        <w:t xml:space="preserve">The purpose of the inspection is to verify the operation has stopped providing care to children. </w:t>
      </w:r>
    </w:p>
    <w:p w:rsidR="00170E98" w:rsidRPr="000C6354" w:rsidRDefault="00170E98" w:rsidP="00ED714E">
      <w:pPr>
        <w:pStyle w:val="Heading5"/>
        <w:rPr>
          <w:highlight w:val="yellow"/>
          <w:lang w:val="en"/>
          <w:rPrChange w:id="19" w:author="Ritter,Jenn (DFPS)" w:date="2015-04-22T11:59:00Z">
            <w:rPr>
              <w:lang w:val="en"/>
            </w:rPr>
          </w:rPrChange>
        </w:rPr>
      </w:pPr>
      <w:bookmarkStart w:id="20" w:name="_Toc416260203"/>
      <w:r w:rsidRPr="000C6354">
        <w:rPr>
          <w:highlight w:val="yellow"/>
          <w:lang w:val="en"/>
          <w:rPrChange w:id="21" w:author="Ritter,Jenn (DFPS)" w:date="2015-04-22T11:59:00Z">
            <w:rPr>
              <w:lang w:val="en"/>
            </w:rPr>
          </w:rPrChange>
        </w:rPr>
        <w:t>7813.1 The Operation or Home is Caring for Children</w:t>
      </w:r>
      <w:bookmarkEnd w:id="20"/>
    </w:p>
    <w:p w:rsidR="00ED714E" w:rsidRPr="000C6354" w:rsidRDefault="00ED714E" w:rsidP="00ED714E">
      <w:pPr>
        <w:pStyle w:val="revisionnodfps"/>
        <w:rPr>
          <w:highlight w:val="yellow"/>
          <w:lang w:val="en"/>
          <w:rPrChange w:id="22" w:author="Ritter,Jenn (DFPS)" w:date="2015-04-22T11:59:00Z">
            <w:rPr>
              <w:lang w:val="en"/>
            </w:rPr>
          </w:rPrChange>
        </w:rPr>
      </w:pPr>
      <w:r w:rsidRPr="000C6354">
        <w:rPr>
          <w:highlight w:val="yellow"/>
          <w:lang w:val="en"/>
          <w:rPrChange w:id="23" w:author="Ritter,Jenn (DFPS)" w:date="2015-04-22T11:59:00Z">
            <w:rPr>
              <w:lang w:val="en"/>
            </w:rPr>
          </w:rPrChange>
        </w:rPr>
        <w:t>LPPH DRAFT 7587-CCL (new item)</w:t>
      </w:r>
    </w:p>
    <w:p w:rsidR="00DA5BB6" w:rsidRPr="000C6354" w:rsidRDefault="00DA5BB6" w:rsidP="00DA5BB6">
      <w:pPr>
        <w:pStyle w:val="violettagdfps"/>
        <w:rPr>
          <w:highlight w:val="yellow"/>
          <w:lang w:val="en"/>
          <w:rPrChange w:id="24" w:author="Ritter,Jenn (DFPS)" w:date="2015-04-22T11:59:00Z">
            <w:rPr>
              <w:lang w:val="en"/>
            </w:rPr>
          </w:rPrChange>
        </w:rPr>
      </w:pPr>
      <w:r w:rsidRPr="000C6354">
        <w:rPr>
          <w:highlight w:val="yellow"/>
          <w:lang w:val="en"/>
          <w:rPrChange w:id="25" w:author="Ritter,Jenn (DFPS)" w:date="2015-04-22T11:59:00Z">
            <w:rPr>
              <w:lang w:val="en"/>
            </w:rPr>
          </w:rPrChange>
        </w:rPr>
        <w:t>Procedure</w:t>
      </w:r>
    </w:p>
    <w:p w:rsidR="00170E98" w:rsidRPr="000C6354" w:rsidRDefault="00170E98" w:rsidP="00ED714E">
      <w:pPr>
        <w:pStyle w:val="bodytextdfps"/>
        <w:rPr>
          <w:highlight w:val="yellow"/>
          <w:lang w:val="en"/>
          <w:rPrChange w:id="26" w:author="Ritter,Jenn (DFPS)" w:date="2015-04-22T11:59:00Z">
            <w:rPr>
              <w:lang w:val="en"/>
            </w:rPr>
          </w:rPrChange>
        </w:rPr>
      </w:pPr>
      <w:r w:rsidRPr="000C6354">
        <w:rPr>
          <w:highlight w:val="yellow"/>
          <w:lang w:val="en"/>
          <w:rPrChange w:id="27" w:author="Ritter,Jenn (DFPS)" w:date="2015-04-22T11:59:00Z">
            <w:rPr>
              <w:lang w:val="en"/>
            </w:rPr>
          </w:rPrChange>
        </w:rPr>
        <w:t>If the operation is caring for children after the permit has been automatically suspended, the inspector:</w:t>
      </w:r>
    </w:p>
    <w:p w:rsidR="00170E98" w:rsidRPr="000C6354" w:rsidRDefault="00ED714E" w:rsidP="00ED714E">
      <w:pPr>
        <w:pStyle w:val="list1dfps"/>
        <w:rPr>
          <w:highlight w:val="yellow"/>
          <w:lang w:val="en"/>
          <w:rPrChange w:id="28" w:author="Ritter,Jenn (DFPS)" w:date="2015-04-22T11:59:00Z">
            <w:rPr>
              <w:lang w:val="en"/>
            </w:rPr>
          </w:rPrChange>
        </w:rPr>
      </w:pPr>
      <w:proofErr w:type="gramStart"/>
      <w:r w:rsidRPr="000C6354">
        <w:rPr>
          <w:highlight w:val="yellow"/>
          <w:lang w:val="en"/>
          <w:rPrChange w:id="29" w:author="Ritter,Jenn (DFPS)" w:date="2015-04-22T11:59:00Z">
            <w:rPr>
              <w:lang w:val="en"/>
            </w:rPr>
          </w:rPrChange>
        </w:rPr>
        <w:t>a</w:t>
      </w:r>
      <w:proofErr w:type="gramEnd"/>
      <w:r w:rsidRPr="000C6354">
        <w:rPr>
          <w:highlight w:val="yellow"/>
          <w:lang w:val="en"/>
          <w:rPrChange w:id="30" w:author="Ritter,Jenn (DFPS)" w:date="2015-04-22T11:59:00Z">
            <w:rPr>
              <w:lang w:val="en"/>
            </w:rPr>
          </w:rPrChange>
        </w:rPr>
        <w:t>.</w:t>
      </w:r>
      <w:r w:rsidRPr="000C6354">
        <w:rPr>
          <w:highlight w:val="yellow"/>
          <w:lang w:val="en"/>
          <w:rPrChange w:id="31" w:author="Ritter,Jenn (DFPS)" w:date="2015-04-22T11:59:00Z">
            <w:rPr>
              <w:lang w:val="en"/>
            </w:rPr>
          </w:rPrChange>
        </w:rPr>
        <w:tab/>
      </w:r>
      <w:r w:rsidR="00036878" w:rsidRPr="000C6354">
        <w:rPr>
          <w:highlight w:val="yellow"/>
          <w:lang w:val="en"/>
          <w:rPrChange w:id="32" w:author="Ritter,Jenn (DFPS)" w:date="2015-04-22T11:59:00Z">
            <w:rPr>
              <w:lang w:val="en"/>
            </w:rPr>
          </w:rPrChange>
        </w:rPr>
        <w:t>i</w:t>
      </w:r>
      <w:r w:rsidR="00170E98" w:rsidRPr="000C6354">
        <w:rPr>
          <w:highlight w:val="yellow"/>
          <w:lang w:val="en"/>
          <w:rPrChange w:id="33" w:author="Ritter,Jenn (DFPS)" w:date="2015-04-22T11:59:00Z">
            <w:rPr>
              <w:lang w:val="en"/>
            </w:rPr>
          </w:rPrChange>
        </w:rPr>
        <w:t>nforms the provider that the permit was automatically suspended for nonpayment of fees;</w:t>
      </w:r>
    </w:p>
    <w:p w:rsidR="00170E98" w:rsidRPr="000C6354" w:rsidRDefault="00ED714E" w:rsidP="00ED714E">
      <w:pPr>
        <w:pStyle w:val="list1dfps"/>
        <w:rPr>
          <w:highlight w:val="yellow"/>
          <w:lang w:val="en"/>
          <w:rPrChange w:id="34" w:author="Ritter,Jenn (DFPS)" w:date="2015-04-22T11:59:00Z">
            <w:rPr>
              <w:lang w:val="en"/>
            </w:rPr>
          </w:rPrChange>
        </w:rPr>
      </w:pPr>
      <w:proofErr w:type="gramStart"/>
      <w:r w:rsidRPr="000C6354">
        <w:rPr>
          <w:highlight w:val="yellow"/>
          <w:lang w:val="en"/>
          <w:rPrChange w:id="35" w:author="Ritter,Jenn (DFPS)" w:date="2015-04-22T11:59:00Z">
            <w:rPr>
              <w:lang w:val="en"/>
            </w:rPr>
          </w:rPrChange>
        </w:rPr>
        <w:t>b</w:t>
      </w:r>
      <w:proofErr w:type="gramEnd"/>
      <w:r w:rsidRPr="000C6354">
        <w:rPr>
          <w:highlight w:val="yellow"/>
          <w:lang w:val="en"/>
          <w:rPrChange w:id="36" w:author="Ritter,Jenn (DFPS)" w:date="2015-04-22T11:59:00Z">
            <w:rPr>
              <w:lang w:val="en"/>
            </w:rPr>
          </w:rPrChange>
        </w:rPr>
        <w:t>.</w:t>
      </w:r>
      <w:r w:rsidRPr="000C6354">
        <w:rPr>
          <w:highlight w:val="yellow"/>
          <w:lang w:val="en"/>
          <w:rPrChange w:id="37" w:author="Ritter,Jenn (DFPS)" w:date="2015-04-22T11:59:00Z">
            <w:rPr>
              <w:lang w:val="en"/>
            </w:rPr>
          </w:rPrChange>
        </w:rPr>
        <w:tab/>
      </w:r>
      <w:r w:rsidR="00036878" w:rsidRPr="000C6354">
        <w:rPr>
          <w:highlight w:val="yellow"/>
          <w:lang w:val="en"/>
          <w:rPrChange w:id="38" w:author="Ritter,Jenn (DFPS)" w:date="2015-04-22T11:59:00Z">
            <w:rPr>
              <w:lang w:val="en"/>
            </w:rPr>
          </w:rPrChange>
        </w:rPr>
        <w:t>e</w:t>
      </w:r>
      <w:r w:rsidR="00170E98" w:rsidRPr="000C6354">
        <w:rPr>
          <w:highlight w:val="yellow"/>
          <w:lang w:val="en"/>
          <w:rPrChange w:id="39" w:author="Ritter,Jenn (DFPS)" w:date="2015-04-22T11:59:00Z">
            <w:rPr>
              <w:lang w:val="en"/>
            </w:rPr>
          </w:rPrChange>
        </w:rPr>
        <w:t xml:space="preserve">xplains that </w:t>
      </w:r>
      <w:r w:rsidR="00036878" w:rsidRPr="000C6354">
        <w:rPr>
          <w:highlight w:val="yellow"/>
          <w:lang w:val="en"/>
          <w:rPrChange w:id="40" w:author="Ritter,Jenn (DFPS)" w:date="2015-04-22T11:59:00Z">
            <w:rPr>
              <w:lang w:val="en"/>
            </w:rPr>
          </w:rPrChange>
        </w:rPr>
        <w:t>he or she is</w:t>
      </w:r>
      <w:r w:rsidR="00170E98" w:rsidRPr="000C6354">
        <w:rPr>
          <w:highlight w:val="yellow"/>
          <w:lang w:val="en"/>
          <w:rPrChange w:id="41" w:author="Ritter,Jenn (DFPS)" w:date="2015-04-22T11:59:00Z">
            <w:rPr>
              <w:lang w:val="en"/>
            </w:rPr>
          </w:rPrChange>
        </w:rPr>
        <w:t xml:space="preserve"> operating without a valid permit and provides technical assistance for how and where to send the fee payment</w:t>
      </w:r>
      <w:r w:rsidR="000D7F2A" w:rsidRPr="000C6354">
        <w:rPr>
          <w:highlight w:val="yellow"/>
          <w:lang w:val="en"/>
          <w:rPrChange w:id="42" w:author="Ritter,Jenn (DFPS)" w:date="2015-04-22T11:59:00Z">
            <w:rPr>
              <w:lang w:val="en"/>
            </w:rPr>
          </w:rPrChange>
        </w:rPr>
        <w:t>;</w:t>
      </w:r>
    </w:p>
    <w:p w:rsidR="00170E98" w:rsidRPr="000C6354" w:rsidRDefault="00ED714E" w:rsidP="00ED714E">
      <w:pPr>
        <w:pStyle w:val="list1dfps"/>
        <w:rPr>
          <w:highlight w:val="yellow"/>
          <w:lang w:val="en"/>
          <w:rPrChange w:id="43" w:author="Ritter,Jenn (DFPS)" w:date="2015-04-22T11:59:00Z">
            <w:rPr>
              <w:lang w:val="en"/>
            </w:rPr>
          </w:rPrChange>
        </w:rPr>
      </w:pPr>
      <w:proofErr w:type="gramStart"/>
      <w:r w:rsidRPr="000C6354">
        <w:rPr>
          <w:highlight w:val="yellow"/>
          <w:lang w:val="en"/>
          <w:rPrChange w:id="44" w:author="Ritter,Jenn (DFPS)" w:date="2015-04-22T11:59:00Z">
            <w:rPr>
              <w:lang w:val="en"/>
            </w:rPr>
          </w:rPrChange>
        </w:rPr>
        <w:t>c</w:t>
      </w:r>
      <w:proofErr w:type="gramEnd"/>
      <w:r w:rsidRPr="000C6354">
        <w:rPr>
          <w:highlight w:val="yellow"/>
          <w:lang w:val="en"/>
          <w:rPrChange w:id="45" w:author="Ritter,Jenn (DFPS)" w:date="2015-04-22T11:59:00Z">
            <w:rPr>
              <w:lang w:val="en"/>
            </w:rPr>
          </w:rPrChange>
        </w:rPr>
        <w:t>.</w:t>
      </w:r>
      <w:r w:rsidRPr="000C6354">
        <w:rPr>
          <w:highlight w:val="yellow"/>
          <w:lang w:val="en"/>
          <w:rPrChange w:id="46" w:author="Ritter,Jenn (DFPS)" w:date="2015-04-22T11:59:00Z">
            <w:rPr>
              <w:lang w:val="en"/>
            </w:rPr>
          </w:rPrChange>
        </w:rPr>
        <w:tab/>
      </w:r>
      <w:r w:rsidR="00036878" w:rsidRPr="000C6354">
        <w:rPr>
          <w:highlight w:val="yellow"/>
          <w:lang w:val="en"/>
          <w:rPrChange w:id="47" w:author="Ritter,Jenn (DFPS)" w:date="2015-04-22T11:59:00Z">
            <w:rPr>
              <w:lang w:val="en"/>
            </w:rPr>
          </w:rPrChange>
        </w:rPr>
        <w:t>e</w:t>
      </w:r>
      <w:r w:rsidR="00170E98" w:rsidRPr="000C6354">
        <w:rPr>
          <w:highlight w:val="yellow"/>
          <w:lang w:val="en"/>
          <w:rPrChange w:id="48" w:author="Ritter,Jenn (DFPS)" w:date="2015-04-22T11:59:00Z">
            <w:rPr>
              <w:lang w:val="en"/>
            </w:rPr>
          </w:rPrChange>
        </w:rPr>
        <w:t xml:space="preserve">xplains any child care subsidy program funding has been stopped as a result of the automatic suspension; and </w:t>
      </w:r>
    </w:p>
    <w:p w:rsidR="00170E98" w:rsidRPr="00ED714E" w:rsidRDefault="00ED714E" w:rsidP="00ED714E">
      <w:pPr>
        <w:pStyle w:val="list1dfps"/>
        <w:rPr>
          <w:lang w:val="en"/>
        </w:rPr>
      </w:pPr>
      <w:proofErr w:type="gramStart"/>
      <w:r w:rsidRPr="000C6354">
        <w:rPr>
          <w:highlight w:val="yellow"/>
          <w:lang w:val="en"/>
          <w:rPrChange w:id="49" w:author="Ritter,Jenn (DFPS)" w:date="2015-04-22T11:59:00Z">
            <w:rPr>
              <w:lang w:val="en"/>
            </w:rPr>
          </w:rPrChange>
        </w:rPr>
        <w:t>d</w:t>
      </w:r>
      <w:proofErr w:type="gramEnd"/>
      <w:r w:rsidRPr="000C6354">
        <w:rPr>
          <w:highlight w:val="yellow"/>
          <w:lang w:val="en"/>
          <w:rPrChange w:id="50" w:author="Ritter,Jenn (DFPS)" w:date="2015-04-22T11:59:00Z">
            <w:rPr>
              <w:lang w:val="en"/>
            </w:rPr>
          </w:rPrChange>
        </w:rPr>
        <w:t>.</w:t>
      </w:r>
      <w:r w:rsidRPr="000C6354">
        <w:rPr>
          <w:highlight w:val="yellow"/>
          <w:lang w:val="en"/>
          <w:rPrChange w:id="51" w:author="Ritter,Jenn (DFPS)" w:date="2015-04-22T11:59:00Z">
            <w:rPr>
              <w:lang w:val="en"/>
            </w:rPr>
          </w:rPrChange>
        </w:rPr>
        <w:tab/>
      </w:r>
      <w:r w:rsidR="00036878" w:rsidRPr="000C6354">
        <w:rPr>
          <w:highlight w:val="yellow"/>
          <w:lang w:val="en"/>
          <w:rPrChange w:id="52" w:author="Ritter,Jenn (DFPS)" w:date="2015-04-22T11:59:00Z">
            <w:rPr>
              <w:lang w:val="en"/>
            </w:rPr>
          </w:rPrChange>
        </w:rPr>
        <w:t>i</w:t>
      </w:r>
      <w:r w:rsidR="00170E98" w:rsidRPr="000C6354">
        <w:rPr>
          <w:highlight w:val="yellow"/>
          <w:lang w:val="en"/>
          <w:rPrChange w:id="53" w:author="Ritter,Jenn (DFPS)" w:date="2015-04-22T11:59:00Z">
            <w:rPr>
              <w:lang w:val="en"/>
            </w:rPr>
          </w:rPrChange>
        </w:rPr>
        <w:t>ssues a citation for providing illegal childcare.</w:t>
      </w:r>
    </w:p>
    <w:p w:rsidR="00170E98" w:rsidRPr="00ED714E" w:rsidRDefault="000D7F2A" w:rsidP="000D7F2A">
      <w:pPr>
        <w:pStyle w:val="Heading5"/>
        <w:rPr>
          <w:lang w:val="en"/>
        </w:rPr>
      </w:pPr>
      <w:bookmarkStart w:id="54" w:name="_Toc416260204"/>
      <w:r>
        <w:rPr>
          <w:lang w:val="en"/>
        </w:rPr>
        <w:lastRenderedPageBreak/>
        <w:t xml:space="preserve">7813.2 </w:t>
      </w:r>
      <w:r w:rsidR="00170E98" w:rsidRPr="00ED714E">
        <w:rPr>
          <w:lang w:val="en"/>
        </w:rPr>
        <w:t xml:space="preserve">If the Operation or Home has </w:t>
      </w:r>
      <w:proofErr w:type="gramStart"/>
      <w:r w:rsidR="00170E98" w:rsidRPr="00ED714E">
        <w:rPr>
          <w:lang w:val="en"/>
        </w:rPr>
        <w:t>Stopped</w:t>
      </w:r>
      <w:proofErr w:type="gramEnd"/>
      <w:r w:rsidR="00170E98" w:rsidRPr="00ED714E">
        <w:rPr>
          <w:lang w:val="en"/>
        </w:rPr>
        <w:t xml:space="preserve"> Providing Care or is No Longer Operating</w:t>
      </w:r>
      <w:bookmarkEnd w:id="54"/>
      <w:r w:rsidR="00170E98" w:rsidRPr="00ED714E">
        <w:rPr>
          <w:lang w:val="en"/>
        </w:rPr>
        <w:t xml:space="preserve"> </w:t>
      </w:r>
    </w:p>
    <w:p w:rsidR="000D7F2A" w:rsidRPr="00871938" w:rsidRDefault="000D7F2A" w:rsidP="000D7F2A">
      <w:pPr>
        <w:pStyle w:val="revisionnodfps"/>
        <w:rPr>
          <w:lang w:val="en"/>
        </w:rPr>
      </w:pPr>
      <w:r w:rsidRPr="00871938">
        <w:rPr>
          <w:lang w:val="en"/>
        </w:rPr>
        <w:t xml:space="preserve">LPPH </w:t>
      </w:r>
      <w:r>
        <w:rPr>
          <w:lang w:val="en"/>
        </w:rPr>
        <w:t>DRAFT 7587-CCL (new item)</w:t>
      </w:r>
    </w:p>
    <w:p w:rsidR="00170E98" w:rsidRPr="00ED714E" w:rsidRDefault="00170E98" w:rsidP="000D7F2A">
      <w:pPr>
        <w:pStyle w:val="bodytextdfps"/>
        <w:rPr>
          <w:lang w:val="en"/>
        </w:rPr>
      </w:pPr>
      <w:r w:rsidRPr="00ED714E">
        <w:rPr>
          <w:lang w:val="en"/>
        </w:rPr>
        <w:t xml:space="preserve">If the operation is no longer caring for children in compliance with the automatic suspension letter, the inspector verifies fee payment before reinstating the permit. </w:t>
      </w:r>
    </w:p>
    <w:p w:rsidR="00170E98" w:rsidRPr="00ED714E" w:rsidRDefault="00170E98" w:rsidP="000D7F2A">
      <w:pPr>
        <w:pStyle w:val="bodytextdfps"/>
        <w:rPr>
          <w:lang w:val="en"/>
        </w:rPr>
      </w:pPr>
      <w:r w:rsidRPr="00ED714E">
        <w:rPr>
          <w:lang w:val="en"/>
        </w:rPr>
        <w:t xml:space="preserve">If the caregiver informs the inspector that the operation has closed, the inspector follows </w:t>
      </w:r>
      <w:r w:rsidR="000D7F2A">
        <w:rPr>
          <w:lang w:val="en"/>
        </w:rPr>
        <w:t xml:space="preserve">procedure in </w:t>
      </w:r>
      <w:hyperlink r:id="rId18" w:anchor="LPPH_7340" w:history="1">
        <w:r w:rsidRPr="000D7F2A">
          <w:rPr>
            <w:rStyle w:val="Hyperlink"/>
            <w:lang w:val="en"/>
          </w:rPr>
          <w:t>7340</w:t>
        </w:r>
      </w:hyperlink>
      <w:r w:rsidRPr="00ED714E">
        <w:rPr>
          <w:lang w:val="en"/>
        </w:rPr>
        <w:t xml:space="preserve"> Voluntary Closure to close the operation.</w:t>
      </w:r>
    </w:p>
    <w:p w:rsidR="00170E98" w:rsidRPr="00871938" w:rsidRDefault="00170E98" w:rsidP="000D7F2A">
      <w:pPr>
        <w:pStyle w:val="Heading4"/>
        <w:rPr>
          <w:lang w:val="en"/>
        </w:rPr>
      </w:pPr>
      <w:bookmarkStart w:id="55" w:name="_Toc416260205"/>
      <w:r w:rsidRPr="004820E0">
        <w:rPr>
          <w:lang w:val="en"/>
        </w:rPr>
        <w:t>781</w:t>
      </w:r>
      <w:r>
        <w:rPr>
          <w:lang w:val="en"/>
        </w:rPr>
        <w:t>4</w:t>
      </w:r>
      <w:bookmarkStart w:id="56" w:name="LPPH_7812"/>
      <w:bookmarkEnd w:id="56"/>
      <w:r w:rsidRPr="004820E0">
        <w:rPr>
          <w:lang w:val="en"/>
        </w:rPr>
        <w:t xml:space="preserve"> Ending </w:t>
      </w:r>
      <w:r>
        <w:rPr>
          <w:lang w:val="en"/>
        </w:rPr>
        <w:t>an</w:t>
      </w:r>
      <w:r w:rsidRPr="004820E0">
        <w:rPr>
          <w:lang w:val="en"/>
        </w:rPr>
        <w:t xml:space="preserve"> Automatic Suspension</w:t>
      </w:r>
      <w:bookmarkEnd w:id="55"/>
    </w:p>
    <w:p w:rsidR="000D7F2A" w:rsidRPr="00871938" w:rsidRDefault="000D7F2A" w:rsidP="000D7F2A">
      <w:pPr>
        <w:pStyle w:val="revisionnodfps"/>
        <w:rPr>
          <w:lang w:val="en"/>
        </w:rPr>
      </w:pPr>
      <w:r w:rsidRPr="00871938">
        <w:rPr>
          <w:lang w:val="en"/>
        </w:rPr>
        <w:t xml:space="preserve">LPPH </w:t>
      </w:r>
      <w:r w:rsidRPr="00A85E3C">
        <w:rPr>
          <w:strike/>
          <w:color w:val="FF0000"/>
          <w:lang w:val="en"/>
        </w:rPr>
        <w:t>July 2012</w:t>
      </w:r>
      <w:r>
        <w:rPr>
          <w:lang w:val="en"/>
        </w:rPr>
        <w:t xml:space="preserve"> DRAFT 7587-CCL (currently 7812)</w:t>
      </w:r>
    </w:p>
    <w:p w:rsidR="00170E98" w:rsidRPr="00871938" w:rsidRDefault="00170E98" w:rsidP="000D7F2A">
      <w:pPr>
        <w:pStyle w:val="violettagdfps"/>
        <w:rPr>
          <w:lang w:val="en"/>
        </w:rPr>
      </w:pPr>
      <w:r w:rsidRPr="00871938">
        <w:rPr>
          <w:lang w:val="en"/>
        </w:rPr>
        <w:t>Policy</w:t>
      </w:r>
    </w:p>
    <w:p w:rsidR="00170E98" w:rsidRDefault="00170E98" w:rsidP="000D7F2A">
      <w:pPr>
        <w:pStyle w:val="bodytextdfps"/>
        <w:rPr>
          <w:lang w:val="en"/>
        </w:rPr>
      </w:pPr>
      <w:r>
        <w:rPr>
          <w:lang w:val="en"/>
        </w:rPr>
        <w:t xml:space="preserve">A permit that has been automatically suspended is reinstated once the permit holder has either paid the annual fee or submitted the required background check information before the end of the suspension period. </w:t>
      </w:r>
    </w:p>
    <w:p w:rsidR="00170E98" w:rsidRDefault="00170E98" w:rsidP="000D7F2A">
      <w:pPr>
        <w:pStyle w:val="violettagdfps"/>
        <w:rPr>
          <w:lang w:val="en"/>
        </w:rPr>
      </w:pPr>
      <w:r w:rsidRPr="00871938">
        <w:rPr>
          <w:lang w:val="en"/>
        </w:rPr>
        <w:t>Procedure</w:t>
      </w:r>
    </w:p>
    <w:p w:rsidR="00170E98" w:rsidRPr="000B0F1A" w:rsidRDefault="00170E98" w:rsidP="000D7F2A">
      <w:pPr>
        <w:pStyle w:val="bodytextdfps"/>
        <w:rPr>
          <w:lang w:val="en"/>
        </w:rPr>
      </w:pPr>
      <w:r>
        <w:rPr>
          <w:lang w:val="en"/>
        </w:rPr>
        <w:t>To reinstate a permit, staff</w:t>
      </w:r>
      <w:r w:rsidRPr="000B0F1A">
        <w:rPr>
          <w:lang w:val="en"/>
        </w:rPr>
        <w:t>:</w:t>
      </w:r>
    </w:p>
    <w:p w:rsidR="00170E98" w:rsidRPr="00CB2B36" w:rsidRDefault="000D7F2A" w:rsidP="000D7F2A">
      <w:pPr>
        <w:pStyle w:val="list1dfps"/>
        <w:rPr>
          <w:lang w:val="en"/>
        </w:rPr>
      </w:pPr>
      <w:proofErr w:type="gramStart"/>
      <w:r>
        <w:rPr>
          <w:lang w:val="en"/>
        </w:rPr>
        <w:t>a</w:t>
      </w:r>
      <w:proofErr w:type="gramEnd"/>
      <w:r>
        <w:rPr>
          <w:lang w:val="en"/>
        </w:rPr>
        <w:t>.</w:t>
      </w:r>
      <w:r>
        <w:rPr>
          <w:lang w:val="en"/>
        </w:rPr>
        <w:tab/>
      </w:r>
      <w:r w:rsidR="00407405">
        <w:rPr>
          <w:lang w:val="en"/>
        </w:rPr>
        <w:t>u</w:t>
      </w:r>
      <w:r w:rsidR="00170E98">
        <w:rPr>
          <w:lang w:val="en"/>
        </w:rPr>
        <w:t>pdate the</w:t>
      </w:r>
      <w:r w:rsidR="00170E98" w:rsidRPr="00CB2B36">
        <w:rPr>
          <w:lang w:val="en"/>
        </w:rPr>
        <w:t xml:space="preserve"> Operation </w:t>
      </w:r>
      <w:r w:rsidR="00407405">
        <w:rPr>
          <w:lang w:val="en"/>
        </w:rPr>
        <w:t>m</w:t>
      </w:r>
      <w:r w:rsidR="00170E98" w:rsidRPr="00CB2B36">
        <w:rPr>
          <w:lang w:val="en"/>
        </w:rPr>
        <w:t xml:space="preserve">ain </w:t>
      </w:r>
      <w:r w:rsidR="00170E98">
        <w:rPr>
          <w:lang w:val="en"/>
        </w:rPr>
        <w:t>page in CLASS by</w:t>
      </w:r>
      <w:r w:rsidR="00170E98" w:rsidRPr="00CB2B36">
        <w:rPr>
          <w:lang w:val="en"/>
        </w:rPr>
        <w:t xml:space="preserve">: </w:t>
      </w:r>
    </w:p>
    <w:p w:rsidR="00170E98" w:rsidRPr="00CB2B36" w:rsidRDefault="000D7F2A" w:rsidP="000D7F2A">
      <w:pPr>
        <w:pStyle w:val="list2dfps"/>
        <w:rPr>
          <w:lang w:val="en"/>
        </w:rPr>
      </w:pPr>
      <w:proofErr w:type="spellStart"/>
      <w:proofErr w:type="gramStart"/>
      <w:r>
        <w:rPr>
          <w:lang w:val="en"/>
        </w:rPr>
        <w:t>i</w:t>
      </w:r>
      <w:proofErr w:type="spellEnd"/>
      <w:proofErr w:type="gramEnd"/>
      <w:r>
        <w:rPr>
          <w:lang w:val="en"/>
        </w:rPr>
        <w:t>.</w:t>
      </w:r>
      <w:r>
        <w:rPr>
          <w:lang w:val="en"/>
        </w:rPr>
        <w:tab/>
      </w:r>
      <w:r w:rsidR="00407405">
        <w:rPr>
          <w:lang w:val="en"/>
        </w:rPr>
        <w:t>c</w:t>
      </w:r>
      <w:r w:rsidR="00170E98">
        <w:rPr>
          <w:lang w:val="en"/>
        </w:rPr>
        <w:t>hanging</w:t>
      </w:r>
      <w:r w:rsidR="00170E98" w:rsidRPr="00CB2B36">
        <w:rPr>
          <w:lang w:val="en"/>
        </w:rPr>
        <w:t xml:space="preserve"> the </w:t>
      </w:r>
      <w:r w:rsidR="00170E98" w:rsidRPr="000B0F1A">
        <w:rPr>
          <w:i/>
          <w:lang w:val="en"/>
        </w:rPr>
        <w:t>Operating Status</w:t>
      </w:r>
      <w:r w:rsidR="00170E98" w:rsidRPr="00CB2B36">
        <w:rPr>
          <w:lang w:val="en"/>
        </w:rPr>
        <w:t xml:space="preserve"> to </w:t>
      </w:r>
      <w:r w:rsidR="00170E98" w:rsidRPr="00CB2B36">
        <w:rPr>
          <w:i/>
          <w:iCs/>
          <w:lang w:val="en"/>
        </w:rPr>
        <w:t>Yes</w:t>
      </w:r>
      <w:r w:rsidR="00407405">
        <w:rPr>
          <w:lang w:val="en"/>
        </w:rPr>
        <w:t>,</w:t>
      </w:r>
      <w:r w:rsidR="00170E98" w:rsidRPr="00CB2B36">
        <w:rPr>
          <w:lang w:val="en"/>
        </w:rPr>
        <w:t xml:space="preserve"> </w:t>
      </w:r>
    </w:p>
    <w:p w:rsidR="00170E98" w:rsidRPr="00CB2B36" w:rsidRDefault="000D7F2A" w:rsidP="000D7F2A">
      <w:pPr>
        <w:pStyle w:val="list2dfps"/>
        <w:rPr>
          <w:lang w:val="en"/>
        </w:rPr>
      </w:pPr>
      <w:r>
        <w:rPr>
          <w:lang w:val="en"/>
        </w:rPr>
        <w:t>ii.</w:t>
      </w:r>
      <w:r>
        <w:rPr>
          <w:lang w:val="en"/>
        </w:rPr>
        <w:tab/>
      </w:r>
      <w:proofErr w:type="gramStart"/>
      <w:r w:rsidR="00407405">
        <w:rPr>
          <w:lang w:val="en"/>
        </w:rPr>
        <w:t>u</w:t>
      </w:r>
      <w:r w:rsidR="00170E98" w:rsidRPr="00CB2B36">
        <w:rPr>
          <w:lang w:val="en"/>
        </w:rPr>
        <w:t>pdat</w:t>
      </w:r>
      <w:r w:rsidR="00170E98">
        <w:rPr>
          <w:lang w:val="en"/>
        </w:rPr>
        <w:t>ing</w:t>
      </w:r>
      <w:proofErr w:type="gramEnd"/>
      <w:r w:rsidR="00170E98" w:rsidRPr="00CB2B36">
        <w:rPr>
          <w:lang w:val="en"/>
        </w:rPr>
        <w:t xml:space="preserve"> the </w:t>
      </w:r>
      <w:r w:rsidR="00170E98" w:rsidRPr="00CB2B36">
        <w:rPr>
          <w:i/>
          <w:iCs/>
          <w:lang w:val="en"/>
        </w:rPr>
        <w:t>Effective Date</w:t>
      </w:r>
      <w:r w:rsidR="00170E98" w:rsidRPr="00CB2B36">
        <w:rPr>
          <w:lang w:val="en"/>
        </w:rPr>
        <w:t xml:space="preserve"> to reflect the </w:t>
      </w:r>
      <w:r w:rsidR="00170E98" w:rsidRPr="00CB2B36">
        <w:rPr>
          <w:i/>
          <w:iCs/>
          <w:lang w:val="en"/>
        </w:rPr>
        <w:t>End Date</w:t>
      </w:r>
      <w:r w:rsidR="00170E98" w:rsidRPr="00CB2B36">
        <w:rPr>
          <w:lang w:val="en"/>
        </w:rPr>
        <w:t xml:space="preserve"> of the automatic </w:t>
      </w:r>
      <w:r w:rsidR="00170E98">
        <w:rPr>
          <w:lang w:val="en"/>
        </w:rPr>
        <w:t>suspension</w:t>
      </w:r>
      <w:r w:rsidR="00407405">
        <w:rPr>
          <w:lang w:val="en"/>
        </w:rPr>
        <w:t>,</w:t>
      </w:r>
      <w:r w:rsidR="00170E98" w:rsidRPr="00CB2B36">
        <w:rPr>
          <w:lang w:val="en"/>
        </w:rPr>
        <w:t xml:space="preserve"> and</w:t>
      </w:r>
    </w:p>
    <w:p w:rsidR="00170E98" w:rsidRPr="00CB2B36" w:rsidRDefault="000D7F2A" w:rsidP="000D7F2A">
      <w:pPr>
        <w:pStyle w:val="list2dfps"/>
        <w:rPr>
          <w:lang w:val="en"/>
        </w:rPr>
      </w:pPr>
      <w:r>
        <w:rPr>
          <w:lang w:val="en"/>
        </w:rPr>
        <w:t>iii.</w:t>
      </w:r>
      <w:r>
        <w:rPr>
          <w:lang w:val="en"/>
        </w:rPr>
        <w:tab/>
      </w:r>
      <w:proofErr w:type="gramStart"/>
      <w:r w:rsidR="00407405">
        <w:rPr>
          <w:lang w:val="en"/>
        </w:rPr>
        <w:t>u</w:t>
      </w:r>
      <w:r w:rsidR="00170E98" w:rsidRPr="00CB2B36">
        <w:rPr>
          <w:lang w:val="en"/>
        </w:rPr>
        <w:t>ncheck</w:t>
      </w:r>
      <w:r w:rsidR="00170E98">
        <w:rPr>
          <w:lang w:val="en"/>
        </w:rPr>
        <w:t>ing</w:t>
      </w:r>
      <w:proofErr w:type="gramEnd"/>
      <w:r w:rsidR="00170E98" w:rsidRPr="00CB2B36">
        <w:rPr>
          <w:lang w:val="en"/>
        </w:rPr>
        <w:t xml:space="preserve"> the </w:t>
      </w:r>
      <w:r w:rsidR="00170E98" w:rsidRPr="00CB2B36">
        <w:rPr>
          <w:i/>
          <w:lang w:val="en"/>
        </w:rPr>
        <w:t>Do not display on public/provider website</w:t>
      </w:r>
      <w:r w:rsidR="00170E98">
        <w:rPr>
          <w:lang w:val="en"/>
        </w:rPr>
        <w:t xml:space="preserve"> box</w:t>
      </w:r>
      <w:r w:rsidR="00407405">
        <w:rPr>
          <w:lang w:val="en"/>
        </w:rPr>
        <w:t>;</w:t>
      </w:r>
    </w:p>
    <w:p w:rsidR="00170E98" w:rsidRPr="000B0F1A" w:rsidRDefault="000D7F2A" w:rsidP="000D7F2A">
      <w:pPr>
        <w:pStyle w:val="list1dfps"/>
        <w:rPr>
          <w:lang w:val="en"/>
        </w:rPr>
      </w:pPr>
      <w:proofErr w:type="gramStart"/>
      <w:r>
        <w:rPr>
          <w:lang w:val="en"/>
        </w:rPr>
        <w:t>b</w:t>
      </w:r>
      <w:proofErr w:type="gramEnd"/>
      <w:r>
        <w:rPr>
          <w:lang w:val="en"/>
        </w:rPr>
        <w:t>.</w:t>
      </w:r>
      <w:r>
        <w:rPr>
          <w:lang w:val="en"/>
        </w:rPr>
        <w:tab/>
      </w:r>
      <w:r w:rsidR="00407405">
        <w:rPr>
          <w:lang w:val="en"/>
        </w:rPr>
        <w:t>u</w:t>
      </w:r>
      <w:r w:rsidR="00170E98">
        <w:rPr>
          <w:lang w:val="en"/>
        </w:rPr>
        <w:t>pdate</w:t>
      </w:r>
      <w:r w:rsidR="00170E98" w:rsidRPr="000B0F1A">
        <w:rPr>
          <w:lang w:val="en"/>
        </w:rPr>
        <w:t xml:space="preserve"> the </w:t>
      </w:r>
      <w:r w:rsidR="00170E98" w:rsidRPr="003E5A83">
        <w:rPr>
          <w:i/>
          <w:lang w:val="en"/>
        </w:rPr>
        <w:t>Provider Voluntary Suspension</w:t>
      </w:r>
      <w:r w:rsidR="00170E98">
        <w:rPr>
          <w:lang w:val="en"/>
        </w:rPr>
        <w:t xml:space="preserve"> page in CLASS page by</w:t>
      </w:r>
      <w:r w:rsidR="00170E98" w:rsidRPr="000B0F1A">
        <w:rPr>
          <w:lang w:val="en"/>
        </w:rPr>
        <w:t xml:space="preserve">: </w:t>
      </w:r>
    </w:p>
    <w:p w:rsidR="00170E98" w:rsidRPr="000B0F1A" w:rsidRDefault="000D7F2A" w:rsidP="000D7F2A">
      <w:pPr>
        <w:pStyle w:val="list2dfps"/>
        <w:rPr>
          <w:lang w:val="en"/>
        </w:rPr>
      </w:pPr>
      <w:proofErr w:type="spellStart"/>
      <w:proofErr w:type="gramStart"/>
      <w:r>
        <w:rPr>
          <w:lang w:val="en"/>
        </w:rPr>
        <w:t>i</w:t>
      </w:r>
      <w:proofErr w:type="spellEnd"/>
      <w:proofErr w:type="gramEnd"/>
      <w:r>
        <w:rPr>
          <w:lang w:val="en"/>
        </w:rPr>
        <w:t>.</w:t>
      </w:r>
      <w:r>
        <w:rPr>
          <w:lang w:val="en"/>
        </w:rPr>
        <w:tab/>
      </w:r>
      <w:r w:rsidR="00407405">
        <w:rPr>
          <w:lang w:val="en"/>
        </w:rPr>
        <w:t>d</w:t>
      </w:r>
      <w:r w:rsidR="00170E98">
        <w:rPr>
          <w:lang w:val="en"/>
        </w:rPr>
        <w:t>ocumenting</w:t>
      </w:r>
      <w:r w:rsidR="00170E98" w:rsidRPr="000B0F1A">
        <w:rPr>
          <w:lang w:val="en"/>
        </w:rPr>
        <w:t xml:space="preserve"> how the </w:t>
      </w:r>
      <w:r w:rsidR="00170E98">
        <w:rPr>
          <w:lang w:val="en"/>
        </w:rPr>
        <w:t>operation</w:t>
      </w:r>
      <w:r w:rsidR="00170E98" w:rsidRPr="000B0F1A">
        <w:rPr>
          <w:lang w:val="en"/>
        </w:rPr>
        <w:t xml:space="preserve"> came into compliance in the </w:t>
      </w:r>
      <w:r w:rsidR="00170E98" w:rsidRPr="000B0F1A">
        <w:rPr>
          <w:i/>
          <w:iCs/>
          <w:lang w:val="en"/>
        </w:rPr>
        <w:t>Correction Plan</w:t>
      </w:r>
      <w:r w:rsidR="00170E98" w:rsidRPr="000B0F1A">
        <w:rPr>
          <w:lang w:val="en"/>
        </w:rPr>
        <w:t xml:space="preserve"> field</w:t>
      </w:r>
      <w:r w:rsidR="00407405">
        <w:rPr>
          <w:lang w:val="en"/>
        </w:rPr>
        <w:t>,</w:t>
      </w:r>
      <w:r w:rsidR="00170E98" w:rsidRPr="000B0F1A">
        <w:rPr>
          <w:lang w:val="en"/>
        </w:rPr>
        <w:t xml:space="preserve"> </w:t>
      </w:r>
    </w:p>
    <w:p w:rsidR="00170E98" w:rsidRPr="000B0F1A" w:rsidRDefault="000D7F2A" w:rsidP="000D7F2A">
      <w:pPr>
        <w:pStyle w:val="list2dfps"/>
        <w:rPr>
          <w:lang w:val="en"/>
        </w:rPr>
      </w:pPr>
      <w:r>
        <w:rPr>
          <w:lang w:val="en"/>
        </w:rPr>
        <w:t>ii.</w:t>
      </w:r>
      <w:r>
        <w:rPr>
          <w:lang w:val="en"/>
        </w:rPr>
        <w:tab/>
      </w:r>
      <w:proofErr w:type="gramStart"/>
      <w:r w:rsidR="00407405">
        <w:rPr>
          <w:lang w:val="en"/>
        </w:rPr>
        <w:t>e</w:t>
      </w:r>
      <w:r w:rsidR="00170E98" w:rsidRPr="000B0F1A">
        <w:rPr>
          <w:lang w:val="en"/>
        </w:rPr>
        <w:t>nt</w:t>
      </w:r>
      <w:r w:rsidR="00170E98">
        <w:rPr>
          <w:lang w:val="en"/>
        </w:rPr>
        <w:t>ering</w:t>
      </w:r>
      <w:proofErr w:type="gramEnd"/>
      <w:r w:rsidR="00170E98" w:rsidRPr="000B0F1A">
        <w:rPr>
          <w:lang w:val="en"/>
        </w:rPr>
        <w:t xml:space="preserve"> </w:t>
      </w:r>
      <w:r w:rsidR="00170E98">
        <w:rPr>
          <w:i/>
          <w:iCs/>
          <w:lang w:val="en"/>
        </w:rPr>
        <w:t>Auto-Suspension, Compliance Met</w:t>
      </w:r>
      <w:r w:rsidR="00170E98" w:rsidRPr="000B0F1A">
        <w:rPr>
          <w:lang w:val="en"/>
        </w:rPr>
        <w:t xml:space="preserve"> in the </w:t>
      </w:r>
      <w:r w:rsidR="00170E98" w:rsidRPr="000B0F1A">
        <w:rPr>
          <w:i/>
          <w:iCs/>
          <w:lang w:val="en"/>
        </w:rPr>
        <w:t>Result of Suspension</w:t>
      </w:r>
      <w:r w:rsidR="00170E98" w:rsidRPr="000B0F1A">
        <w:rPr>
          <w:lang w:val="en"/>
        </w:rPr>
        <w:t xml:space="preserve"> field</w:t>
      </w:r>
      <w:r w:rsidR="00407405">
        <w:rPr>
          <w:lang w:val="en"/>
        </w:rPr>
        <w:t>,</w:t>
      </w:r>
      <w:r w:rsidR="00170E98" w:rsidRPr="000B0F1A">
        <w:rPr>
          <w:lang w:val="en"/>
        </w:rPr>
        <w:t xml:space="preserve"> and </w:t>
      </w:r>
    </w:p>
    <w:p w:rsidR="00170E98" w:rsidRPr="000B0F1A" w:rsidRDefault="000D7F2A" w:rsidP="000D7F2A">
      <w:pPr>
        <w:pStyle w:val="list2dfps"/>
        <w:rPr>
          <w:lang w:val="en"/>
        </w:rPr>
      </w:pPr>
      <w:r>
        <w:rPr>
          <w:lang w:val="en"/>
        </w:rPr>
        <w:t>iii.</w:t>
      </w:r>
      <w:r>
        <w:rPr>
          <w:lang w:val="en"/>
        </w:rPr>
        <w:tab/>
      </w:r>
      <w:proofErr w:type="gramStart"/>
      <w:r w:rsidR="00407405">
        <w:rPr>
          <w:lang w:val="en"/>
        </w:rPr>
        <w:t>e</w:t>
      </w:r>
      <w:r w:rsidR="00170E98" w:rsidRPr="000B0F1A">
        <w:rPr>
          <w:lang w:val="en"/>
        </w:rPr>
        <w:t>nter</w:t>
      </w:r>
      <w:r w:rsidR="00170E98">
        <w:rPr>
          <w:lang w:val="en"/>
        </w:rPr>
        <w:t>ing</w:t>
      </w:r>
      <w:proofErr w:type="gramEnd"/>
      <w:r w:rsidR="00170E98" w:rsidRPr="000B0F1A">
        <w:rPr>
          <w:lang w:val="en"/>
        </w:rPr>
        <w:t xml:space="preserve"> the date the automatic suspension ends in the </w:t>
      </w:r>
      <w:r w:rsidR="00170E98" w:rsidRPr="000B0F1A">
        <w:rPr>
          <w:i/>
          <w:iCs/>
          <w:lang w:val="en"/>
        </w:rPr>
        <w:t>End Date</w:t>
      </w:r>
      <w:r w:rsidR="00170E98" w:rsidRPr="000B0F1A">
        <w:rPr>
          <w:lang w:val="en"/>
        </w:rPr>
        <w:t xml:space="preserve"> field.</w:t>
      </w:r>
    </w:p>
    <w:p w:rsidR="00170E98" w:rsidRPr="000B0F1A" w:rsidRDefault="000D7F2A" w:rsidP="000D7F2A">
      <w:pPr>
        <w:pStyle w:val="list1dfps"/>
        <w:rPr>
          <w:rFonts w:ascii="Helvetica" w:hAnsi="Helvetica"/>
          <w:lang w:val="en"/>
        </w:rPr>
      </w:pPr>
      <w:proofErr w:type="gramStart"/>
      <w:r>
        <w:rPr>
          <w:rFonts w:cs="Arial"/>
          <w:lang w:val="en"/>
        </w:rPr>
        <w:t>c</w:t>
      </w:r>
      <w:proofErr w:type="gramEnd"/>
      <w:r>
        <w:rPr>
          <w:rFonts w:cs="Arial"/>
          <w:lang w:val="en"/>
        </w:rPr>
        <w:t>.</w:t>
      </w:r>
      <w:r>
        <w:rPr>
          <w:rFonts w:cs="Arial"/>
          <w:lang w:val="en"/>
        </w:rPr>
        <w:tab/>
      </w:r>
      <w:r w:rsidR="00407405">
        <w:rPr>
          <w:rFonts w:cs="Arial"/>
          <w:lang w:val="en"/>
        </w:rPr>
        <w:t>c</w:t>
      </w:r>
      <w:r w:rsidR="00170E98" w:rsidRPr="000B0F1A">
        <w:rPr>
          <w:rFonts w:cs="Arial"/>
          <w:lang w:val="en"/>
        </w:rPr>
        <w:t xml:space="preserve">omplete Form 2744 </w:t>
      </w:r>
      <w:r w:rsidR="00170E98" w:rsidRPr="000B0F1A">
        <w:rPr>
          <w:rFonts w:eastAsiaTheme="minorHAnsi" w:cs="Arial"/>
          <w:i/>
          <w:lang w:val="en"/>
        </w:rPr>
        <w:t>Auto-Suspension End</w:t>
      </w:r>
      <w:r w:rsidR="00170E98" w:rsidRPr="000B0F1A">
        <w:rPr>
          <w:rFonts w:cs="Arial"/>
          <w:lang w:val="en"/>
        </w:rPr>
        <w:t xml:space="preserve"> located in the DFPS Automated Forms System</w:t>
      </w:r>
      <w:r w:rsidR="00170E98" w:rsidRPr="000B0F1A">
        <w:rPr>
          <w:lang w:val="en"/>
        </w:rPr>
        <w:t xml:space="preserve"> an</w:t>
      </w:r>
      <w:r w:rsidR="00170E98">
        <w:rPr>
          <w:lang w:val="en"/>
        </w:rPr>
        <w:t>d s</w:t>
      </w:r>
      <w:r w:rsidR="00170E98" w:rsidRPr="000B0F1A">
        <w:rPr>
          <w:rFonts w:ascii="Helvetica" w:hAnsi="Helvetica"/>
          <w:lang w:val="en"/>
        </w:rPr>
        <w:t>ave</w:t>
      </w:r>
      <w:r w:rsidR="00170E98">
        <w:rPr>
          <w:rFonts w:ascii="Helvetica" w:hAnsi="Helvetica"/>
          <w:lang w:val="en"/>
        </w:rPr>
        <w:t xml:space="preserve">s the form on the </w:t>
      </w:r>
      <w:r w:rsidR="00170E98" w:rsidRPr="000B0F1A">
        <w:rPr>
          <w:rFonts w:ascii="Helvetica" w:hAnsi="Helvetica"/>
          <w:i/>
          <w:iCs/>
          <w:lang w:val="en"/>
        </w:rPr>
        <w:t xml:space="preserve">Provider Voluntary Suspension Plan </w:t>
      </w:r>
      <w:r w:rsidR="00170E98" w:rsidRPr="000B0F1A">
        <w:rPr>
          <w:rFonts w:ascii="Helvetica" w:hAnsi="Helvetica"/>
          <w:lang w:val="en"/>
        </w:rPr>
        <w:t>page in the CLASS system by:</w:t>
      </w:r>
    </w:p>
    <w:p w:rsidR="00170E98" w:rsidRPr="00CB2B36" w:rsidRDefault="000D7F2A" w:rsidP="000D7F2A">
      <w:pPr>
        <w:pStyle w:val="list2dfps"/>
        <w:rPr>
          <w:lang w:val="en"/>
        </w:rPr>
      </w:pPr>
      <w:proofErr w:type="spellStart"/>
      <w:r>
        <w:rPr>
          <w:lang w:val="en"/>
        </w:rPr>
        <w:t>i</w:t>
      </w:r>
      <w:proofErr w:type="spellEnd"/>
      <w:r>
        <w:rPr>
          <w:lang w:val="en"/>
        </w:rPr>
        <w:t>.</w:t>
      </w:r>
      <w:r>
        <w:rPr>
          <w:lang w:val="en"/>
        </w:rPr>
        <w:tab/>
      </w:r>
      <w:r w:rsidR="00407405">
        <w:rPr>
          <w:lang w:val="en"/>
        </w:rPr>
        <w:t>c</w:t>
      </w:r>
      <w:r w:rsidR="00170E98">
        <w:rPr>
          <w:lang w:val="en"/>
        </w:rPr>
        <w:t xml:space="preserve">opying the text from </w:t>
      </w:r>
      <w:r w:rsidR="00170E98" w:rsidRPr="00452B9B">
        <w:rPr>
          <w:rFonts w:cs="Arial"/>
          <w:lang w:val="en"/>
        </w:rPr>
        <w:t xml:space="preserve">Form 2744 </w:t>
      </w:r>
      <w:r w:rsidR="00170E98" w:rsidRPr="00452B9B">
        <w:rPr>
          <w:rFonts w:cs="Arial"/>
          <w:i/>
          <w:lang w:val="en"/>
        </w:rPr>
        <w:t>Auto-Suspension End</w:t>
      </w:r>
      <w:r w:rsidR="00170E98" w:rsidRPr="00452B9B">
        <w:rPr>
          <w:rFonts w:cs="Arial"/>
          <w:lang w:val="en"/>
        </w:rPr>
        <w:t xml:space="preserve"> </w:t>
      </w:r>
      <w:r w:rsidR="00170E98" w:rsidRPr="00CB2B36">
        <w:rPr>
          <w:lang w:val="en"/>
        </w:rPr>
        <w:t xml:space="preserve">and pasting </w:t>
      </w:r>
      <w:r w:rsidR="00170E98">
        <w:rPr>
          <w:lang w:val="en"/>
        </w:rPr>
        <w:t xml:space="preserve">the information onto </w:t>
      </w:r>
      <w:r w:rsidR="00407405">
        <w:rPr>
          <w:lang w:val="en"/>
        </w:rPr>
        <w:t>D</w:t>
      </w:r>
      <w:r w:rsidR="00170E98">
        <w:rPr>
          <w:lang w:val="en"/>
        </w:rPr>
        <w:t xml:space="preserve">FPS </w:t>
      </w:r>
      <w:r w:rsidR="00407405">
        <w:rPr>
          <w:lang w:val="en"/>
        </w:rPr>
        <w:t>l</w:t>
      </w:r>
      <w:r w:rsidR="00170E98" w:rsidRPr="00CB2B36">
        <w:rPr>
          <w:lang w:val="en"/>
        </w:rPr>
        <w:t xml:space="preserve">etterhead </w:t>
      </w:r>
      <w:r w:rsidR="00170E98">
        <w:rPr>
          <w:lang w:val="en"/>
        </w:rPr>
        <w:t xml:space="preserve">found </w:t>
      </w:r>
      <w:r w:rsidR="00170E98" w:rsidRPr="00CB2B36">
        <w:rPr>
          <w:lang w:val="en"/>
        </w:rPr>
        <w:t xml:space="preserve">on the </w:t>
      </w:r>
      <w:r w:rsidR="00170E98" w:rsidRPr="00CB2B36">
        <w:rPr>
          <w:i/>
          <w:iCs/>
          <w:lang w:val="en"/>
        </w:rPr>
        <w:t>Provider Voluntary Suspension Plan</w:t>
      </w:r>
      <w:r w:rsidR="00170E98" w:rsidRPr="00CB2B36">
        <w:rPr>
          <w:lang w:val="en"/>
        </w:rPr>
        <w:t xml:space="preserve"> page in CLASS</w:t>
      </w:r>
      <w:r w:rsidR="00407405">
        <w:rPr>
          <w:lang w:val="en"/>
        </w:rPr>
        <w:t>,</w:t>
      </w:r>
      <w:r w:rsidR="00170E98" w:rsidRPr="00CB2B36">
        <w:rPr>
          <w:lang w:val="en"/>
        </w:rPr>
        <w:t xml:space="preserve"> and</w:t>
      </w:r>
    </w:p>
    <w:p w:rsidR="00170E98" w:rsidRPr="00CB2B36" w:rsidRDefault="000D7F2A" w:rsidP="000D7F2A">
      <w:pPr>
        <w:pStyle w:val="list2dfps"/>
        <w:rPr>
          <w:lang w:val="en"/>
        </w:rPr>
      </w:pPr>
      <w:r>
        <w:rPr>
          <w:lang w:val="en"/>
        </w:rPr>
        <w:t>ii.</w:t>
      </w:r>
      <w:r>
        <w:rPr>
          <w:lang w:val="en"/>
        </w:rPr>
        <w:tab/>
      </w:r>
      <w:proofErr w:type="gramStart"/>
      <w:r w:rsidR="00407405">
        <w:rPr>
          <w:lang w:val="en"/>
        </w:rPr>
        <w:t>s</w:t>
      </w:r>
      <w:r w:rsidR="00170E98" w:rsidRPr="00CB2B36">
        <w:rPr>
          <w:lang w:val="en"/>
        </w:rPr>
        <w:t>aving</w:t>
      </w:r>
      <w:proofErr w:type="gramEnd"/>
      <w:r w:rsidR="00170E98" w:rsidRPr="00CB2B36">
        <w:rPr>
          <w:lang w:val="en"/>
        </w:rPr>
        <w:t xml:space="preserve"> the letter with the appropriate name</w:t>
      </w:r>
      <w:r w:rsidR="00170E98">
        <w:rPr>
          <w:lang w:val="en"/>
        </w:rPr>
        <w:t>;</w:t>
      </w:r>
      <w:r w:rsidR="00407405">
        <w:rPr>
          <w:lang w:val="en"/>
        </w:rPr>
        <w:t xml:space="preserve"> and</w:t>
      </w:r>
    </w:p>
    <w:p w:rsidR="00170E98" w:rsidRPr="000D7F2A" w:rsidRDefault="000D7F2A" w:rsidP="000D7F2A">
      <w:pPr>
        <w:pStyle w:val="list1dfps"/>
      </w:pPr>
      <w:r>
        <w:t>d.</w:t>
      </w:r>
      <w:r>
        <w:tab/>
      </w:r>
      <w:r w:rsidR="00170E98" w:rsidRPr="000D7F2A">
        <w:t>Mail the letter to the operation</w:t>
      </w:r>
      <w:r w:rsidR="00407405">
        <w:t>.</w:t>
      </w:r>
      <w:r w:rsidR="00170E98" w:rsidRPr="000D7F2A">
        <w:t xml:space="preserve"> </w:t>
      </w:r>
    </w:p>
    <w:p w:rsidR="00170E98" w:rsidRPr="00871938" w:rsidRDefault="00170E98" w:rsidP="000D7F2A">
      <w:pPr>
        <w:pStyle w:val="Heading3"/>
        <w:rPr>
          <w:lang w:val="en"/>
        </w:rPr>
      </w:pPr>
      <w:bookmarkStart w:id="57" w:name="_Toc416260206"/>
      <w:r w:rsidRPr="00551054">
        <w:rPr>
          <w:lang w:val="en"/>
        </w:rPr>
        <w:lastRenderedPageBreak/>
        <w:t>7820</w:t>
      </w:r>
      <w:bookmarkStart w:id="58" w:name="LPPH_7820"/>
      <w:bookmarkEnd w:id="58"/>
      <w:r w:rsidRPr="00551054">
        <w:rPr>
          <w:lang w:val="en"/>
        </w:rPr>
        <w:t xml:space="preserve"> Automatic Revocations</w:t>
      </w:r>
      <w:bookmarkEnd w:id="57"/>
    </w:p>
    <w:p w:rsidR="000D7F2A" w:rsidRPr="00871938" w:rsidRDefault="000D7F2A" w:rsidP="000D7F2A">
      <w:pPr>
        <w:pStyle w:val="revisionnodfps"/>
        <w:rPr>
          <w:lang w:val="en"/>
        </w:rPr>
      </w:pPr>
      <w:r w:rsidRPr="00871938">
        <w:rPr>
          <w:lang w:val="en"/>
        </w:rPr>
        <w:t xml:space="preserve">LPPH </w:t>
      </w:r>
      <w:r w:rsidRPr="00A85E3C">
        <w:rPr>
          <w:strike/>
          <w:color w:val="FF0000"/>
          <w:lang w:val="en"/>
        </w:rPr>
        <w:t>July 2012</w:t>
      </w:r>
      <w:r>
        <w:rPr>
          <w:lang w:val="en"/>
        </w:rPr>
        <w:t xml:space="preserve"> DRAFT 7587-CCL</w:t>
      </w:r>
    </w:p>
    <w:p w:rsidR="00170E98" w:rsidRPr="00871938" w:rsidRDefault="00170E98" w:rsidP="000D7F2A">
      <w:pPr>
        <w:pStyle w:val="violettagdfps"/>
        <w:rPr>
          <w:lang w:val="en"/>
        </w:rPr>
      </w:pPr>
      <w:r w:rsidRPr="00871938">
        <w:rPr>
          <w:lang w:val="en"/>
        </w:rPr>
        <w:t>Policy</w:t>
      </w:r>
    </w:p>
    <w:p w:rsidR="00170E98" w:rsidRPr="00871938" w:rsidRDefault="00170E98" w:rsidP="000D7F2A">
      <w:pPr>
        <w:pStyle w:val="bodytextdfps"/>
        <w:rPr>
          <w:lang w:val="en"/>
        </w:rPr>
      </w:pPr>
      <w:r w:rsidRPr="00871938">
        <w:rPr>
          <w:lang w:val="en"/>
        </w:rPr>
        <w:t xml:space="preserve">The permit for </w:t>
      </w:r>
      <w:r w:rsidRPr="000B0F1A">
        <w:rPr>
          <w:iCs/>
          <w:lang w:val="en"/>
        </w:rPr>
        <w:t>a</w:t>
      </w:r>
      <w:r w:rsidRPr="00871938">
        <w:rPr>
          <w:i/>
          <w:iCs/>
          <w:lang w:val="en"/>
        </w:rPr>
        <w:t xml:space="preserve"> </w:t>
      </w:r>
      <w:r w:rsidRPr="000B0F1A">
        <w:rPr>
          <w:iCs/>
          <w:lang w:val="en"/>
        </w:rPr>
        <w:t>licensed operation</w:t>
      </w:r>
      <w:r w:rsidR="00FF205F">
        <w:rPr>
          <w:iCs/>
          <w:lang w:val="en"/>
        </w:rPr>
        <w:t>,</w:t>
      </w:r>
      <w:r w:rsidRPr="000B0F1A">
        <w:rPr>
          <w:iCs/>
          <w:lang w:val="en"/>
        </w:rPr>
        <w:t xml:space="preserve"> or a registered or listed family home</w:t>
      </w:r>
      <w:r w:rsidR="00FF205F">
        <w:rPr>
          <w:iCs/>
          <w:lang w:val="en"/>
        </w:rPr>
        <w:t>,</w:t>
      </w:r>
      <w:r w:rsidRPr="000B0F1A">
        <w:rPr>
          <w:iCs/>
          <w:lang w:val="en"/>
        </w:rPr>
        <w:t xml:space="preserve"> </w:t>
      </w:r>
      <w:r w:rsidRPr="00EA4A11">
        <w:rPr>
          <w:lang w:val="en"/>
        </w:rPr>
        <w:t>is automatically</w:t>
      </w:r>
      <w:r w:rsidRPr="00871938">
        <w:rPr>
          <w:lang w:val="en"/>
        </w:rPr>
        <w:t xml:space="preserve"> revoked if the annual permit fee is not paid within six months </w:t>
      </w:r>
      <w:r>
        <w:rPr>
          <w:lang w:val="en"/>
        </w:rPr>
        <w:t>of</w:t>
      </w:r>
      <w:r w:rsidRPr="00871938">
        <w:rPr>
          <w:lang w:val="en"/>
        </w:rPr>
        <w:t xml:space="preserve"> the permit </w:t>
      </w:r>
      <w:r>
        <w:rPr>
          <w:lang w:val="en"/>
        </w:rPr>
        <w:t>being</w:t>
      </w:r>
      <w:r w:rsidRPr="00871938">
        <w:rPr>
          <w:lang w:val="en"/>
        </w:rPr>
        <w:t xml:space="preserve"> automatically suspended.</w:t>
      </w:r>
    </w:p>
    <w:p w:rsidR="00170E98" w:rsidRPr="00871938" w:rsidRDefault="00170E98" w:rsidP="000D7F2A">
      <w:pPr>
        <w:pStyle w:val="bodytextdfps"/>
        <w:rPr>
          <w:lang w:val="en"/>
        </w:rPr>
      </w:pPr>
      <w:r w:rsidRPr="00871938">
        <w:rPr>
          <w:lang w:val="en"/>
        </w:rPr>
        <w:t xml:space="preserve">The permit for a </w:t>
      </w:r>
      <w:r w:rsidRPr="000B0F1A">
        <w:rPr>
          <w:iCs/>
          <w:lang w:val="en"/>
        </w:rPr>
        <w:t>listed family home</w:t>
      </w:r>
      <w:r w:rsidRPr="00EA4A11">
        <w:rPr>
          <w:lang w:val="en"/>
        </w:rPr>
        <w:t xml:space="preserve"> is automatically revoked if the home fails to</w:t>
      </w:r>
      <w:r w:rsidR="000D7F2A">
        <w:rPr>
          <w:lang w:val="en"/>
        </w:rPr>
        <w:t xml:space="preserve"> </w:t>
      </w:r>
      <w:r w:rsidRPr="00EA4A11">
        <w:rPr>
          <w:lang w:val="en"/>
        </w:rPr>
        <w:t>submit the</w:t>
      </w:r>
      <w:r w:rsidRPr="00871938">
        <w:rPr>
          <w:lang w:val="en"/>
        </w:rPr>
        <w:t xml:space="preserve"> information required for a </w:t>
      </w:r>
      <w:r>
        <w:rPr>
          <w:lang w:val="en"/>
        </w:rPr>
        <w:t>renewal</w:t>
      </w:r>
      <w:r w:rsidRPr="00871938">
        <w:rPr>
          <w:lang w:val="en"/>
        </w:rPr>
        <w:t xml:space="preserve"> background check within six months after the listing is automatically suspended</w:t>
      </w:r>
      <w:r>
        <w:rPr>
          <w:lang w:val="en"/>
        </w:rPr>
        <w:t>.</w:t>
      </w:r>
    </w:p>
    <w:p w:rsidR="00170E98" w:rsidRPr="00871938" w:rsidRDefault="00170E98" w:rsidP="000D7F2A">
      <w:pPr>
        <w:pStyle w:val="bodytextdfps"/>
        <w:rPr>
          <w:lang w:val="en"/>
        </w:rPr>
      </w:pPr>
      <w:r w:rsidRPr="00871938">
        <w:rPr>
          <w:lang w:val="en"/>
        </w:rPr>
        <w:t>Automatic revocations are not</w:t>
      </w:r>
      <w:r>
        <w:rPr>
          <w:lang w:val="en"/>
        </w:rPr>
        <w:t xml:space="preserve"> considered corrective or adverse actions and are not </w:t>
      </w:r>
      <w:r w:rsidRPr="00871938">
        <w:rPr>
          <w:lang w:val="en"/>
        </w:rPr>
        <w:t>subject to an</w:t>
      </w:r>
      <w:r>
        <w:rPr>
          <w:lang w:val="en"/>
        </w:rPr>
        <w:t xml:space="preserve"> </w:t>
      </w:r>
      <w:r w:rsidRPr="00871938">
        <w:rPr>
          <w:lang w:val="en"/>
        </w:rPr>
        <w:t>administrative review or a due process</w:t>
      </w:r>
      <w:r>
        <w:rPr>
          <w:lang w:val="en"/>
        </w:rPr>
        <w:t xml:space="preserve"> hearing</w:t>
      </w:r>
      <w:r w:rsidRPr="00871938">
        <w:rPr>
          <w:lang w:val="en"/>
        </w:rPr>
        <w:t>.</w:t>
      </w:r>
    </w:p>
    <w:p w:rsidR="00170E98" w:rsidRDefault="00170E98" w:rsidP="000D7F2A">
      <w:pPr>
        <w:pStyle w:val="bodytextdfps"/>
        <w:rPr>
          <w:lang w:val="en"/>
        </w:rPr>
      </w:pPr>
      <w:r>
        <w:rPr>
          <w:lang w:val="en"/>
        </w:rPr>
        <w:t>If an operation's</w:t>
      </w:r>
      <w:r w:rsidRPr="00871938">
        <w:rPr>
          <w:lang w:val="en"/>
        </w:rPr>
        <w:t xml:space="preserve"> permit has been automatically revoked the </w:t>
      </w:r>
      <w:r>
        <w:rPr>
          <w:lang w:val="en"/>
        </w:rPr>
        <w:t>permit holder</w:t>
      </w:r>
      <w:r w:rsidRPr="00871938">
        <w:rPr>
          <w:lang w:val="en"/>
        </w:rPr>
        <w:t xml:space="preserve"> may re-apply at any time.</w:t>
      </w:r>
    </w:p>
    <w:p w:rsidR="000D7F2A" w:rsidRDefault="000D7F2A" w:rsidP="000D7F2A">
      <w:pPr>
        <w:pStyle w:val="bodytextcitationdfps"/>
      </w:pPr>
      <w:r w:rsidRPr="00A85E3C">
        <w:t>Texas Human Resources Code §§</w:t>
      </w:r>
      <w:hyperlink r:id="rId19" w:anchor="42.052" w:history="1">
        <w:r w:rsidRPr="00A85E3C">
          <w:rPr>
            <w:rStyle w:val="Hyperlink"/>
          </w:rPr>
          <w:t>42.052(j)-(j-1)</w:t>
        </w:r>
      </w:hyperlink>
      <w:r w:rsidRPr="00A85E3C">
        <w:t xml:space="preserve">; and </w:t>
      </w:r>
      <w:hyperlink r:id="rId20" w:anchor="42.054" w:history="1">
        <w:r w:rsidRPr="00A85E3C">
          <w:rPr>
            <w:rStyle w:val="Hyperlink"/>
          </w:rPr>
          <w:t>42.054</w:t>
        </w:r>
      </w:hyperlink>
    </w:p>
    <w:p w:rsidR="00170E98" w:rsidRPr="00871938" w:rsidRDefault="00170E98" w:rsidP="000D7F2A">
      <w:pPr>
        <w:pStyle w:val="violettagdfps"/>
        <w:rPr>
          <w:lang w:val="en"/>
        </w:rPr>
      </w:pPr>
      <w:r w:rsidRPr="00871938">
        <w:rPr>
          <w:lang w:val="en"/>
        </w:rPr>
        <w:t>Procedure</w:t>
      </w:r>
    </w:p>
    <w:p w:rsidR="00170E98" w:rsidRDefault="00170E98" w:rsidP="000D7F2A">
      <w:pPr>
        <w:pStyle w:val="bodytextdfps"/>
        <w:rPr>
          <w:lang w:val="en"/>
        </w:rPr>
      </w:pPr>
      <w:r>
        <w:rPr>
          <w:lang w:val="en"/>
        </w:rPr>
        <w:t>T</w:t>
      </w:r>
      <w:r w:rsidRPr="00413362">
        <w:rPr>
          <w:lang w:val="en"/>
        </w:rPr>
        <w:t>o</w:t>
      </w:r>
      <w:r w:rsidRPr="00401013">
        <w:rPr>
          <w:lang w:val="en"/>
        </w:rPr>
        <w:t xml:space="preserve"> </w:t>
      </w:r>
      <w:r>
        <w:rPr>
          <w:lang w:val="en"/>
        </w:rPr>
        <w:t xml:space="preserve">process the automatic revocation of a permit in CLASS, staff: </w:t>
      </w:r>
    </w:p>
    <w:p w:rsidR="00170E98" w:rsidRDefault="00170E98" w:rsidP="000D7F2A">
      <w:pPr>
        <w:pStyle w:val="list1dfps"/>
        <w:rPr>
          <w:lang w:val="en"/>
        </w:rPr>
      </w:pPr>
      <w:proofErr w:type="gramStart"/>
      <w:r>
        <w:rPr>
          <w:lang w:val="en"/>
        </w:rPr>
        <w:t>a</w:t>
      </w:r>
      <w:proofErr w:type="gramEnd"/>
      <w:r w:rsidR="000D7F2A">
        <w:rPr>
          <w:lang w:val="en"/>
        </w:rPr>
        <w:t>.</w:t>
      </w:r>
      <w:r w:rsidR="000D7F2A">
        <w:rPr>
          <w:lang w:val="en"/>
        </w:rPr>
        <w:tab/>
      </w:r>
      <w:r w:rsidR="00FF205F">
        <w:rPr>
          <w:lang w:val="en"/>
        </w:rPr>
        <w:t>e</w:t>
      </w:r>
      <w:r>
        <w:rPr>
          <w:lang w:val="en"/>
        </w:rPr>
        <w:t>nter the date the</w:t>
      </w:r>
      <w:r w:rsidRPr="00871938">
        <w:rPr>
          <w:lang w:val="en"/>
        </w:rPr>
        <w:t xml:space="preserve"> automatic suspension</w:t>
      </w:r>
      <w:r>
        <w:rPr>
          <w:lang w:val="en"/>
        </w:rPr>
        <w:t xml:space="preserve"> ended</w:t>
      </w:r>
      <w:r w:rsidRPr="00871938">
        <w:rPr>
          <w:lang w:val="en"/>
        </w:rPr>
        <w:t xml:space="preserve"> in the </w:t>
      </w:r>
      <w:r w:rsidRPr="00871938">
        <w:rPr>
          <w:i/>
          <w:iCs/>
          <w:lang w:val="en"/>
        </w:rPr>
        <w:t>End Date</w:t>
      </w:r>
      <w:r w:rsidRPr="00871938">
        <w:rPr>
          <w:lang w:val="en"/>
        </w:rPr>
        <w:t xml:space="preserve"> field</w:t>
      </w:r>
      <w:r>
        <w:rPr>
          <w:lang w:val="en"/>
        </w:rPr>
        <w:t>;</w:t>
      </w:r>
    </w:p>
    <w:p w:rsidR="00170E98" w:rsidRPr="00871938" w:rsidRDefault="000D7F2A" w:rsidP="000D7F2A">
      <w:pPr>
        <w:pStyle w:val="list1dfps"/>
        <w:rPr>
          <w:lang w:val="en"/>
        </w:rPr>
      </w:pPr>
      <w:proofErr w:type="gramStart"/>
      <w:r>
        <w:rPr>
          <w:lang w:val="en"/>
        </w:rPr>
        <w:t>b</w:t>
      </w:r>
      <w:proofErr w:type="gramEnd"/>
      <w:r>
        <w:rPr>
          <w:lang w:val="en"/>
        </w:rPr>
        <w:t>.</w:t>
      </w:r>
      <w:r>
        <w:rPr>
          <w:lang w:val="en"/>
        </w:rPr>
        <w:tab/>
      </w:r>
      <w:r w:rsidR="00FF205F">
        <w:rPr>
          <w:lang w:val="en"/>
        </w:rPr>
        <w:t>e</w:t>
      </w:r>
      <w:r w:rsidR="00170E98">
        <w:rPr>
          <w:lang w:val="en"/>
        </w:rPr>
        <w:t xml:space="preserve">nter </w:t>
      </w:r>
      <w:r w:rsidR="00170E98" w:rsidRPr="00871938">
        <w:rPr>
          <w:i/>
          <w:iCs/>
          <w:lang w:val="en"/>
        </w:rPr>
        <w:t>Auto-Revocation</w:t>
      </w:r>
      <w:r w:rsidR="00170E98" w:rsidRPr="00871938">
        <w:rPr>
          <w:lang w:val="en"/>
        </w:rPr>
        <w:t xml:space="preserve"> </w:t>
      </w:r>
      <w:r w:rsidR="00170E98">
        <w:rPr>
          <w:lang w:val="en"/>
        </w:rPr>
        <w:t>in</w:t>
      </w:r>
      <w:r w:rsidR="00170E98" w:rsidRPr="00871938">
        <w:rPr>
          <w:lang w:val="en"/>
        </w:rPr>
        <w:t xml:space="preserve"> the </w:t>
      </w:r>
      <w:r w:rsidR="00170E98" w:rsidRPr="00871938">
        <w:rPr>
          <w:i/>
          <w:iCs/>
          <w:lang w:val="en"/>
        </w:rPr>
        <w:t>Result of Suspension</w:t>
      </w:r>
      <w:r w:rsidR="00170E98" w:rsidRPr="00871938">
        <w:rPr>
          <w:lang w:val="en"/>
        </w:rPr>
        <w:t xml:space="preserve"> field</w:t>
      </w:r>
      <w:r w:rsidR="00170E98">
        <w:rPr>
          <w:lang w:val="en"/>
        </w:rPr>
        <w:t xml:space="preserve">; and </w:t>
      </w:r>
    </w:p>
    <w:p w:rsidR="00170E98" w:rsidRPr="00871938" w:rsidRDefault="00170E98" w:rsidP="000D7F2A">
      <w:pPr>
        <w:pStyle w:val="list1dfps"/>
        <w:rPr>
          <w:lang w:val="en"/>
        </w:rPr>
      </w:pPr>
      <w:proofErr w:type="gramStart"/>
      <w:r>
        <w:rPr>
          <w:lang w:val="en"/>
        </w:rPr>
        <w:t>c</w:t>
      </w:r>
      <w:proofErr w:type="gramEnd"/>
      <w:r w:rsidR="000D7F2A">
        <w:rPr>
          <w:lang w:val="en"/>
        </w:rPr>
        <w:t>.</w:t>
      </w:r>
      <w:r w:rsidR="000D7F2A">
        <w:rPr>
          <w:lang w:val="en"/>
        </w:rPr>
        <w:tab/>
      </w:r>
      <w:r w:rsidR="00FF205F">
        <w:rPr>
          <w:rFonts w:cs="Helvetica"/>
          <w:lang w:val="en"/>
        </w:rPr>
        <w:t>d</w:t>
      </w:r>
      <w:r>
        <w:rPr>
          <w:rFonts w:cs="Helvetica"/>
          <w:lang w:val="en"/>
        </w:rPr>
        <w:t>raft</w:t>
      </w:r>
      <w:r w:rsidRPr="00452B9B">
        <w:rPr>
          <w:rFonts w:cs="Helvetica"/>
          <w:lang w:val="en"/>
        </w:rPr>
        <w:t xml:space="preserve"> </w:t>
      </w:r>
      <w:r>
        <w:rPr>
          <w:rFonts w:cs="Helvetica"/>
          <w:lang w:val="en"/>
        </w:rPr>
        <w:t>the notification using CLASS Form 2865e, 2825</w:t>
      </w:r>
      <w:r w:rsidRPr="00452B9B">
        <w:rPr>
          <w:rFonts w:cs="Helvetica"/>
          <w:lang w:val="en"/>
        </w:rPr>
        <w:t xml:space="preserve"> </w:t>
      </w:r>
      <w:proofErr w:type="spellStart"/>
      <w:r w:rsidRPr="00452B9B">
        <w:rPr>
          <w:rFonts w:cs="Helvetica"/>
          <w:i/>
          <w:iCs/>
          <w:lang w:val="en"/>
        </w:rPr>
        <w:t>Vol</w:t>
      </w:r>
      <w:proofErr w:type="spellEnd"/>
      <w:r w:rsidRPr="00452B9B">
        <w:rPr>
          <w:rFonts w:cs="Helvetica"/>
          <w:i/>
          <w:iCs/>
          <w:lang w:val="en"/>
        </w:rPr>
        <w:t xml:space="preserve"> Sus</w:t>
      </w:r>
      <w:r>
        <w:rPr>
          <w:rFonts w:cs="Helvetica"/>
          <w:i/>
          <w:iCs/>
          <w:lang w:val="en"/>
        </w:rPr>
        <w:t>pension/Relocation/</w:t>
      </w:r>
      <w:proofErr w:type="spellStart"/>
      <w:r>
        <w:rPr>
          <w:rFonts w:cs="Helvetica"/>
          <w:i/>
          <w:iCs/>
          <w:lang w:val="en"/>
        </w:rPr>
        <w:t>Clsr</w:t>
      </w:r>
      <w:proofErr w:type="spellEnd"/>
      <w:r>
        <w:rPr>
          <w:rFonts w:cs="Helvetica"/>
          <w:i/>
          <w:iCs/>
          <w:lang w:val="en"/>
        </w:rPr>
        <w:t xml:space="preserve"> Letter </w:t>
      </w:r>
      <w:r>
        <w:rPr>
          <w:rFonts w:cs="Helvetica"/>
          <w:lang w:val="en"/>
        </w:rPr>
        <w:t xml:space="preserve">found on the operation's </w:t>
      </w:r>
      <w:r w:rsidRPr="000B0F1A">
        <w:rPr>
          <w:rFonts w:cs="Helvetica"/>
          <w:i/>
          <w:lang w:val="en"/>
        </w:rPr>
        <w:t>Application/Closure</w:t>
      </w:r>
      <w:r>
        <w:rPr>
          <w:rFonts w:cs="Helvetica"/>
          <w:lang w:val="en"/>
        </w:rPr>
        <w:t xml:space="preserve"> page, selects the appropriate statement about automatic revocation, and </w:t>
      </w:r>
      <w:r w:rsidR="00FF205F">
        <w:rPr>
          <w:rFonts w:cs="Helvetica"/>
          <w:lang w:val="en"/>
        </w:rPr>
        <w:t>mails</w:t>
      </w:r>
      <w:r>
        <w:rPr>
          <w:rFonts w:cs="Helvetica"/>
          <w:lang w:val="en"/>
        </w:rPr>
        <w:t xml:space="preserve"> notification to the operation.</w:t>
      </w:r>
    </w:p>
    <w:p w:rsidR="00170E98" w:rsidRPr="00871938" w:rsidRDefault="00170E98" w:rsidP="000D7F2A">
      <w:pPr>
        <w:pStyle w:val="bodytextdfps"/>
        <w:rPr>
          <w:lang w:val="en"/>
        </w:rPr>
      </w:pPr>
      <w:r>
        <w:rPr>
          <w:lang w:val="en"/>
        </w:rPr>
        <w:t>If the operation is a listed family home, staff notifies the</w:t>
      </w:r>
      <w:r w:rsidRPr="00871938">
        <w:rPr>
          <w:lang w:val="en"/>
        </w:rPr>
        <w:t xml:space="preserve"> </w:t>
      </w:r>
      <w:r>
        <w:rPr>
          <w:lang w:val="en"/>
        </w:rPr>
        <w:t xml:space="preserve">appropriate </w:t>
      </w:r>
      <w:r w:rsidRPr="00871938">
        <w:rPr>
          <w:lang w:val="en"/>
        </w:rPr>
        <w:t xml:space="preserve">Licensing </w:t>
      </w:r>
      <w:r>
        <w:rPr>
          <w:lang w:val="en"/>
        </w:rPr>
        <w:t>inspector</w:t>
      </w:r>
      <w:r w:rsidRPr="00871938">
        <w:rPr>
          <w:lang w:val="en"/>
        </w:rPr>
        <w:t xml:space="preserve"> </w:t>
      </w:r>
      <w:r>
        <w:rPr>
          <w:lang w:val="en"/>
        </w:rPr>
        <w:t>that the permit has been automatically revoked and a follow-up</w:t>
      </w:r>
      <w:r w:rsidRPr="00871938">
        <w:rPr>
          <w:lang w:val="en"/>
        </w:rPr>
        <w:t xml:space="preserve"> inspection</w:t>
      </w:r>
      <w:r>
        <w:rPr>
          <w:lang w:val="en"/>
        </w:rPr>
        <w:t xml:space="preserve"> is needed.</w:t>
      </w:r>
    </w:p>
    <w:p w:rsidR="00170E98" w:rsidRDefault="00170E98" w:rsidP="00170E98">
      <w:pPr>
        <w:pStyle w:val="querydfps"/>
        <w:rPr>
          <w:lang w:val="en"/>
        </w:rPr>
      </w:pPr>
      <w:r>
        <w:rPr>
          <w:lang w:val="en"/>
        </w:rPr>
        <w:t>Intake note below: This item was numbered 7822 in the draft, but since they show 7821 as being deleted (see the original submission), then this would now become 7821. Jackie</w:t>
      </w:r>
    </w:p>
    <w:p w:rsidR="00170E98" w:rsidRPr="00CF66EE" w:rsidRDefault="00170E98" w:rsidP="000D7F2A">
      <w:pPr>
        <w:pStyle w:val="Heading4"/>
        <w:rPr>
          <w:lang w:val="en"/>
        </w:rPr>
      </w:pPr>
      <w:bookmarkStart w:id="59" w:name="_Toc416260207"/>
      <w:r w:rsidRPr="00CF66EE">
        <w:rPr>
          <w:lang w:val="en"/>
        </w:rPr>
        <w:t>782</w:t>
      </w:r>
      <w:bookmarkStart w:id="60" w:name="LPPH_7822"/>
      <w:bookmarkEnd w:id="60"/>
      <w:r w:rsidR="000D7F2A">
        <w:rPr>
          <w:lang w:val="en"/>
        </w:rPr>
        <w:t>1</w:t>
      </w:r>
      <w:r w:rsidRPr="00CF66EE">
        <w:rPr>
          <w:lang w:val="en"/>
        </w:rPr>
        <w:t xml:space="preserve"> </w:t>
      </w:r>
      <w:r>
        <w:rPr>
          <w:lang w:val="en"/>
        </w:rPr>
        <w:t>Conducting Follow-</w:t>
      </w:r>
      <w:r w:rsidR="000D7F2A">
        <w:rPr>
          <w:lang w:val="en"/>
        </w:rPr>
        <w:t>U</w:t>
      </w:r>
      <w:r>
        <w:rPr>
          <w:lang w:val="en"/>
        </w:rPr>
        <w:t>p to an Automatic Revocation</w:t>
      </w:r>
      <w:bookmarkEnd w:id="59"/>
    </w:p>
    <w:p w:rsidR="000D7F2A" w:rsidRPr="00871938" w:rsidRDefault="000D7F2A" w:rsidP="000D7F2A">
      <w:pPr>
        <w:pStyle w:val="revisionnodfps"/>
        <w:rPr>
          <w:lang w:val="en"/>
        </w:rPr>
      </w:pPr>
      <w:r w:rsidRPr="00871938">
        <w:rPr>
          <w:lang w:val="en"/>
        </w:rPr>
        <w:t xml:space="preserve">LPPH </w:t>
      </w:r>
      <w:r>
        <w:rPr>
          <w:lang w:val="en"/>
        </w:rPr>
        <w:t>DRAFT 7587-CCL (new item)</w:t>
      </w:r>
    </w:p>
    <w:p w:rsidR="00170E98" w:rsidRPr="004F13DF" w:rsidRDefault="00170E98" w:rsidP="000D7F2A">
      <w:pPr>
        <w:pStyle w:val="violettagdfps"/>
        <w:rPr>
          <w:lang w:val="en"/>
        </w:rPr>
      </w:pPr>
      <w:r w:rsidRPr="004F13DF">
        <w:rPr>
          <w:lang w:val="en"/>
        </w:rPr>
        <w:t xml:space="preserve">Policy </w:t>
      </w:r>
    </w:p>
    <w:p w:rsidR="00170E98" w:rsidRDefault="00170E98" w:rsidP="000D7F2A">
      <w:pPr>
        <w:pStyle w:val="bodytextdfps"/>
        <w:rPr>
          <w:lang w:val="en"/>
        </w:rPr>
      </w:pPr>
      <w:r>
        <w:rPr>
          <w:lang w:val="en"/>
        </w:rPr>
        <w:t xml:space="preserve">Within </w:t>
      </w:r>
      <w:r w:rsidRPr="000C6354">
        <w:rPr>
          <w:highlight w:val="yellow"/>
          <w:lang w:val="en"/>
          <w:rPrChange w:id="61" w:author="Ritter,Jenn (DFPS)" w:date="2015-04-22T12:00:00Z">
            <w:rPr>
              <w:lang w:val="en"/>
            </w:rPr>
          </w:rPrChange>
        </w:rPr>
        <w:t>15 days of sending notification that the permit has been automatically revoked, the inspector conducts a follow-up inspection</w:t>
      </w:r>
      <w:r w:rsidRPr="00F251DB">
        <w:rPr>
          <w:lang w:val="en"/>
        </w:rPr>
        <w:t xml:space="preserve"> to verify that the operation </w:t>
      </w:r>
      <w:r>
        <w:rPr>
          <w:lang w:val="en"/>
        </w:rPr>
        <w:t xml:space="preserve">no longer </w:t>
      </w:r>
      <w:r w:rsidR="00642B7F">
        <w:rPr>
          <w:lang w:val="en"/>
        </w:rPr>
        <w:t>cares</w:t>
      </w:r>
      <w:r>
        <w:rPr>
          <w:lang w:val="en"/>
        </w:rPr>
        <w:t xml:space="preserve"> for</w:t>
      </w:r>
      <w:r w:rsidRPr="00F251DB">
        <w:rPr>
          <w:lang w:val="en"/>
        </w:rPr>
        <w:t xml:space="preserve"> children. </w:t>
      </w:r>
    </w:p>
    <w:p w:rsidR="00170E98" w:rsidRDefault="00170E98" w:rsidP="000D7F2A">
      <w:pPr>
        <w:pStyle w:val="bodytextdfps"/>
        <w:rPr>
          <w:lang w:val="en"/>
        </w:rPr>
      </w:pPr>
      <w:r>
        <w:rPr>
          <w:lang w:val="en"/>
        </w:rPr>
        <w:t xml:space="preserve">A permit holder </w:t>
      </w:r>
      <w:r w:rsidRPr="000C6354">
        <w:rPr>
          <w:highlight w:val="yellow"/>
          <w:lang w:val="en"/>
          <w:rPrChange w:id="62" w:author="Ritter,Jenn (DFPS)" w:date="2015-04-22T12:00:00Z">
            <w:rPr>
              <w:lang w:val="en"/>
            </w:rPr>
          </w:rPrChange>
        </w:rPr>
        <w:t>may not pay the overdue annual fee or submit overdue background check information at the time of the follow</w:t>
      </w:r>
      <w:r w:rsidR="00642B7F" w:rsidRPr="000C6354">
        <w:rPr>
          <w:highlight w:val="yellow"/>
          <w:lang w:val="en"/>
          <w:rPrChange w:id="63" w:author="Ritter,Jenn (DFPS)" w:date="2015-04-22T12:00:00Z">
            <w:rPr>
              <w:lang w:val="en"/>
            </w:rPr>
          </w:rPrChange>
        </w:rPr>
        <w:t>-</w:t>
      </w:r>
      <w:r w:rsidRPr="000C6354">
        <w:rPr>
          <w:highlight w:val="yellow"/>
          <w:lang w:val="en"/>
          <w:rPrChange w:id="64" w:author="Ritter,Jenn (DFPS)" w:date="2015-04-22T12:00:00Z">
            <w:rPr>
              <w:lang w:val="en"/>
            </w:rPr>
          </w:rPrChange>
        </w:rPr>
        <w:t>up inspection</w:t>
      </w:r>
      <w:r>
        <w:rPr>
          <w:lang w:val="en"/>
        </w:rPr>
        <w:t>. The permit holder must reapply for a permit.</w:t>
      </w:r>
    </w:p>
    <w:p w:rsidR="00170E98" w:rsidRPr="000B0F1A" w:rsidRDefault="00170E98" w:rsidP="000D7F2A">
      <w:pPr>
        <w:pStyle w:val="Heading5"/>
        <w:rPr>
          <w:lang w:val="en"/>
        </w:rPr>
      </w:pPr>
      <w:bookmarkStart w:id="65" w:name="_Toc416260208"/>
      <w:r>
        <w:rPr>
          <w:lang w:val="en"/>
        </w:rPr>
        <w:lastRenderedPageBreak/>
        <w:t>782</w:t>
      </w:r>
      <w:r w:rsidR="000D7F2A">
        <w:rPr>
          <w:lang w:val="en"/>
        </w:rPr>
        <w:t>1</w:t>
      </w:r>
      <w:r>
        <w:rPr>
          <w:lang w:val="en"/>
        </w:rPr>
        <w:t xml:space="preserve">.1 </w:t>
      </w:r>
      <w:r w:rsidRPr="000B0F1A">
        <w:rPr>
          <w:lang w:val="en"/>
        </w:rPr>
        <w:t>The Operation or Home is Caring for Children</w:t>
      </w:r>
      <w:bookmarkEnd w:id="65"/>
    </w:p>
    <w:p w:rsidR="000D7F2A" w:rsidRPr="00871938" w:rsidRDefault="000D7F2A" w:rsidP="000D7F2A">
      <w:pPr>
        <w:pStyle w:val="revisionnodfps"/>
        <w:rPr>
          <w:lang w:val="en"/>
        </w:rPr>
      </w:pPr>
      <w:r w:rsidRPr="00871938">
        <w:rPr>
          <w:lang w:val="en"/>
        </w:rPr>
        <w:t xml:space="preserve">LPPH </w:t>
      </w:r>
      <w:r>
        <w:rPr>
          <w:lang w:val="en"/>
        </w:rPr>
        <w:t>DRAFT 7587-CCL (new item)</w:t>
      </w:r>
    </w:p>
    <w:p w:rsidR="00446031" w:rsidRPr="000B0F1A" w:rsidRDefault="00446031" w:rsidP="00446031">
      <w:pPr>
        <w:pStyle w:val="violettagdfps"/>
        <w:rPr>
          <w:lang w:val="en"/>
        </w:rPr>
      </w:pPr>
      <w:r w:rsidRPr="00871938">
        <w:rPr>
          <w:lang w:val="en"/>
        </w:rPr>
        <w:t>Procedure</w:t>
      </w:r>
    </w:p>
    <w:p w:rsidR="00170E98" w:rsidRPr="00F251DB" w:rsidRDefault="00170E98" w:rsidP="000D7F2A">
      <w:pPr>
        <w:pStyle w:val="bodytextdfps"/>
        <w:rPr>
          <w:lang w:val="en"/>
        </w:rPr>
      </w:pPr>
      <w:r w:rsidRPr="00F251DB">
        <w:rPr>
          <w:lang w:val="en"/>
        </w:rPr>
        <w:t>If the operation is caring for children</w:t>
      </w:r>
      <w:r>
        <w:rPr>
          <w:lang w:val="en"/>
        </w:rPr>
        <w:t xml:space="preserve"> after the permit has been automatically revoked</w:t>
      </w:r>
      <w:r w:rsidRPr="00F251DB">
        <w:rPr>
          <w:lang w:val="en"/>
        </w:rPr>
        <w:t xml:space="preserve">, </w:t>
      </w:r>
      <w:r>
        <w:rPr>
          <w:lang w:val="en"/>
        </w:rPr>
        <w:t>the inspector:</w:t>
      </w:r>
    </w:p>
    <w:p w:rsidR="00170E98" w:rsidRDefault="000D7F2A" w:rsidP="000D7F2A">
      <w:pPr>
        <w:pStyle w:val="list1dfps"/>
        <w:rPr>
          <w:lang w:val="en"/>
        </w:rPr>
      </w:pPr>
      <w:proofErr w:type="gramStart"/>
      <w:r>
        <w:rPr>
          <w:lang w:val="en"/>
        </w:rPr>
        <w:t>a</w:t>
      </w:r>
      <w:proofErr w:type="gramEnd"/>
      <w:r>
        <w:rPr>
          <w:lang w:val="en"/>
        </w:rPr>
        <w:t>.</w:t>
      </w:r>
      <w:r>
        <w:rPr>
          <w:lang w:val="en"/>
        </w:rPr>
        <w:tab/>
      </w:r>
      <w:r w:rsidR="00642B7F">
        <w:rPr>
          <w:lang w:val="en"/>
        </w:rPr>
        <w:t>i</w:t>
      </w:r>
      <w:r w:rsidR="00170E98">
        <w:rPr>
          <w:lang w:val="en"/>
        </w:rPr>
        <w:t>nforms the provider that the permit was automatically revoked and the reasons why;</w:t>
      </w:r>
    </w:p>
    <w:p w:rsidR="00170E98" w:rsidRDefault="000D7F2A" w:rsidP="000D7F2A">
      <w:pPr>
        <w:pStyle w:val="list1dfps"/>
        <w:rPr>
          <w:lang w:val="en"/>
        </w:rPr>
      </w:pPr>
      <w:proofErr w:type="gramStart"/>
      <w:r>
        <w:rPr>
          <w:lang w:val="en"/>
        </w:rPr>
        <w:t>b</w:t>
      </w:r>
      <w:proofErr w:type="gramEnd"/>
      <w:r>
        <w:rPr>
          <w:lang w:val="en"/>
        </w:rPr>
        <w:t>.</w:t>
      </w:r>
      <w:r>
        <w:rPr>
          <w:lang w:val="en"/>
        </w:rPr>
        <w:tab/>
      </w:r>
      <w:r w:rsidR="00642B7F">
        <w:rPr>
          <w:lang w:val="en"/>
        </w:rPr>
        <w:t>e</w:t>
      </w:r>
      <w:r w:rsidR="00170E98">
        <w:rPr>
          <w:lang w:val="en"/>
        </w:rPr>
        <w:t xml:space="preserve">xplains that there are no due process rights related to automatic revocation and that </w:t>
      </w:r>
      <w:r>
        <w:rPr>
          <w:lang w:val="en"/>
        </w:rPr>
        <w:t>the permit holder may</w:t>
      </w:r>
      <w:r w:rsidR="00170E98">
        <w:rPr>
          <w:lang w:val="en"/>
        </w:rPr>
        <w:t xml:space="preserve"> reapply for a new permit at any time;</w:t>
      </w:r>
    </w:p>
    <w:p w:rsidR="00170E98" w:rsidRDefault="000D7F2A" w:rsidP="000D7F2A">
      <w:pPr>
        <w:pStyle w:val="list1dfps"/>
        <w:rPr>
          <w:lang w:val="en"/>
        </w:rPr>
      </w:pPr>
      <w:proofErr w:type="gramStart"/>
      <w:r>
        <w:rPr>
          <w:lang w:val="en"/>
        </w:rPr>
        <w:t>c</w:t>
      </w:r>
      <w:proofErr w:type="gramEnd"/>
      <w:r>
        <w:rPr>
          <w:lang w:val="en"/>
        </w:rPr>
        <w:t>.</w:t>
      </w:r>
      <w:r>
        <w:rPr>
          <w:lang w:val="en"/>
        </w:rPr>
        <w:tab/>
      </w:r>
      <w:r w:rsidR="00642B7F">
        <w:rPr>
          <w:lang w:val="en"/>
        </w:rPr>
        <w:t>p</w:t>
      </w:r>
      <w:r w:rsidR="00170E98">
        <w:rPr>
          <w:lang w:val="en"/>
        </w:rPr>
        <w:t>rovides</w:t>
      </w:r>
      <w:r w:rsidR="00170E98" w:rsidRPr="00560E95">
        <w:rPr>
          <w:lang w:val="en"/>
        </w:rPr>
        <w:t xml:space="preserve"> </w:t>
      </w:r>
      <w:r w:rsidR="00170E98">
        <w:rPr>
          <w:lang w:val="en"/>
        </w:rPr>
        <w:t xml:space="preserve">an application for a permit; and </w:t>
      </w:r>
    </w:p>
    <w:p w:rsidR="00170E98" w:rsidRDefault="000D7F2A" w:rsidP="000D7F2A">
      <w:pPr>
        <w:pStyle w:val="list1dfps"/>
        <w:rPr>
          <w:lang w:val="en"/>
        </w:rPr>
      </w:pPr>
      <w:proofErr w:type="gramStart"/>
      <w:r>
        <w:rPr>
          <w:lang w:val="en"/>
        </w:rPr>
        <w:t>d</w:t>
      </w:r>
      <w:proofErr w:type="gramEnd"/>
      <w:r>
        <w:rPr>
          <w:lang w:val="en"/>
        </w:rPr>
        <w:t>.</w:t>
      </w:r>
      <w:r>
        <w:rPr>
          <w:lang w:val="en"/>
        </w:rPr>
        <w:tab/>
      </w:r>
      <w:r w:rsidR="00642B7F">
        <w:rPr>
          <w:lang w:val="en"/>
        </w:rPr>
        <w:t>i</w:t>
      </w:r>
      <w:r w:rsidR="00170E98">
        <w:rPr>
          <w:lang w:val="en"/>
        </w:rPr>
        <w:t>ssues a citation for providing illegal childcare.</w:t>
      </w:r>
    </w:p>
    <w:p w:rsidR="00170E98" w:rsidRDefault="00170E98" w:rsidP="000D7F2A">
      <w:pPr>
        <w:pStyle w:val="bodytextdfps"/>
        <w:rPr>
          <w:lang w:val="en"/>
        </w:rPr>
      </w:pPr>
      <w:r w:rsidRPr="000C6354">
        <w:rPr>
          <w:highlight w:val="yellow"/>
          <w:lang w:val="en"/>
          <w:rPrChange w:id="66" w:author="Ritter,Jenn (DFPS)" w:date="2015-04-22T12:00:00Z">
            <w:rPr>
              <w:lang w:val="en"/>
            </w:rPr>
          </w:rPrChange>
        </w:rPr>
        <w:t>If the permit holder does not submit a new application at the time of the follow-up inspection, the inspector enters a new illegal operation investigation to ensure the operation closes or becomes permitted. The inspector or staff assigned to the operation then closes the operation in CLASS.</w:t>
      </w:r>
    </w:p>
    <w:p w:rsidR="00170E98" w:rsidRDefault="00170E98" w:rsidP="000D7F2A">
      <w:pPr>
        <w:pStyle w:val="bodytextdfps"/>
        <w:rPr>
          <w:lang w:val="en"/>
        </w:rPr>
      </w:pPr>
      <w:r w:rsidRPr="000C6354">
        <w:rPr>
          <w:highlight w:val="yellow"/>
          <w:lang w:val="en"/>
          <w:rPrChange w:id="67" w:author="Ritter,Jenn (DFPS)" w:date="2015-04-22T12:00:00Z">
            <w:rPr>
              <w:lang w:val="en"/>
            </w:rPr>
          </w:rPrChange>
        </w:rPr>
        <w:t>If the operation submits an application at the time of an inspection, the inspector closes the operation that had the permit automatically revoked and creates a new operation in CLASS.</w:t>
      </w:r>
    </w:p>
    <w:p w:rsidR="00170E98" w:rsidRPr="000B0F1A" w:rsidRDefault="000D7F2A" w:rsidP="000D7F2A">
      <w:pPr>
        <w:pStyle w:val="Heading5"/>
        <w:rPr>
          <w:lang w:val="en"/>
        </w:rPr>
      </w:pPr>
      <w:bookmarkStart w:id="68" w:name="_Toc416260209"/>
      <w:r>
        <w:rPr>
          <w:lang w:val="en"/>
        </w:rPr>
        <w:t xml:space="preserve">7821.2 </w:t>
      </w:r>
      <w:r w:rsidR="00170E98" w:rsidRPr="000B0F1A">
        <w:rPr>
          <w:lang w:val="en"/>
        </w:rPr>
        <w:t xml:space="preserve">Closing an Operation </w:t>
      </w:r>
      <w:r w:rsidR="00170E98">
        <w:rPr>
          <w:lang w:val="en"/>
        </w:rPr>
        <w:t>or</w:t>
      </w:r>
      <w:r w:rsidR="00170E98" w:rsidRPr="000B0F1A">
        <w:rPr>
          <w:lang w:val="en"/>
        </w:rPr>
        <w:t xml:space="preserve"> Home </w:t>
      </w:r>
      <w:r w:rsidR="004B2C1A" w:rsidRPr="000B0F1A">
        <w:rPr>
          <w:lang w:val="en"/>
        </w:rPr>
        <w:t xml:space="preserve">Due To </w:t>
      </w:r>
      <w:r w:rsidR="00170E98" w:rsidRPr="000B0F1A">
        <w:rPr>
          <w:lang w:val="en"/>
        </w:rPr>
        <w:t>Auto-Revocation</w:t>
      </w:r>
      <w:bookmarkEnd w:id="68"/>
    </w:p>
    <w:p w:rsidR="000D7F2A" w:rsidRPr="00871938" w:rsidRDefault="000D7F2A" w:rsidP="000D7F2A">
      <w:pPr>
        <w:pStyle w:val="revisionnodfps"/>
        <w:rPr>
          <w:lang w:val="en"/>
        </w:rPr>
      </w:pPr>
      <w:r w:rsidRPr="00871938">
        <w:rPr>
          <w:lang w:val="en"/>
        </w:rPr>
        <w:t xml:space="preserve">LPPH </w:t>
      </w:r>
      <w:r>
        <w:rPr>
          <w:lang w:val="en"/>
        </w:rPr>
        <w:t>DRAFT 7587-CCL (new item)</w:t>
      </w:r>
    </w:p>
    <w:p w:rsidR="00C13795" w:rsidRPr="000B0F1A" w:rsidRDefault="00C13795" w:rsidP="00C13795">
      <w:pPr>
        <w:pStyle w:val="violettagdfps"/>
        <w:rPr>
          <w:lang w:val="en"/>
        </w:rPr>
      </w:pPr>
      <w:r w:rsidRPr="00871938">
        <w:rPr>
          <w:lang w:val="en"/>
        </w:rPr>
        <w:t>Procedure</w:t>
      </w:r>
    </w:p>
    <w:p w:rsidR="00170E98" w:rsidRPr="000B0F1A" w:rsidRDefault="00170E98" w:rsidP="000D7F2A">
      <w:pPr>
        <w:pStyle w:val="bodytextdfps"/>
        <w:rPr>
          <w:lang w:val="en"/>
        </w:rPr>
      </w:pPr>
      <w:r w:rsidRPr="000B0F1A">
        <w:rPr>
          <w:lang w:val="en"/>
        </w:rPr>
        <w:t xml:space="preserve">To close an operation in CLASS, </w:t>
      </w:r>
      <w:proofErr w:type="gramStart"/>
      <w:r>
        <w:rPr>
          <w:lang w:val="en"/>
        </w:rPr>
        <w:t>staff select</w:t>
      </w:r>
      <w:proofErr w:type="gramEnd"/>
      <w:r w:rsidRPr="000B0F1A">
        <w:rPr>
          <w:lang w:val="en"/>
        </w:rPr>
        <w:t xml:space="preserve"> the appropriate </w:t>
      </w:r>
      <w:r>
        <w:rPr>
          <w:lang w:val="en"/>
        </w:rPr>
        <w:t xml:space="preserve">Auto-Revocation </w:t>
      </w:r>
      <w:r w:rsidRPr="000B0F1A">
        <w:rPr>
          <w:lang w:val="en"/>
        </w:rPr>
        <w:t>closure reason</w:t>
      </w:r>
      <w:r>
        <w:rPr>
          <w:lang w:val="en"/>
        </w:rPr>
        <w:t xml:space="preserve"> and date on the </w:t>
      </w:r>
      <w:r w:rsidRPr="000B0F1A">
        <w:rPr>
          <w:i/>
          <w:lang w:val="en"/>
        </w:rPr>
        <w:t>Application/Closure</w:t>
      </w:r>
      <w:r>
        <w:rPr>
          <w:lang w:val="en"/>
        </w:rPr>
        <w:t xml:space="preserve"> page</w:t>
      </w:r>
      <w:r w:rsidRPr="000B0F1A">
        <w:rPr>
          <w:lang w:val="en"/>
        </w:rPr>
        <w:t>.</w:t>
      </w:r>
    </w:p>
    <w:p w:rsidR="00170E98" w:rsidRPr="008F249E" w:rsidRDefault="00170E98" w:rsidP="000D7F2A">
      <w:pPr>
        <w:pStyle w:val="bodytextdfps"/>
      </w:pPr>
    </w:p>
    <w:sectPr w:rsidR="00170E98" w:rsidRPr="008F249E">
      <w:headerReference w:type="even" r:id="rId21"/>
      <w:headerReference w:type="default" r:id="rId22"/>
      <w:footerReference w:type="even" r:id="rId23"/>
      <w:footerReference w:type="default" r:id="rId24"/>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92C" w:rsidRDefault="0083592C">
      <w:r>
        <w:separator/>
      </w:r>
    </w:p>
  </w:endnote>
  <w:endnote w:type="continuationSeparator" w:id="0">
    <w:p w:rsidR="0083592C" w:rsidRDefault="0083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0234DC">
    <w:pPr>
      <w:pStyle w:val="footerdfps"/>
    </w:pPr>
    <w:fldSimple w:instr=" FILENAME \* Lower\p  \* MERGEFORMAT ">
      <w:r w:rsidR="00B63A4E">
        <w:rPr>
          <w:noProof/>
        </w:rPr>
        <w:t>document3</w:t>
      </w:r>
    </w:fldSimple>
    <w:r w:rsidR="001F5597">
      <w:tab/>
    </w:r>
    <w:r w:rsidR="001F5597">
      <w:fldChar w:fldCharType="begin"/>
    </w:r>
    <w:r w:rsidR="001F5597">
      <w:instrText xml:space="preserve"> SAVEDATE \@ "M/d/yy h:mm am/pm" \* MERGEFORMAT </w:instrText>
    </w:r>
    <w:r w:rsidR="001F5597">
      <w:fldChar w:fldCharType="separate"/>
    </w:r>
    <w:ins w:id="69" w:author="Jara,David (DFPS)" w:date="2015-05-26T15:44:00Z">
      <w:r w:rsidR="009B3D6E">
        <w:rPr>
          <w:noProof/>
        </w:rPr>
        <w:t>4/22/15 11:59 AM</w:t>
      </w:r>
    </w:ins>
    <w:ins w:id="70" w:author="Ritter,Jenn (DFPS)" w:date="2015-04-22T11:59:00Z">
      <w:del w:id="71" w:author="Jara,David (DFPS)" w:date="2015-05-26T15:44:00Z">
        <w:r w:rsidR="000326CD" w:rsidDel="009B3D6E">
          <w:rPr>
            <w:noProof/>
          </w:rPr>
          <w:delText>4/22/15 11:55 AM</w:delText>
        </w:r>
      </w:del>
    </w:ins>
    <w:del w:id="72" w:author="Jara,David (DFPS)" w:date="2015-05-26T15:44:00Z">
      <w:r w:rsidR="00846DF5" w:rsidDel="009B3D6E">
        <w:rPr>
          <w:noProof/>
        </w:rPr>
        <w:delText>4/8/15 12:49 PM</w:delText>
      </w:r>
    </w:del>
    <w:r w:rsidR="001F559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92C" w:rsidRDefault="0083592C">
      <w:r>
        <w:separator/>
      </w:r>
    </w:p>
  </w:footnote>
  <w:footnote w:type="continuationSeparator" w:id="0">
    <w:p w:rsidR="0083592C" w:rsidRDefault="00835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6D2AD6">
    <w:pPr>
      <w:pStyle w:val="headerdfps"/>
    </w:pPr>
    <w:r w:rsidRPr="006D2AD6">
      <w:t xml:space="preserve">7587-CCL </w:t>
    </w:r>
    <w:r>
      <w:t xml:space="preserve">DRAFT </w:t>
    </w:r>
    <w:r w:rsidRPr="006D2AD6">
      <w:t>Following Up on Automatic Revocations</w:t>
    </w:r>
    <w:r w:rsidR="001F5597">
      <w:tab/>
    </w:r>
    <w:r w:rsidR="001F5597">
      <w:rPr>
        <w:rStyle w:val="PageNumber"/>
      </w:rPr>
      <w:fldChar w:fldCharType="begin"/>
    </w:r>
    <w:r w:rsidR="001F5597">
      <w:rPr>
        <w:rStyle w:val="PageNumber"/>
      </w:rPr>
      <w:instrText xml:space="preserve"> PAGE </w:instrText>
    </w:r>
    <w:r w:rsidR="001F5597">
      <w:rPr>
        <w:rStyle w:val="PageNumber"/>
      </w:rPr>
      <w:fldChar w:fldCharType="separate"/>
    </w:r>
    <w:r w:rsidR="009B3D6E">
      <w:rPr>
        <w:rStyle w:val="PageNumber"/>
        <w:noProof/>
      </w:rPr>
      <w:t>5</w:t>
    </w:r>
    <w:r w:rsidR="001F559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A21"/>
    <w:multiLevelType w:val="hybridMultilevel"/>
    <w:tmpl w:val="58226A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BCC7A7C">
      <w:start w:val="2"/>
      <w:numFmt w:val="bullet"/>
      <w:lvlText w:val="•"/>
      <w:lvlJc w:val="left"/>
      <w:pPr>
        <w:ind w:left="2880" w:hanging="360"/>
      </w:pPr>
      <w:rPr>
        <w:rFonts w:ascii="Helvetica" w:eastAsia="Times New Roman" w:hAnsi="Helvetica" w:cs="Helvetic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37C91"/>
    <w:multiLevelType w:val="hybridMultilevel"/>
    <w:tmpl w:val="511ADDC2"/>
    <w:lvl w:ilvl="0" w:tplc="0409001B">
      <w:start w:val="1"/>
      <w:numFmt w:val="lowerRoman"/>
      <w:lvlText w:val="%1."/>
      <w:lvlJc w:val="right"/>
      <w:pPr>
        <w:ind w:left="2520" w:hanging="360"/>
      </w:p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5BA3F1E"/>
    <w:multiLevelType w:val="hybridMultilevel"/>
    <w:tmpl w:val="4AF87F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6C94930"/>
    <w:multiLevelType w:val="hybridMultilevel"/>
    <w:tmpl w:val="D62ABD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633C91"/>
    <w:multiLevelType w:val="hybridMultilevel"/>
    <w:tmpl w:val="825C65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3D43405"/>
    <w:multiLevelType w:val="hybridMultilevel"/>
    <w:tmpl w:val="C96CE3C2"/>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7E074C5"/>
    <w:multiLevelType w:val="multilevel"/>
    <w:tmpl w:val="0E1A7A34"/>
    <w:lvl w:ilvl="0">
      <w:start w:val="7813"/>
      <w:numFmt w:val="decimal"/>
      <w:lvlText w:val="%1"/>
      <w:lvlJc w:val="left"/>
      <w:pPr>
        <w:ind w:left="570" w:hanging="570"/>
      </w:pPr>
      <w:rPr>
        <w:rFonts w:hint="default"/>
      </w:rPr>
    </w:lvl>
    <w:lvl w:ilvl="1">
      <w:start w:val="2"/>
      <w:numFmt w:val="decimal"/>
      <w:lvlText w:val="%1.%2"/>
      <w:lvlJc w:val="left"/>
      <w:pPr>
        <w:ind w:left="1380" w:hanging="57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
    <w:nsid w:val="34FA1402"/>
    <w:multiLevelType w:val="hybridMultilevel"/>
    <w:tmpl w:val="AAD09EDC"/>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62509E"/>
    <w:multiLevelType w:val="hybridMultilevel"/>
    <w:tmpl w:val="E6B65976"/>
    <w:lvl w:ilvl="0" w:tplc="04090017">
      <w:start w:val="1"/>
      <w:numFmt w:val="lowerLetter"/>
      <w:lvlText w:val="%1)"/>
      <w:lvlJc w:val="left"/>
      <w:pPr>
        <w:ind w:left="2160" w:hanging="360"/>
      </w:pPr>
    </w:lvl>
    <w:lvl w:ilvl="1" w:tplc="0409001B">
      <w:start w:val="1"/>
      <w:numFmt w:val="lowerRoman"/>
      <w:lvlText w:val="%2."/>
      <w:lvlJc w:val="right"/>
      <w:pPr>
        <w:ind w:left="2880" w:hanging="360"/>
      </w:pPr>
    </w:lvl>
    <w:lvl w:ilvl="2" w:tplc="6D90ABF0">
      <w:start w:val="3"/>
      <w:numFmt w:val="bullet"/>
      <w:lvlText w:val="•"/>
      <w:lvlJc w:val="left"/>
      <w:pPr>
        <w:ind w:left="3780" w:hanging="360"/>
      </w:pPr>
      <w:rPr>
        <w:rFonts w:ascii="Helvetica" w:eastAsia="Times New Roman" w:hAnsi="Helvetica" w:cs="Times New Roman" w:hint="default"/>
      </w:rPr>
    </w:lvl>
    <w:lvl w:ilvl="3" w:tplc="3E104764">
      <w:start w:val="5"/>
      <w:numFmt w:val="lowerLetter"/>
      <w:lvlText w:val="%4."/>
      <w:lvlJc w:val="left"/>
      <w:pPr>
        <w:ind w:left="4320" w:hanging="360"/>
      </w:pPr>
      <w:rPr>
        <w:rFonts w:hint="default"/>
        <w:i w:val="0"/>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D8977F0"/>
    <w:multiLevelType w:val="hybridMultilevel"/>
    <w:tmpl w:val="93B2A3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BCC7A7C">
      <w:start w:val="2"/>
      <w:numFmt w:val="bullet"/>
      <w:lvlText w:val="•"/>
      <w:lvlJc w:val="left"/>
      <w:pPr>
        <w:ind w:left="2880" w:hanging="360"/>
      </w:pPr>
      <w:rPr>
        <w:rFonts w:ascii="Helvetica" w:eastAsia="Times New Roman" w:hAnsi="Helvetica" w:cs="Helvetic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35079D"/>
    <w:multiLevelType w:val="hybridMultilevel"/>
    <w:tmpl w:val="7F042D6C"/>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7">
      <w:start w:val="1"/>
      <w:numFmt w:val="lowerLetter"/>
      <w:lvlText w:val="%3)"/>
      <w:lvlJc w:val="lef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6C512C23"/>
    <w:multiLevelType w:val="multilevel"/>
    <w:tmpl w:val="FC3E6A24"/>
    <w:lvl w:ilvl="0">
      <w:start w:val="7822"/>
      <w:numFmt w:val="decimal"/>
      <w:lvlText w:val="%1"/>
      <w:lvlJc w:val="left"/>
      <w:pPr>
        <w:ind w:left="570" w:hanging="570"/>
      </w:pPr>
      <w:rPr>
        <w:rFonts w:hint="default"/>
      </w:rPr>
    </w:lvl>
    <w:lvl w:ilvl="1">
      <w:start w:val="1"/>
      <w:numFmt w:val="decimal"/>
      <w:lvlText w:val="%1.%2"/>
      <w:lvlJc w:val="left"/>
      <w:pPr>
        <w:ind w:left="2010" w:hanging="57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nsid w:val="78430061"/>
    <w:multiLevelType w:val="hybridMultilevel"/>
    <w:tmpl w:val="5F443D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4"/>
  </w:num>
  <w:num w:numId="4">
    <w:abstractNumId w:val="11"/>
  </w:num>
  <w:num w:numId="5">
    <w:abstractNumId w:val="1"/>
  </w:num>
  <w:num w:numId="6">
    <w:abstractNumId w:val="12"/>
  </w:num>
  <w:num w:numId="7">
    <w:abstractNumId w:val="5"/>
  </w:num>
  <w:num w:numId="8">
    <w:abstractNumId w:val="8"/>
  </w:num>
  <w:num w:numId="9">
    <w:abstractNumId w:val="10"/>
  </w:num>
  <w:num w:numId="10">
    <w:abstractNumId w:val="6"/>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234DC"/>
    <w:rsid w:val="00031CE6"/>
    <w:rsid w:val="000326CD"/>
    <w:rsid w:val="00036878"/>
    <w:rsid w:val="00075C7F"/>
    <w:rsid w:val="000A15E0"/>
    <w:rsid w:val="000C6354"/>
    <w:rsid w:val="000D7F2A"/>
    <w:rsid w:val="00144783"/>
    <w:rsid w:val="00163F3A"/>
    <w:rsid w:val="00170E98"/>
    <w:rsid w:val="001E24CE"/>
    <w:rsid w:val="001F5597"/>
    <w:rsid w:val="00200224"/>
    <w:rsid w:val="00274620"/>
    <w:rsid w:val="00280A5E"/>
    <w:rsid w:val="002F1841"/>
    <w:rsid w:val="002F3661"/>
    <w:rsid w:val="00304067"/>
    <w:rsid w:val="00310F52"/>
    <w:rsid w:val="003234E3"/>
    <w:rsid w:val="0033516B"/>
    <w:rsid w:val="00351E84"/>
    <w:rsid w:val="00360E90"/>
    <w:rsid w:val="0037714D"/>
    <w:rsid w:val="003E5A83"/>
    <w:rsid w:val="00407405"/>
    <w:rsid w:val="0042720B"/>
    <w:rsid w:val="00446031"/>
    <w:rsid w:val="00464014"/>
    <w:rsid w:val="00483EF1"/>
    <w:rsid w:val="004B2C1A"/>
    <w:rsid w:val="004B7C9E"/>
    <w:rsid w:val="004D18E5"/>
    <w:rsid w:val="004E6503"/>
    <w:rsid w:val="00560196"/>
    <w:rsid w:val="00563F49"/>
    <w:rsid w:val="005C7830"/>
    <w:rsid w:val="005E0281"/>
    <w:rsid w:val="005E63E3"/>
    <w:rsid w:val="005F1232"/>
    <w:rsid w:val="00642B7F"/>
    <w:rsid w:val="006A7717"/>
    <w:rsid w:val="006C7437"/>
    <w:rsid w:val="006D2AD6"/>
    <w:rsid w:val="00702939"/>
    <w:rsid w:val="007146E9"/>
    <w:rsid w:val="007213B6"/>
    <w:rsid w:val="00724EC6"/>
    <w:rsid w:val="00747958"/>
    <w:rsid w:val="008054C2"/>
    <w:rsid w:val="0083592C"/>
    <w:rsid w:val="00846DF5"/>
    <w:rsid w:val="00880F69"/>
    <w:rsid w:val="008961A8"/>
    <w:rsid w:val="009910BE"/>
    <w:rsid w:val="009B3D6E"/>
    <w:rsid w:val="009D3308"/>
    <w:rsid w:val="00A02BFD"/>
    <w:rsid w:val="00A033B9"/>
    <w:rsid w:val="00A053A7"/>
    <w:rsid w:val="00A64CC6"/>
    <w:rsid w:val="00A85E3C"/>
    <w:rsid w:val="00AB4F13"/>
    <w:rsid w:val="00AC6B44"/>
    <w:rsid w:val="00B63A4E"/>
    <w:rsid w:val="00BE26E6"/>
    <w:rsid w:val="00BE5084"/>
    <w:rsid w:val="00C13795"/>
    <w:rsid w:val="00C7404F"/>
    <w:rsid w:val="00C97844"/>
    <w:rsid w:val="00CB525A"/>
    <w:rsid w:val="00DA5BB6"/>
    <w:rsid w:val="00DC0269"/>
    <w:rsid w:val="00DC5DB3"/>
    <w:rsid w:val="00E001CC"/>
    <w:rsid w:val="00E74CB2"/>
    <w:rsid w:val="00ED714E"/>
    <w:rsid w:val="00F03E38"/>
    <w:rsid w:val="00FC74DB"/>
    <w:rsid w:val="00FD5A7A"/>
    <w:rsid w:val="00FF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D6E"/>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9B3D6E"/>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9B3D6E"/>
    <w:pPr>
      <w:spacing w:before="480" w:after="80"/>
      <w:outlineLvl w:val="1"/>
    </w:pPr>
    <w:rPr>
      <w:sz w:val="36"/>
    </w:rPr>
  </w:style>
  <w:style w:type="paragraph" w:styleId="Heading3">
    <w:name w:val="heading 3"/>
    <w:basedOn w:val="Heading2"/>
    <w:next w:val="bodytextdfps"/>
    <w:qFormat/>
    <w:rsid w:val="009B3D6E"/>
    <w:pPr>
      <w:spacing w:after="0"/>
      <w:outlineLvl w:val="2"/>
    </w:pPr>
    <w:rPr>
      <w:rFonts w:cs="Arial"/>
      <w:bCs/>
      <w:sz w:val="28"/>
      <w:szCs w:val="26"/>
    </w:rPr>
  </w:style>
  <w:style w:type="paragraph" w:styleId="Heading4">
    <w:name w:val="heading 4"/>
    <w:basedOn w:val="Heading3"/>
    <w:next w:val="bodytextdfps"/>
    <w:qFormat/>
    <w:rsid w:val="009B3D6E"/>
    <w:pPr>
      <w:outlineLvl w:val="3"/>
    </w:pPr>
    <w:rPr>
      <w:bCs w:val="0"/>
      <w:sz w:val="26"/>
      <w:szCs w:val="28"/>
    </w:rPr>
  </w:style>
  <w:style w:type="paragraph" w:styleId="Heading5">
    <w:name w:val="heading 5"/>
    <w:basedOn w:val="Heading4"/>
    <w:next w:val="bodytextdfps"/>
    <w:qFormat/>
    <w:rsid w:val="009B3D6E"/>
    <w:pPr>
      <w:outlineLvl w:val="4"/>
    </w:pPr>
    <w:rPr>
      <w:bCs/>
      <w:iCs/>
      <w:sz w:val="24"/>
      <w:szCs w:val="26"/>
    </w:rPr>
  </w:style>
  <w:style w:type="paragraph" w:styleId="Heading6">
    <w:name w:val="heading 6"/>
    <w:basedOn w:val="Heading5"/>
    <w:next w:val="bodytextdfps"/>
    <w:qFormat/>
    <w:rsid w:val="009B3D6E"/>
    <w:pPr>
      <w:outlineLvl w:val="5"/>
    </w:pPr>
    <w:rPr>
      <w:bCs w:val="0"/>
      <w:sz w:val="22"/>
      <w:szCs w:val="22"/>
    </w:rPr>
  </w:style>
  <w:style w:type="paragraph" w:styleId="Heading7">
    <w:name w:val="heading 7"/>
    <w:basedOn w:val="Heading6"/>
    <w:next w:val="bodytextdfps"/>
    <w:qFormat/>
    <w:rsid w:val="009B3D6E"/>
    <w:pPr>
      <w:spacing w:before="240" w:after="60"/>
      <w:outlineLvl w:val="6"/>
    </w:pPr>
    <w:rPr>
      <w:szCs w:val="24"/>
    </w:rPr>
  </w:style>
  <w:style w:type="paragraph" w:styleId="Heading8">
    <w:name w:val="heading 8"/>
    <w:basedOn w:val="Heading7"/>
    <w:next w:val="bodytextdfps"/>
    <w:qFormat/>
    <w:rsid w:val="009B3D6E"/>
    <w:pPr>
      <w:outlineLvl w:val="7"/>
    </w:pPr>
    <w:rPr>
      <w:iCs w:val="0"/>
    </w:rPr>
  </w:style>
  <w:style w:type="paragraph" w:styleId="Heading9">
    <w:name w:val="heading 9"/>
    <w:basedOn w:val="Heading8"/>
    <w:next w:val="bodytextdfps"/>
    <w:qFormat/>
    <w:rsid w:val="009B3D6E"/>
    <w:pPr>
      <w:outlineLvl w:val="8"/>
    </w:pPr>
    <w:rPr>
      <w:szCs w:val="22"/>
    </w:rPr>
  </w:style>
  <w:style w:type="character" w:default="1" w:styleId="DefaultParagraphFont">
    <w:name w:val="Default Paragraph Font"/>
    <w:uiPriority w:val="1"/>
    <w:semiHidden/>
    <w:unhideWhenUsed/>
    <w:rsid w:val="009B3D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3D6E"/>
  </w:style>
  <w:style w:type="paragraph" w:customStyle="1" w:styleId="bodytextdfps">
    <w:name w:val="bodytextdfps"/>
    <w:basedOn w:val="Normal"/>
    <w:link w:val="bodytextdfpsChar"/>
    <w:qFormat/>
    <w:rsid w:val="009B3D6E"/>
    <w:pPr>
      <w:spacing w:before="120"/>
      <w:ind w:left="1440"/>
    </w:pPr>
  </w:style>
  <w:style w:type="paragraph" w:customStyle="1" w:styleId="subheading1dfps">
    <w:name w:val="subheading1dfps"/>
    <w:basedOn w:val="Heading6"/>
    <w:next w:val="bodytextdfps"/>
    <w:link w:val="subheading1dfpsChar"/>
    <w:qFormat/>
    <w:rsid w:val="009B3D6E"/>
    <w:pPr>
      <w:spacing w:before="320"/>
      <w:ind w:left="720"/>
      <w:outlineLvl w:val="9"/>
    </w:pPr>
  </w:style>
  <w:style w:type="paragraph" w:customStyle="1" w:styleId="bqblockquotetextdfps">
    <w:name w:val="bqblockquotetextdfps"/>
    <w:basedOn w:val="Normal"/>
    <w:rsid w:val="009B3D6E"/>
    <w:pPr>
      <w:spacing w:before="80"/>
      <w:ind w:left="2160" w:right="720"/>
    </w:pPr>
    <w:rPr>
      <w:sz w:val="20"/>
    </w:rPr>
  </w:style>
  <w:style w:type="paragraph" w:customStyle="1" w:styleId="bqheadingdfps">
    <w:name w:val="bqheadingdfps"/>
    <w:basedOn w:val="Normal"/>
    <w:next w:val="bqblockquotetextdfps"/>
    <w:rsid w:val="009B3D6E"/>
    <w:pPr>
      <w:keepNext/>
      <w:spacing w:before="160"/>
      <w:ind w:left="2160" w:right="720"/>
    </w:pPr>
    <w:rPr>
      <w:b/>
      <w:i/>
      <w:iCs/>
    </w:rPr>
  </w:style>
  <w:style w:type="paragraph" w:customStyle="1" w:styleId="headerdfps">
    <w:name w:val="headerdfps"/>
    <w:basedOn w:val="Normal"/>
    <w:rsid w:val="009B3D6E"/>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9B3D6E"/>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9B3D6E"/>
    <w:pPr>
      <w:spacing w:before="40" w:after="20"/>
      <w:ind w:left="0"/>
    </w:pPr>
    <w:rPr>
      <w:b/>
      <w:sz w:val="18"/>
    </w:rPr>
  </w:style>
  <w:style w:type="paragraph" w:customStyle="1" w:styleId="tabletextdfps">
    <w:name w:val="tabletextdfps"/>
    <w:basedOn w:val="tableheadingdfps"/>
    <w:rsid w:val="009B3D6E"/>
    <w:rPr>
      <w:b w:val="0"/>
    </w:rPr>
  </w:style>
  <w:style w:type="paragraph" w:customStyle="1" w:styleId="subheading2dfps">
    <w:name w:val="subheading2dfps"/>
    <w:basedOn w:val="subheading1dfps"/>
    <w:next w:val="bodytextdfps"/>
    <w:rsid w:val="009B3D6E"/>
    <w:pPr>
      <w:ind w:left="1440"/>
    </w:pPr>
  </w:style>
  <w:style w:type="paragraph" w:customStyle="1" w:styleId="bqcitationdfps">
    <w:name w:val="bqcitationdfps"/>
    <w:basedOn w:val="bqblockquotetextdfps"/>
    <w:next w:val="bodytextdfps"/>
    <w:rsid w:val="009B3D6E"/>
    <w:pPr>
      <w:spacing w:before="60"/>
      <w:jc w:val="right"/>
    </w:pPr>
    <w:rPr>
      <w:i/>
      <w:iCs/>
    </w:rPr>
  </w:style>
  <w:style w:type="paragraph" w:customStyle="1" w:styleId="bodytextcitationdfps">
    <w:name w:val="bodytextcitationdfps"/>
    <w:basedOn w:val="bodytextdfps"/>
    <w:next w:val="bodytextdfps"/>
    <w:rsid w:val="009B3D6E"/>
    <w:pPr>
      <w:spacing w:before="60"/>
      <w:jc w:val="right"/>
    </w:pPr>
    <w:rPr>
      <w:i/>
      <w:iCs/>
      <w:sz w:val="20"/>
    </w:rPr>
  </w:style>
  <w:style w:type="paragraph" w:customStyle="1" w:styleId="bodytexttagdfps">
    <w:name w:val="bodytexttagdfps"/>
    <w:basedOn w:val="bodytextdfps"/>
    <w:next w:val="bodytextdfps"/>
    <w:rsid w:val="009B3D6E"/>
    <w:rPr>
      <w:i/>
      <w:iCs/>
    </w:rPr>
  </w:style>
  <w:style w:type="paragraph" w:customStyle="1" w:styleId="list1dfps">
    <w:name w:val="list1dfps"/>
    <w:basedOn w:val="bodytextdfps"/>
    <w:rsid w:val="009B3D6E"/>
    <w:pPr>
      <w:spacing w:before="80"/>
      <w:ind w:left="1800" w:hanging="360"/>
    </w:pPr>
  </w:style>
  <w:style w:type="paragraph" w:customStyle="1" w:styleId="list2dfps">
    <w:name w:val="list2dfps"/>
    <w:basedOn w:val="list1dfps"/>
    <w:rsid w:val="009B3D6E"/>
    <w:pPr>
      <w:ind w:left="2160"/>
    </w:pPr>
  </w:style>
  <w:style w:type="paragraph" w:customStyle="1" w:styleId="list3dfps">
    <w:name w:val="list3dfps"/>
    <w:basedOn w:val="list2dfps"/>
    <w:rsid w:val="009B3D6E"/>
    <w:pPr>
      <w:ind w:left="2520"/>
    </w:pPr>
  </w:style>
  <w:style w:type="paragraph" w:customStyle="1" w:styleId="list4dfps">
    <w:name w:val="list4dfps"/>
    <w:basedOn w:val="list3dfps"/>
    <w:rsid w:val="009B3D6E"/>
    <w:pPr>
      <w:ind w:left="2880"/>
    </w:pPr>
  </w:style>
  <w:style w:type="paragraph" w:customStyle="1" w:styleId="list5dfps">
    <w:name w:val="list5dfps"/>
    <w:basedOn w:val="list4dfps"/>
    <w:rsid w:val="009B3D6E"/>
    <w:pPr>
      <w:ind w:left="3240"/>
    </w:pPr>
  </w:style>
  <w:style w:type="paragraph" w:customStyle="1" w:styleId="list6dfps">
    <w:name w:val="list6dfps"/>
    <w:basedOn w:val="list5dfps"/>
    <w:rsid w:val="009B3D6E"/>
    <w:pPr>
      <w:ind w:left="3600"/>
    </w:pPr>
  </w:style>
  <w:style w:type="paragraph" w:customStyle="1" w:styleId="bqlistadfps">
    <w:name w:val="bqlistadfps"/>
    <w:basedOn w:val="bqblockquotetextdfps"/>
    <w:rsid w:val="009B3D6E"/>
    <w:pPr>
      <w:ind w:left="2520" w:hanging="360"/>
    </w:pPr>
  </w:style>
  <w:style w:type="paragraph" w:customStyle="1" w:styleId="bqlistbdfps">
    <w:name w:val="bqlistbdfps"/>
    <w:basedOn w:val="bqlistadfps"/>
    <w:rsid w:val="009B3D6E"/>
    <w:pPr>
      <w:ind w:left="2880"/>
    </w:pPr>
  </w:style>
  <w:style w:type="paragraph" w:customStyle="1" w:styleId="bqlistcdfps">
    <w:name w:val="bqlistcdfps"/>
    <w:basedOn w:val="bqlistbdfps"/>
    <w:rsid w:val="009B3D6E"/>
    <w:pPr>
      <w:ind w:left="3240"/>
    </w:pPr>
  </w:style>
  <w:style w:type="character" w:styleId="PageNumber">
    <w:name w:val="page number"/>
    <w:rsid w:val="009B3D6E"/>
    <w:rPr>
      <w:rFonts w:ascii="Arial" w:hAnsi="Arial"/>
      <w:sz w:val="18"/>
    </w:rPr>
  </w:style>
  <w:style w:type="paragraph" w:styleId="TOC1">
    <w:name w:val="toc 1"/>
    <w:basedOn w:val="Normal"/>
    <w:next w:val="Normal"/>
    <w:autoRedefine/>
    <w:semiHidden/>
    <w:rsid w:val="009B3D6E"/>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9B3D6E"/>
    <w:pPr>
      <w:spacing w:before="80" w:after="0"/>
      <w:ind w:left="1440" w:hanging="1080"/>
    </w:pPr>
  </w:style>
  <w:style w:type="paragraph" w:styleId="TOC3">
    <w:name w:val="toc 3"/>
    <w:basedOn w:val="TOC2"/>
    <w:next w:val="Normal"/>
    <w:autoRedefine/>
    <w:rsid w:val="009B3D6E"/>
    <w:pPr>
      <w:ind w:left="1800"/>
    </w:pPr>
  </w:style>
  <w:style w:type="paragraph" w:styleId="TOC4">
    <w:name w:val="toc 4"/>
    <w:basedOn w:val="TOC3"/>
    <w:next w:val="Normal"/>
    <w:autoRedefine/>
    <w:rsid w:val="009B3D6E"/>
    <w:pPr>
      <w:ind w:left="2160"/>
    </w:pPr>
  </w:style>
  <w:style w:type="paragraph" w:styleId="TOC5">
    <w:name w:val="toc 5"/>
    <w:basedOn w:val="TOC4"/>
    <w:next w:val="Normal"/>
    <w:autoRedefine/>
    <w:rsid w:val="009B3D6E"/>
    <w:pPr>
      <w:ind w:left="2520"/>
    </w:pPr>
  </w:style>
  <w:style w:type="paragraph" w:styleId="TOC6">
    <w:name w:val="toc 6"/>
    <w:basedOn w:val="TOC5"/>
    <w:next w:val="Normal"/>
    <w:autoRedefine/>
    <w:semiHidden/>
    <w:rsid w:val="009B3D6E"/>
    <w:pPr>
      <w:ind w:left="2880"/>
    </w:pPr>
  </w:style>
  <w:style w:type="paragraph" w:styleId="TOC7">
    <w:name w:val="toc 7"/>
    <w:basedOn w:val="TOC6"/>
    <w:next w:val="Normal"/>
    <w:autoRedefine/>
    <w:semiHidden/>
    <w:rsid w:val="009B3D6E"/>
    <w:pPr>
      <w:ind w:left="3240"/>
    </w:pPr>
  </w:style>
  <w:style w:type="paragraph" w:styleId="TOC8">
    <w:name w:val="toc 8"/>
    <w:basedOn w:val="TOC7"/>
    <w:next w:val="Normal"/>
    <w:autoRedefine/>
    <w:semiHidden/>
    <w:rsid w:val="009B3D6E"/>
    <w:pPr>
      <w:ind w:left="3600"/>
    </w:pPr>
  </w:style>
  <w:style w:type="paragraph" w:styleId="TOC9">
    <w:name w:val="toc 9"/>
    <w:basedOn w:val="TOC8"/>
    <w:next w:val="Normal"/>
    <w:autoRedefine/>
    <w:semiHidden/>
    <w:rsid w:val="009B3D6E"/>
    <w:pPr>
      <w:ind w:left="3960"/>
    </w:pPr>
  </w:style>
  <w:style w:type="paragraph" w:customStyle="1" w:styleId="querydfps">
    <w:name w:val="querydfps"/>
    <w:basedOn w:val="subheading1dfps"/>
    <w:rsid w:val="009B3D6E"/>
    <w:pPr>
      <w:spacing w:before="120" w:after="120"/>
    </w:pPr>
    <w:rPr>
      <w:rFonts w:eastAsia="MS Mincho"/>
      <w:b w:val="0"/>
      <w:i/>
      <w:color w:val="FF0000"/>
      <w:sz w:val="24"/>
    </w:rPr>
  </w:style>
  <w:style w:type="paragraph" w:customStyle="1" w:styleId="tablelist1dfps">
    <w:name w:val="tablelist1dfps"/>
    <w:basedOn w:val="tabletextdfps"/>
    <w:rsid w:val="009B3D6E"/>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9B3D6E"/>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9B3D6E"/>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9B3D6E"/>
    <w:pPr>
      <w:spacing w:before="240"/>
    </w:pPr>
    <w:rPr>
      <w:sz w:val="24"/>
    </w:rPr>
  </w:style>
  <w:style w:type="paragraph" w:customStyle="1" w:styleId="violettagdfps">
    <w:name w:val="violettagdfps"/>
    <w:basedOn w:val="Normal"/>
    <w:rsid w:val="009B3D6E"/>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9B3D6E"/>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9B3D6E"/>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9B3D6E"/>
    <w:pPr>
      <w:ind w:left="720"/>
    </w:pPr>
  </w:style>
  <w:style w:type="paragraph" w:customStyle="1" w:styleId="violettaglpph">
    <w:name w:val="violettaglpph"/>
    <w:basedOn w:val="violettagdfps"/>
    <w:rsid w:val="009B3D6E"/>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paragraph" w:styleId="ListParagraph">
    <w:name w:val="List Paragraph"/>
    <w:basedOn w:val="Normal"/>
    <w:uiPriority w:val="34"/>
    <w:qFormat/>
    <w:rsid w:val="00170E98"/>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styleId="CommentReference">
    <w:name w:val="annotation reference"/>
    <w:basedOn w:val="DefaultParagraphFont"/>
    <w:uiPriority w:val="99"/>
    <w:unhideWhenUsed/>
    <w:rsid w:val="00170E98"/>
    <w:rPr>
      <w:sz w:val="16"/>
      <w:szCs w:val="16"/>
    </w:rPr>
  </w:style>
  <w:style w:type="paragraph" w:styleId="CommentText">
    <w:name w:val="annotation text"/>
    <w:basedOn w:val="Normal"/>
    <w:link w:val="CommentTextChar"/>
    <w:uiPriority w:val="99"/>
    <w:unhideWhenUsed/>
    <w:rsid w:val="00170E98"/>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170E98"/>
    <w:rPr>
      <w:rFonts w:ascii="Arial" w:eastAsiaTheme="minorHAnsi" w:hAnsi="Arial" w:cstheme="minorBidi"/>
    </w:rPr>
  </w:style>
  <w:style w:type="character" w:styleId="IntenseEmphasis">
    <w:name w:val="Intense Emphasis"/>
    <w:basedOn w:val="DefaultParagraphFont"/>
    <w:uiPriority w:val="21"/>
    <w:qFormat/>
    <w:rsid w:val="00170E98"/>
    <w:rPr>
      <w:b/>
      <w:bCs/>
      <w:i/>
      <w:iCs/>
      <w:color w:val="4F81BD" w:themeColor="accent1"/>
    </w:rPr>
  </w:style>
  <w:style w:type="character" w:styleId="Hyperlink">
    <w:name w:val="Hyperlink"/>
    <w:basedOn w:val="DefaultParagraphFont"/>
    <w:uiPriority w:val="99"/>
    <w:rsid w:val="00A85E3C"/>
    <w:rPr>
      <w:color w:val="0000FF" w:themeColor="hyperlink"/>
      <w:u w:val="single"/>
    </w:rPr>
  </w:style>
  <w:style w:type="character" w:styleId="FollowedHyperlink">
    <w:name w:val="FollowedHyperlink"/>
    <w:basedOn w:val="DefaultParagraphFont"/>
    <w:rsid w:val="00A85E3C"/>
    <w:rPr>
      <w:color w:val="800080" w:themeColor="followedHyperlink"/>
      <w:u w:val="single"/>
    </w:rPr>
  </w:style>
  <w:style w:type="paragraph" w:styleId="BalloonText">
    <w:name w:val="Balloon Text"/>
    <w:basedOn w:val="Normal"/>
    <w:link w:val="BalloonTextChar"/>
    <w:rsid w:val="004B7C9E"/>
    <w:rPr>
      <w:rFonts w:ascii="Tahoma" w:hAnsi="Tahoma" w:cs="Tahoma"/>
      <w:sz w:val="16"/>
      <w:szCs w:val="16"/>
    </w:rPr>
  </w:style>
  <w:style w:type="character" w:customStyle="1" w:styleId="BalloonTextChar">
    <w:name w:val="Balloon Text Char"/>
    <w:basedOn w:val="DefaultParagraphFont"/>
    <w:link w:val="BalloonText"/>
    <w:rsid w:val="004B7C9E"/>
    <w:rPr>
      <w:rFonts w:ascii="Tahoma" w:hAnsi="Tahoma" w:cs="Tahoma"/>
      <w:sz w:val="16"/>
      <w:szCs w:val="16"/>
    </w:rPr>
  </w:style>
  <w:style w:type="paragraph" w:styleId="CommentSubject">
    <w:name w:val="annotation subject"/>
    <w:basedOn w:val="CommentText"/>
    <w:next w:val="CommentText"/>
    <w:link w:val="CommentSubjectChar"/>
    <w:rsid w:val="005C7830"/>
    <w:pPr>
      <w:tabs>
        <w:tab w:val="left" w:pos="360"/>
        <w:tab w:val="left" w:pos="720"/>
        <w:tab w:val="left" w:pos="1080"/>
        <w:tab w:val="left" w:pos="1440"/>
        <w:tab w:val="left" w:pos="1800"/>
        <w:tab w:val="left" w:pos="2160"/>
        <w:tab w:val="left" w:pos="2520"/>
        <w:tab w:val="left" w:pos="2880"/>
      </w:tabs>
      <w:spacing w:after="0"/>
    </w:pPr>
    <w:rPr>
      <w:rFonts w:eastAsia="Times New Roman" w:cs="Times New Roman"/>
      <w:b/>
      <w:bCs/>
    </w:rPr>
  </w:style>
  <w:style w:type="character" w:customStyle="1" w:styleId="CommentSubjectChar">
    <w:name w:val="Comment Subject Char"/>
    <w:basedOn w:val="CommentTextChar"/>
    <w:link w:val="CommentSubject"/>
    <w:rsid w:val="005C7830"/>
    <w:rPr>
      <w:rFonts w:ascii="Arial" w:eastAsiaTheme="minorHAnsi" w:hAnsi="Arial"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D6E"/>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9B3D6E"/>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9B3D6E"/>
    <w:pPr>
      <w:spacing w:before="480" w:after="80"/>
      <w:outlineLvl w:val="1"/>
    </w:pPr>
    <w:rPr>
      <w:sz w:val="36"/>
    </w:rPr>
  </w:style>
  <w:style w:type="paragraph" w:styleId="Heading3">
    <w:name w:val="heading 3"/>
    <w:basedOn w:val="Heading2"/>
    <w:next w:val="bodytextdfps"/>
    <w:qFormat/>
    <w:rsid w:val="009B3D6E"/>
    <w:pPr>
      <w:spacing w:after="0"/>
      <w:outlineLvl w:val="2"/>
    </w:pPr>
    <w:rPr>
      <w:rFonts w:cs="Arial"/>
      <w:bCs/>
      <w:sz w:val="28"/>
      <w:szCs w:val="26"/>
    </w:rPr>
  </w:style>
  <w:style w:type="paragraph" w:styleId="Heading4">
    <w:name w:val="heading 4"/>
    <w:basedOn w:val="Heading3"/>
    <w:next w:val="bodytextdfps"/>
    <w:qFormat/>
    <w:rsid w:val="009B3D6E"/>
    <w:pPr>
      <w:outlineLvl w:val="3"/>
    </w:pPr>
    <w:rPr>
      <w:bCs w:val="0"/>
      <w:sz w:val="26"/>
      <w:szCs w:val="28"/>
    </w:rPr>
  </w:style>
  <w:style w:type="paragraph" w:styleId="Heading5">
    <w:name w:val="heading 5"/>
    <w:basedOn w:val="Heading4"/>
    <w:next w:val="bodytextdfps"/>
    <w:qFormat/>
    <w:rsid w:val="009B3D6E"/>
    <w:pPr>
      <w:outlineLvl w:val="4"/>
    </w:pPr>
    <w:rPr>
      <w:bCs/>
      <w:iCs/>
      <w:sz w:val="24"/>
      <w:szCs w:val="26"/>
    </w:rPr>
  </w:style>
  <w:style w:type="paragraph" w:styleId="Heading6">
    <w:name w:val="heading 6"/>
    <w:basedOn w:val="Heading5"/>
    <w:next w:val="bodytextdfps"/>
    <w:qFormat/>
    <w:rsid w:val="009B3D6E"/>
    <w:pPr>
      <w:outlineLvl w:val="5"/>
    </w:pPr>
    <w:rPr>
      <w:bCs w:val="0"/>
      <w:sz w:val="22"/>
      <w:szCs w:val="22"/>
    </w:rPr>
  </w:style>
  <w:style w:type="paragraph" w:styleId="Heading7">
    <w:name w:val="heading 7"/>
    <w:basedOn w:val="Heading6"/>
    <w:next w:val="bodytextdfps"/>
    <w:qFormat/>
    <w:rsid w:val="009B3D6E"/>
    <w:pPr>
      <w:spacing w:before="240" w:after="60"/>
      <w:outlineLvl w:val="6"/>
    </w:pPr>
    <w:rPr>
      <w:szCs w:val="24"/>
    </w:rPr>
  </w:style>
  <w:style w:type="paragraph" w:styleId="Heading8">
    <w:name w:val="heading 8"/>
    <w:basedOn w:val="Heading7"/>
    <w:next w:val="bodytextdfps"/>
    <w:qFormat/>
    <w:rsid w:val="009B3D6E"/>
    <w:pPr>
      <w:outlineLvl w:val="7"/>
    </w:pPr>
    <w:rPr>
      <w:iCs w:val="0"/>
    </w:rPr>
  </w:style>
  <w:style w:type="paragraph" w:styleId="Heading9">
    <w:name w:val="heading 9"/>
    <w:basedOn w:val="Heading8"/>
    <w:next w:val="bodytextdfps"/>
    <w:qFormat/>
    <w:rsid w:val="009B3D6E"/>
    <w:pPr>
      <w:outlineLvl w:val="8"/>
    </w:pPr>
    <w:rPr>
      <w:szCs w:val="22"/>
    </w:rPr>
  </w:style>
  <w:style w:type="character" w:default="1" w:styleId="DefaultParagraphFont">
    <w:name w:val="Default Paragraph Font"/>
    <w:uiPriority w:val="1"/>
    <w:semiHidden/>
    <w:unhideWhenUsed/>
    <w:rsid w:val="009B3D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3D6E"/>
  </w:style>
  <w:style w:type="paragraph" w:customStyle="1" w:styleId="bodytextdfps">
    <w:name w:val="bodytextdfps"/>
    <w:basedOn w:val="Normal"/>
    <w:link w:val="bodytextdfpsChar"/>
    <w:qFormat/>
    <w:rsid w:val="009B3D6E"/>
    <w:pPr>
      <w:spacing w:before="120"/>
      <w:ind w:left="1440"/>
    </w:pPr>
  </w:style>
  <w:style w:type="paragraph" w:customStyle="1" w:styleId="subheading1dfps">
    <w:name w:val="subheading1dfps"/>
    <w:basedOn w:val="Heading6"/>
    <w:next w:val="bodytextdfps"/>
    <w:link w:val="subheading1dfpsChar"/>
    <w:qFormat/>
    <w:rsid w:val="009B3D6E"/>
    <w:pPr>
      <w:spacing w:before="320"/>
      <w:ind w:left="720"/>
      <w:outlineLvl w:val="9"/>
    </w:pPr>
  </w:style>
  <w:style w:type="paragraph" w:customStyle="1" w:styleId="bqblockquotetextdfps">
    <w:name w:val="bqblockquotetextdfps"/>
    <w:basedOn w:val="Normal"/>
    <w:rsid w:val="009B3D6E"/>
    <w:pPr>
      <w:spacing w:before="80"/>
      <w:ind w:left="2160" w:right="720"/>
    </w:pPr>
    <w:rPr>
      <w:sz w:val="20"/>
    </w:rPr>
  </w:style>
  <w:style w:type="paragraph" w:customStyle="1" w:styleId="bqheadingdfps">
    <w:name w:val="bqheadingdfps"/>
    <w:basedOn w:val="Normal"/>
    <w:next w:val="bqblockquotetextdfps"/>
    <w:rsid w:val="009B3D6E"/>
    <w:pPr>
      <w:keepNext/>
      <w:spacing w:before="160"/>
      <w:ind w:left="2160" w:right="720"/>
    </w:pPr>
    <w:rPr>
      <w:b/>
      <w:i/>
      <w:iCs/>
    </w:rPr>
  </w:style>
  <w:style w:type="paragraph" w:customStyle="1" w:styleId="headerdfps">
    <w:name w:val="headerdfps"/>
    <w:basedOn w:val="Normal"/>
    <w:rsid w:val="009B3D6E"/>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9B3D6E"/>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9B3D6E"/>
    <w:pPr>
      <w:spacing w:before="40" w:after="20"/>
      <w:ind w:left="0"/>
    </w:pPr>
    <w:rPr>
      <w:b/>
      <w:sz w:val="18"/>
    </w:rPr>
  </w:style>
  <w:style w:type="paragraph" w:customStyle="1" w:styleId="tabletextdfps">
    <w:name w:val="tabletextdfps"/>
    <w:basedOn w:val="tableheadingdfps"/>
    <w:rsid w:val="009B3D6E"/>
    <w:rPr>
      <w:b w:val="0"/>
    </w:rPr>
  </w:style>
  <w:style w:type="paragraph" w:customStyle="1" w:styleId="subheading2dfps">
    <w:name w:val="subheading2dfps"/>
    <w:basedOn w:val="subheading1dfps"/>
    <w:next w:val="bodytextdfps"/>
    <w:rsid w:val="009B3D6E"/>
    <w:pPr>
      <w:ind w:left="1440"/>
    </w:pPr>
  </w:style>
  <w:style w:type="paragraph" w:customStyle="1" w:styleId="bqcitationdfps">
    <w:name w:val="bqcitationdfps"/>
    <w:basedOn w:val="bqblockquotetextdfps"/>
    <w:next w:val="bodytextdfps"/>
    <w:rsid w:val="009B3D6E"/>
    <w:pPr>
      <w:spacing w:before="60"/>
      <w:jc w:val="right"/>
    </w:pPr>
    <w:rPr>
      <w:i/>
      <w:iCs/>
    </w:rPr>
  </w:style>
  <w:style w:type="paragraph" w:customStyle="1" w:styleId="bodytextcitationdfps">
    <w:name w:val="bodytextcitationdfps"/>
    <w:basedOn w:val="bodytextdfps"/>
    <w:next w:val="bodytextdfps"/>
    <w:rsid w:val="009B3D6E"/>
    <w:pPr>
      <w:spacing w:before="60"/>
      <w:jc w:val="right"/>
    </w:pPr>
    <w:rPr>
      <w:i/>
      <w:iCs/>
      <w:sz w:val="20"/>
    </w:rPr>
  </w:style>
  <w:style w:type="paragraph" w:customStyle="1" w:styleId="bodytexttagdfps">
    <w:name w:val="bodytexttagdfps"/>
    <w:basedOn w:val="bodytextdfps"/>
    <w:next w:val="bodytextdfps"/>
    <w:rsid w:val="009B3D6E"/>
    <w:rPr>
      <w:i/>
      <w:iCs/>
    </w:rPr>
  </w:style>
  <w:style w:type="paragraph" w:customStyle="1" w:styleId="list1dfps">
    <w:name w:val="list1dfps"/>
    <w:basedOn w:val="bodytextdfps"/>
    <w:rsid w:val="009B3D6E"/>
    <w:pPr>
      <w:spacing w:before="80"/>
      <w:ind w:left="1800" w:hanging="360"/>
    </w:pPr>
  </w:style>
  <w:style w:type="paragraph" w:customStyle="1" w:styleId="list2dfps">
    <w:name w:val="list2dfps"/>
    <w:basedOn w:val="list1dfps"/>
    <w:rsid w:val="009B3D6E"/>
    <w:pPr>
      <w:ind w:left="2160"/>
    </w:pPr>
  </w:style>
  <w:style w:type="paragraph" w:customStyle="1" w:styleId="list3dfps">
    <w:name w:val="list3dfps"/>
    <w:basedOn w:val="list2dfps"/>
    <w:rsid w:val="009B3D6E"/>
    <w:pPr>
      <w:ind w:left="2520"/>
    </w:pPr>
  </w:style>
  <w:style w:type="paragraph" w:customStyle="1" w:styleId="list4dfps">
    <w:name w:val="list4dfps"/>
    <w:basedOn w:val="list3dfps"/>
    <w:rsid w:val="009B3D6E"/>
    <w:pPr>
      <w:ind w:left="2880"/>
    </w:pPr>
  </w:style>
  <w:style w:type="paragraph" w:customStyle="1" w:styleId="list5dfps">
    <w:name w:val="list5dfps"/>
    <w:basedOn w:val="list4dfps"/>
    <w:rsid w:val="009B3D6E"/>
    <w:pPr>
      <w:ind w:left="3240"/>
    </w:pPr>
  </w:style>
  <w:style w:type="paragraph" w:customStyle="1" w:styleId="list6dfps">
    <w:name w:val="list6dfps"/>
    <w:basedOn w:val="list5dfps"/>
    <w:rsid w:val="009B3D6E"/>
    <w:pPr>
      <w:ind w:left="3600"/>
    </w:pPr>
  </w:style>
  <w:style w:type="paragraph" w:customStyle="1" w:styleId="bqlistadfps">
    <w:name w:val="bqlistadfps"/>
    <w:basedOn w:val="bqblockquotetextdfps"/>
    <w:rsid w:val="009B3D6E"/>
    <w:pPr>
      <w:ind w:left="2520" w:hanging="360"/>
    </w:pPr>
  </w:style>
  <w:style w:type="paragraph" w:customStyle="1" w:styleId="bqlistbdfps">
    <w:name w:val="bqlistbdfps"/>
    <w:basedOn w:val="bqlistadfps"/>
    <w:rsid w:val="009B3D6E"/>
    <w:pPr>
      <w:ind w:left="2880"/>
    </w:pPr>
  </w:style>
  <w:style w:type="paragraph" w:customStyle="1" w:styleId="bqlistcdfps">
    <w:name w:val="bqlistcdfps"/>
    <w:basedOn w:val="bqlistbdfps"/>
    <w:rsid w:val="009B3D6E"/>
    <w:pPr>
      <w:ind w:left="3240"/>
    </w:pPr>
  </w:style>
  <w:style w:type="character" w:styleId="PageNumber">
    <w:name w:val="page number"/>
    <w:rsid w:val="009B3D6E"/>
    <w:rPr>
      <w:rFonts w:ascii="Arial" w:hAnsi="Arial"/>
      <w:sz w:val="18"/>
    </w:rPr>
  </w:style>
  <w:style w:type="paragraph" w:styleId="TOC1">
    <w:name w:val="toc 1"/>
    <w:basedOn w:val="Normal"/>
    <w:next w:val="Normal"/>
    <w:autoRedefine/>
    <w:semiHidden/>
    <w:rsid w:val="009B3D6E"/>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9B3D6E"/>
    <w:pPr>
      <w:spacing w:before="80" w:after="0"/>
      <w:ind w:left="1440" w:hanging="1080"/>
    </w:pPr>
  </w:style>
  <w:style w:type="paragraph" w:styleId="TOC3">
    <w:name w:val="toc 3"/>
    <w:basedOn w:val="TOC2"/>
    <w:next w:val="Normal"/>
    <w:autoRedefine/>
    <w:rsid w:val="009B3D6E"/>
    <w:pPr>
      <w:ind w:left="1800"/>
    </w:pPr>
  </w:style>
  <w:style w:type="paragraph" w:styleId="TOC4">
    <w:name w:val="toc 4"/>
    <w:basedOn w:val="TOC3"/>
    <w:next w:val="Normal"/>
    <w:autoRedefine/>
    <w:rsid w:val="009B3D6E"/>
    <w:pPr>
      <w:ind w:left="2160"/>
    </w:pPr>
  </w:style>
  <w:style w:type="paragraph" w:styleId="TOC5">
    <w:name w:val="toc 5"/>
    <w:basedOn w:val="TOC4"/>
    <w:next w:val="Normal"/>
    <w:autoRedefine/>
    <w:rsid w:val="009B3D6E"/>
    <w:pPr>
      <w:ind w:left="2520"/>
    </w:pPr>
  </w:style>
  <w:style w:type="paragraph" w:styleId="TOC6">
    <w:name w:val="toc 6"/>
    <w:basedOn w:val="TOC5"/>
    <w:next w:val="Normal"/>
    <w:autoRedefine/>
    <w:semiHidden/>
    <w:rsid w:val="009B3D6E"/>
    <w:pPr>
      <w:ind w:left="2880"/>
    </w:pPr>
  </w:style>
  <w:style w:type="paragraph" w:styleId="TOC7">
    <w:name w:val="toc 7"/>
    <w:basedOn w:val="TOC6"/>
    <w:next w:val="Normal"/>
    <w:autoRedefine/>
    <w:semiHidden/>
    <w:rsid w:val="009B3D6E"/>
    <w:pPr>
      <w:ind w:left="3240"/>
    </w:pPr>
  </w:style>
  <w:style w:type="paragraph" w:styleId="TOC8">
    <w:name w:val="toc 8"/>
    <w:basedOn w:val="TOC7"/>
    <w:next w:val="Normal"/>
    <w:autoRedefine/>
    <w:semiHidden/>
    <w:rsid w:val="009B3D6E"/>
    <w:pPr>
      <w:ind w:left="3600"/>
    </w:pPr>
  </w:style>
  <w:style w:type="paragraph" w:styleId="TOC9">
    <w:name w:val="toc 9"/>
    <w:basedOn w:val="TOC8"/>
    <w:next w:val="Normal"/>
    <w:autoRedefine/>
    <w:semiHidden/>
    <w:rsid w:val="009B3D6E"/>
    <w:pPr>
      <w:ind w:left="3960"/>
    </w:pPr>
  </w:style>
  <w:style w:type="paragraph" w:customStyle="1" w:styleId="querydfps">
    <w:name w:val="querydfps"/>
    <w:basedOn w:val="subheading1dfps"/>
    <w:rsid w:val="009B3D6E"/>
    <w:pPr>
      <w:spacing w:before="120" w:after="120"/>
    </w:pPr>
    <w:rPr>
      <w:rFonts w:eastAsia="MS Mincho"/>
      <w:b w:val="0"/>
      <w:i/>
      <w:color w:val="FF0000"/>
      <w:sz w:val="24"/>
    </w:rPr>
  </w:style>
  <w:style w:type="paragraph" w:customStyle="1" w:styleId="tablelist1dfps">
    <w:name w:val="tablelist1dfps"/>
    <w:basedOn w:val="tabletextdfps"/>
    <w:rsid w:val="009B3D6E"/>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9B3D6E"/>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9B3D6E"/>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9B3D6E"/>
    <w:pPr>
      <w:spacing w:before="240"/>
    </w:pPr>
    <w:rPr>
      <w:sz w:val="24"/>
    </w:rPr>
  </w:style>
  <w:style w:type="paragraph" w:customStyle="1" w:styleId="violettagdfps">
    <w:name w:val="violettagdfps"/>
    <w:basedOn w:val="Normal"/>
    <w:rsid w:val="009B3D6E"/>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9B3D6E"/>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9B3D6E"/>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9B3D6E"/>
    <w:pPr>
      <w:ind w:left="720"/>
    </w:pPr>
  </w:style>
  <w:style w:type="paragraph" w:customStyle="1" w:styleId="violettaglpph">
    <w:name w:val="violettaglpph"/>
    <w:basedOn w:val="violettagdfps"/>
    <w:rsid w:val="009B3D6E"/>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paragraph" w:styleId="ListParagraph">
    <w:name w:val="List Paragraph"/>
    <w:basedOn w:val="Normal"/>
    <w:uiPriority w:val="34"/>
    <w:qFormat/>
    <w:rsid w:val="00170E98"/>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styleId="CommentReference">
    <w:name w:val="annotation reference"/>
    <w:basedOn w:val="DefaultParagraphFont"/>
    <w:uiPriority w:val="99"/>
    <w:unhideWhenUsed/>
    <w:rsid w:val="00170E98"/>
    <w:rPr>
      <w:sz w:val="16"/>
      <w:szCs w:val="16"/>
    </w:rPr>
  </w:style>
  <w:style w:type="paragraph" w:styleId="CommentText">
    <w:name w:val="annotation text"/>
    <w:basedOn w:val="Normal"/>
    <w:link w:val="CommentTextChar"/>
    <w:uiPriority w:val="99"/>
    <w:unhideWhenUsed/>
    <w:rsid w:val="00170E98"/>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170E98"/>
    <w:rPr>
      <w:rFonts w:ascii="Arial" w:eastAsiaTheme="minorHAnsi" w:hAnsi="Arial" w:cstheme="minorBidi"/>
    </w:rPr>
  </w:style>
  <w:style w:type="character" w:styleId="IntenseEmphasis">
    <w:name w:val="Intense Emphasis"/>
    <w:basedOn w:val="DefaultParagraphFont"/>
    <w:uiPriority w:val="21"/>
    <w:qFormat/>
    <w:rsid w:val="00170E98"/>
    <w:rPr>
      <w:b/>
      <w:bCs/>
      <w:i/>
      <w:iCs/>
      <w:color w:val="4F81BD" w:themeColor="accent1"/>
    </w:rPr>
  </w:style>
  <w:style w:type="character" w:styleId="Hyperlink">
    <w:name w:val="Hyperlink"/>
    <w:basedOn w:val="DefaultParagraphFont"/>
    <w:uiPriority w:val="99"/>
    <w:rsid w:val="00A85E3C"/>
    <w:rPr>
      <w:color w:val="0000FF" w:themeColor="hyperlink"/>
      <w:u w:val="single"/>
    </w:rPr>
  </w:style>
  <w:style w:type="character" w:styleId="FollowedHyperlink">
    <w:name w:val="FollowedHyperlink"/>
    <w:basedOn w:val="DefaultParagraphFont"/>
    <w:rsid w:val="00A85E3C"/>
    <w:rPr>
      <w:color w:val="800080" w:themeColor="followedHyperlink"/>
      <w:u w:val="single"/>
    </w:rPr>
  </w:style>
  <w:style w:type="paragraph" w:styleId="BalloonText">
    <w:name w:val="Balloon Text"/>
    <w:basedOn w:val="Normal"/>
    <w:link w:val="BalloonTextChar"/>
    <w:rsid w:val="004B7C9E"/>
    <w:rPr>
      <w:rFonts w:ascii="Tahoma" w:hAnsi="Tahoma" w:cs="Tahoma"/>
      <w:sz w:val="16"/>
      <w:szCs w:val="16"/>
    </w:rPr>
  </w:style>
  <w:style w:type="character" w:customStyle="1" w:styleId="BalloonTextChar">
    <w:name w:val="Balloon Text Char"/>
    <w:basedOn w:val="DefaultParagraphFont"/>
    <w:link w:val="BalloonText"/>
    <w:rsid w:val="004B7C9E"/>
    <w:rPr>
      <w:rFonts w:ascii="Tahoma" w:hAnsi="Tahoma" w:cs="Tahoma"/>
      <w:sz w:val="16"/>
      <w:szCs w:val="16"/>
    </w:rPr>
  </w:style>
  <w:style w:type="paragraph" w:styleId="CommentSubject">
    <w:name w:val="annotation subject"/>
    <w:basedOn w:val="CommentText"/>
    <w:next w:val="CommentText"/>
    <w:link w:val="CommentSubjectChar"/>
    <w:rsid w:val="005C7830"/>
    <w:pPr>
      <w:tabs>
        <w:tab w:val="left" w:pos="360"/>
        <w:tab w:val="left" w:pos="720"/>
        <w:tab w:val="left" w:pos="1080"/>
        <w:tab w:val="left" w:pos="1440"/>
        <w:tab w:val="left" w:pos="1800"/>
        <w:tab w:val="left" w:pos="2160"/>
        <w:tab w:val="left" w:pos="2520"/>
        <w:tab w:val="left" w:pos="2880"/>
      </w:tabs>
      <w:spacing w:after="0"/>
    </w:pPr>
    <w:rPr>
      <w:rFonts w:eastAsia="Times New Roman" w:cs="Times New Roman"/>
      <w:b/>
      <w:bCs/>
    </w:rPr>
  </w:style>
  <w:style w:type="character" w:customStyle="1" w:styleId="CommentSubjectChar">
    <w:name w:val="Comment Subject Char"/>
    <w:basedOn w:val="CommentTextChar"/>
    <w:link w:val="CommentSubject"/>
    <w:rsid w:val="005C7830"/>
    <w:rPr>
      <w:rFonts w:ascii="Arial" w:eastAsiaTheme="minorHAnsi" w:hAnsi="Arial"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xreg.sos.state.tx.us/public/readtac$ext.TacPage?sl=R&amp;app=9&amp;p_dir=&amp;p_rloc=&amp;p_tloc=&amp;p_ploc=&amp;pg=1&amp;p_tac=&amp;ti=40&amp;pt=19&amp;ch=745&amp;rl=505" TargetMode="External"/><Relationship Id="rId18" Type="http://schemas.openxmlformats.org/officeDocument/2006/relationships/hyperlink" Target="http://www.dfps.state.tx.us/handbooks/Licensing/Files/LPPH_pg_7000.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texreg.sos.state.tx.us/public/readtac$ext.TacPage?sl=R&amp;app=9&amp;p_dir=&amp;p_rloc=&amp;p_tloc=&amp;p_ploc=&amp;pg=1&amp;p_tac=&amp;ti=40&amp;pt=19&amp;ch=745&amp;rl=503" TargetMode="External"/><Relationship Id="rId17" Type="http://schemas.openxmlformats.org/officeDocument/2006/relationships/hyperlink" Target="http://www.dfps.state.tx.us/Application/FORMS/showFile.aspx?Name=2743.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fps.state.tx.us/Application/FORMS/showFile.aspx?Name=2742.doc" TargetMode="External"/><Relationship Id="rId20" Type="http://schemas.openxmlformats.org/officeDocument/2006/relationships/hyperlink" Target="http://www.statutes.legis.state.tx.us/Docs/HR/htm/HR.42.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utes.legis.state.tx.us/Docs/HR/htm/HR.42.ht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dfps.state.tx.us/Application/FORMS/showFile.aspx?Name=2741.doc" TargetMode="External"/><Relationship Id="rId23" Type="http://schemas.openxmlformats.org/officeDocument/2006/relationships/footer" Target="footer1.xml"/><Relationship Id="rId10" Type="http://schemas.openxmlformats.org/officeDocument/2006/relationships/hyperlink" Target="http://www.statutes.legis.state.tx.us/Docs/HR/htm/HR.42.htm" TargetMode="External"/><Relationship Id="rId19" Type="http://schemas.openxmlformats.org/officeDocument/2006/relationships/hyperlink" Target="http://www.statutes.legis.state.tx.us/Docs/HR/htm/HR.42.htm" TargetMode="External"/><Relationship Id="rId4" Type="http://schemas.microsoft.com/office/2007/relationships/stylesWithEffects" Target="stylesWithEffects.xml"/><Relationship Id="rId9" Type="http://schemas.openxmlformats.org/officeDocument/2006/relationships/hyperlink" Target="http://www.dfps.state.tx.us/handbooks/Licensing/Files/LPPH_pg_5000.asp" TargetMode="External"/><Relationship Id="rId14" Type="http://schemas.openxmlformats.org/officeDocument/2006/relationships/hyperlink" Target="http://www.dfps.state.tx.us/handbooks/Licensing/Files/LPPH_pg_5300.asp"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AD\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12B71-D0B1-4CEF-A826-4B3E1DBF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Template>
  <TotalTime>1</TotalTime>
  <Pages>5</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creator>Seber,Jackie (DFPS)</dc:creator>
  <cp:lastModifiedBy>Jara,David (DFPS)</cp:lastModifiedBy>
  <cp:revision>3</cp:revision>
  <cp:lastPrinted>2000-11-20T14:30:00Z</cp:lastPrinted>
  <dcterms:created xsi:type="dcterms:W3CDTF">2015-04-22T16:59:00Z</dcterms:created>
  <dcterms:modified xsi:type="dcterms:W3CDTF">2015-05-26T20:44:00Z</dcterms:modified>
</cp:coreProperties>
</file>