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76" w:rsidRDefault="002D7376" w:rsidP="00721153">
      <w:pPr>
        <w:pStyle w:val="Heading3"/>
      </w:pPr>
      <w:bookmarkStart w:id="0" w:name="_Toc423430576"/>
      <w:bookmarkStart w:id="1" w:name="_Toc424886317"/>
      <w:r w:rsidRPr="00333AB5">
        <w:t xml:space="preserve">7510 </w:t>
      </w:r>
      <w:r>
        <w:t>Legal Basis to I</w:t>
      </w:r>
      <w:r w:rsidRPr="00333AB5">
        <w:t xml:space="preserve">mpose </w:t>
      </w:r>
      <w:r>
        <w:t>Administrative P</w:t>
      </w:r>
      <w:r w:rsidRPr="00333AB5">
        <w:t>enalties</w:t>
      </w:r>
      <w:bookmarkEnd w:id="0"/>
      <w:bookmarkEnd w:id="1"/>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B169D8" w:rsidRDefault="002D7376" w:rsidP="00721153">
      <w:pPr>
        <w:pStyle w:val="violettagdfps"/>
      </w:pPr>
      <w:r w:rsidRPr="00B169D8">
        <w:t xml:space="preserve">Policy </w:t>
      </w:r>
    </w:p>
    <w:p w:rsidR="002D7376" w:rsidRPr="00B169D8" w:rsidRDefault="002D7376" w:rsidP="00721153">
      <w:pPr>
        <w:pStyle w:val="bodytextdfps"/>
        <w:rPr>
          <w:highlight w:val="yellow"/>
        </w:rPr>
      </w:pPr>
      <w:r>
        <w:t xml:space="preserve">Administrative penalties are fines that Licensing may impose against an operation or a controlling person with the intent of reducing the risk of harm to children in care. </w:t>
      </w:r>
      <w:r w:rsidRPr="00431F99">
        <w:t>Administrative penalties are not imposed for</w:t>
      </w:r>
      <w:r w:rsidRPr="00AB34FB">
        <w:t xml:space="preserve"> </w:t>
      </w:r>
      <w:r w:rsidRPr="00431F99">
        <w:t>clerical errors</w:t>
      </w:r>
      <w:r w:rsidRPr="00B169D8">
        <w:t>.</w:t>
      </w:r>
    </w:p>
    <w:p w:rsidR="002D7376" w:rsidDel="002F4F6B" w:rsidRDefault="002D7376" w:rsidP="00721153">
      <w:pPr>
        <w:pStyle w:val="bodytextdfps"/>
      </w:pPr>
      <w:r>
        <w:t>A</w:t>
      </w:r>
      <w:r w:rsidRPr="00470C3B">
        <w:t>dministrative penalties</w:t>
      </w:r>
      <w:r w:rsidRPr="00470C3B" w:rsidDel="002F4F6B">
        <w:t xml:space="preserve"> </w:t>
      </w:r>
      <w:r w:rsidDel="002F4F6B">
        <w:t>may</w:t>
      </w:r>
      <w:r>
        <w:t xml:space="preserve"> </w:t>
      </w:r>
      <w:r w:rsidDel="002F4F6B">
        <w:t xml:space="preserve">be imposed against: </w:t>
      </w:r>
    </w:p>
    <w:p w:rsidR="002D7376" w:rsidDel="002F4F6B" w:rsidRDefault="00721153" w:rsidP="00721153">
      <w:pPr>
        <w:pStyle w:val="list1dfps"/>
      </w:pPr>
      <w:r>
        <w:t>a.</w:t>
      </w:r>
      <w:r>
        <w:tab/>
      </w:r>
      <w:r w:rsidR="002D7376" w:rsidRPr="00470C3B" w:rsidDel="002F4F6B">
        <w:t xml:space="preserve">any </w:t>
      </w:r>
      <w:r w:rsidR="002D7376" w:rsidDel="002F4F6B">
        <w:t>licensed operation, registered or listed family home, including those exempt from paying annual fees;</w:t>
      </w:r>
      <w:r w:rsidR="002D7376" w:rsidRPr="00470C3B" w:rsidDel="002F4F6B">
        <w:t xml:space="preserve"> </w:t>
      </w:r>
    </w:p>
    <w:p w:rsidR="002D7376" w:rsidDel="002F4F6B" w:rsidRDefault="00721153" w:rsidP="00721153">
      <w:pPr>
        <w:pStyle w:val="list1dfps"/>
      </w:pPr>
      <w:r>
        <w:t>b.</w:t>
      </w:r>
      <w:r>
        <w:tab/>
      </w:r>
      <w:r w:rsidR="002D7376" w:rsidDel="002F4F6B">
        <w:t>controlling persons; and</w:t>
      </w:r>
    </w:p>
    <w:p w:rsidR="002D7376" w:rsidDel="002F4F6B" w:rsidRDefault="00721153" w:rsidP="00721153">
      <w:pPr>
        <w:pStyle w:val="list1dfps"/>
      </w:pPr>
      <w:r>
        <w:t>c.</w:t>
      </w:r>
      <w:r>
        <w:tab/>
      </w:r>
      <w:r w:rsidR="00C40525">
        <w:t>a c</w:t>
      </w:r>
      <w:r w:rsidR="002D7376" w:rsidDel="002F4F6B">
        <w:t xml:space="preserve">hild </w:t>
      </w:r>
      <w:r w:rsidR="00C40525">
        <w:t>p</w:t>
      </w:r>
      <w:r w:rsidR="002D7376" w:rsidDel="002F4F6B">
        <w:t xml:space="preserve">lacing </w:t>
      </w:r>
      <w:r w:rsidR="00C40525">
        <w:t>a</w:t>
      </w:r>
      <w:r w:rsidR="002D7376" w:rsidDel="002F4F6B">
        <w:t>gency</w:t>
      </w:r>
      <w:r w:rsidR="00C40525">
        <w:t>’s</w:t>
      </w:r>
      <w:r w:rsidR="002D7376" w:rsidDel="002F4F6B">
        <w:t xml:space="preserve"> main office for violations cited at the operation</w:t>
      </w:r>
      <w:r w:rsidR="00752466">
        <w:t>’</w:t>
      </w:r>
      <w:r w:rsidR="002D7376" w:rsidDel="002F4F6B">
        <w:t>s branch offices.</w:t>
      </w:r>
    </w:p>
    <w:p w:rsidR="002D7376" w:rsidRDefault="00E20098" w:rsidP="00721153">
      <w:pPr>
        <w:pStyle w:val="bodytextcitationdfps"/>
      </w:pPr>
      <w:r>
        <w:t xml:space="preserve">Texas </w:t>
      </w:r>
      <w:r w:rsidR="002D7376">
        <w:t xml:space="preserve">Human Resources Code </w:t>
      </w:r>
      <w:hyperlink r:id="rId9" w:anchor="42.078" w:history="1">
        <w:r w:rsidR="002D7376" w:rsidRPr="008C143C">
          <w:rPr>
            <w:rStyle w:val="Hyperlink"/>
          </w:rPr>
          <w:t>§42.078(a)</w:t>
        </w:r>
      </w:hyperlink>
    </w:p>
    <w:p w:rsidR="002D7376" w:rsidRDefault="002D7376" w:rsidP="00721153">
      <w:pPr>
        <w:pStyle w:val="bodytextcitationdfps"/>
      </w:pPr>
      <w:r>
        <w:t xml:space="preserve">DFPS Rules, 40 TAC </w:t>
      </w:r>
      <w:hyperlink r:id="rId10" w:history="1">
        <w:r w:rsidRPr="008C143C">
          <w:rPr>
            <w:rStyle w:val="Hyperlink"/>
          </w:rPr>
          <w:t>§745.8603</w:t>
        </w:r>
      </w:hyperlink>
    </w:p>
    <w:p w:rsidR="00B31771" w:rsidRPr="00251461" w:rsidRDefault="00B31771" w:rsidP="00B31771">
      <w:pPr>
        <w:pStyle w:val="Heading4"/>
      </w:pPr>
      <w:bookmarkStart w:id="2" w:name="_Toc424886318"/>
      <w:bookmarkStart w:id="3" w:name="_Toc423430577"/>
      <w:r>
        <w:t xml:space="preserve">7511 </w:t>
      </w:r>
      <w:r w:rsidRPr="00251461">
        <w:t>Imposing a</w:t>
      </w:r>
      <w:r>
        <w:t>n Administrative</w:t>
      </w:r>
      <w:r w:rsidRPr="00251461">
        <w:t xml:space="preserve"> Penalty Before Taking a Corrective Action</w:t>
      </w:r>
      <w:bookmarkEnd w:id="2"/>
    </w:p>
    <w:bookmarkEnd w:id="3"/>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517AD1" w:rsidRDefault="002D7376" w:rsidP="008C143C">
      <w:pPr>
        <w:pStyle w:val="violettagdfps"/>
      </w:pPr>
      <w:r w:rsidRPr="00517AD1">
        <w:t xml:space="preserve">Policy </w:t>
      </w:r>
    </w:p>
    <w:p w:rsidR="00B31771" w:rsidRDefault="00B31771" w:rsidP="00B31771">
      <w:pPr>
        <w:pStyle w:val="bodytextdfps"/>
      </w:pPr>
      <w:r>
        <w:t xml:space="preserve">Licensing may impose a fine before taking non-monetary corrective action. This is done only when an operation or controlling person has violated high risk minimum standards or rules. </w:t>
      </w:r>
      <w:r w:rsidRPr="00977DE2">
        <w:t>These rules include, but are not limited to, standards and rules related to supervision, safety hazards, and background checks.</w:t>
      </w:r>
      <w:r>
        <w:t xml:space="preserve"> </w:t>
      </w:r>
    </w:p>
    <w:p w:rsidR="002D7376" w:rsidRDefault="00E20098" w:rsidP="008C143C">
      <w:pPr>
        <w:pStyle w:val="bodytextcitationdfps"/>
      </w:pPr>
      <w:r>
        <w:t xml:space="preserve">Texas Human Resources Code </w:t>
      </w:r>
      <w:hyperlink r:id="rId11" w:anchor="42.078" w:history="1">
        <w:r w:rsidR="008C143C" w:rsidRPr="008C143C">
          <w:rPr>
            <w:rStyle w:val="Hyperlink"/>
          </w:rPr>
          <w:t>§42.078(a-2)</w:t>
        </w:r>
      </w:hyperlink>
    </w:p>
    <w:p w:rsidR="002D7376" w:rsidRDefault="002D7376" w:rsidP="008C143C">
      <w:pPr>
        <w:pStyle w:val="bodytextdfps"/>
      </w:pPr>
      <w:r>
        <w:t>Also s</w:t>
      </w:r>
      <w:r w:rsidRPr="00DC2829">
        <w:t>ee</w:t>
      </w:r>
      <w:r>
        <w:t>:</w:t>
      </w:r>
    </w:p>
    <w:p w:rsidR="002D7376" w:rsidRPr="00DC2829" w:rsidRDefault="002D7376" w:rsidP="008C143C">
      <w:pPr>
        <w:pStyle w:val="list2dfps"/>
      </w:pPr>
      <w:r w:rsidRPr="00DC2829">
        <w:t>7</w:t>
      </w:r>
      <w:r w:rsidR="008C143C">
        <w:t>521 Single High Risk Violations</w:t>
      </w:r>
    </w:p>
    <w:p w:rsidR="002D7376" w:rsidRPr="00DC2829" w:rsidRDefault="002D7376" w:rsidP="008C143C">
      <w:pPr>
        <w:pStyle w:val="list2dfps"/>
      </w:pPr>
      <w:r w:rsidRPr="00DC2829">
        <w:t xml:space="preserve">7522 Repeated </w:t>
      </w:r>
      <w:r w:rsidR="008E1776">
        <w:t xml:space="preserve">High Risk </w:t>
      </w:r>
      <w:r w:rsidRPr="00DC2829">
        <w:t>Violations</w:t>
      </w:r>
    </w:p>
    <w:p w:rsidR="00B31771" w:rsidRPr="008E07FA" w:rsidRDefault="00B31771" w:rsidP="00B31771">
      <w:pPr>
        <w:pStyle w:val="Heading4"/>
      </w:pPr>
      <w:bookmarkStart w:id="4" w:name="_Toc424886319"/>
      <w:bookmarkStart w:id="5" w:name="_Toc423430578"/>
      <w:r w:rsidRPr="00D65BCC">
        <w:t>75</w:t>
      </w:r>
      <w:r>
        <w:t xml:space="preserve">12 </w:t>
      </w:r>
      <w:r w:rsidRPr="008E07FA">
        <w:t xml:space="preserve">Imposing an Administrative Penalty After </w:t>
      </w:r>
      <w:r>
        <w:t>Taking a Corrective Action</w:t>
      </w:r>
      <w:bookmarkEnd w:id="4"/>
      <w:r w:rsidRPr="008E07FA">
        <w:t xml:space="preserve"> </w:t>
      </w:r>
    </w:p>
    <w:bookmarkEnd w:id="5"/>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517AD1" w:rsidRDefault="002D7376" w:rsidP="008C143C">
      <w:pPr>
        <w:pStyle w:val="violettagdfps"/>
      </w:pPr>
      <w:r w:rsidRPr="00517AD1">
        <w:t xml:space="preserve">Policy </w:t>
      </w:r>
    </w:p>
    <w:p w:rsidR="002D7376" w:rsidRPr="00993E13" w:rsidRDefault="002D7376" w:rsidP="008C143C">
      <w:pPr>
        <w:pStyle w:val="bodytextdfps"/>
        <w:rPr>
          <w:color w:val="333333"/>
          <w:lang w:val="en"/>
        </w:rPr>
      </w:pPr>
      <w:r w:rsidRPr="00993E13">
        <w:t xml:space="preserve">Licensing must take a non-monetary corrective action before imposing </w:t>
      </w:r>
      <w:r w:rsidR="00F313D0">
        <w:t xml:space="preserve">a fine </w:t>
      </w:r>
      <w:r w:rsidRPr="00993E13">
        <w:t>against a</w:t>
      </w:r>
      <w:r>
        <w:t>n</w:t>
      </w:r>
      <w:r w:rsidRPr="00993E13">
        <w:t xml:space="preserve"> operation or a controlling person in situations </w:t>
      </w:r>
      <w:r w:rsidR="00F313D0">
        <w:t xml:space="preserve">in which </w:t>
      </w:r>
      <w:r w:rsidRPr="00993E13">
        <w:t>the operation</w:t>
      </w:r>
      <w:r w:rsidRPr="00993E13">
        <w:rPr>
          <w:color w:val="333333"/>
          <w:lang w:val="en"/>
        </w:rPr>
        <w:t>:</w:t>
      </w:r>
    </w:p>
    <w:p w:rsidR="002D7376" w:rsidRPr="006563F0" w:rsidRDefault="008C143C" w:rsidP="008C143C">
      <w:pPr>
        <w:pStyle w:val="list1dfps"/>
        <w:rPr>
          <w:lang w:val="en"/>
        </w:rPr>
      </w:pPr>
      <w:r>
        <w:rPr>
          <w:lang w:val="en"/>
        </w:rPr>
        <w:t>a.</w:t>
      </w:r>
      <w:r>
        <w:rPr>
          <w:lang w:val="en"/>
        </w:rPr>
        <w:tab/>
      </w:r>
      <w:r w:rsidR="002D7376" w:rsidRPr="006563F0">
        <w:rPr>
          <w:lang w:val="en"/>
        </w:rPr>
        <w:t xml:space="preserve">violates a term of a permit issued under HRC </w:t>
      </w:r>
      <w:hyperlink r:id="rId12" w:history="1">
        <w:r w:rsidR="002D7376" w:rsidRPr="006563F0">
          <w:rPr>
            <w:rStyle w:val="Hyperlink"/>
            <w:rFonts w:cs="Arial"/>
            <w:color w:val="006699"/>
            <w:lang w:val="en"/>
          </w:rPr>
          <w:t>Chapter 42</w:t>
        </w:r>
      </w:hyperlink>
      <w:r w:rsidR="002D7376" w:rsidRPr="006563F0">
        <w:rPr>
          <w:lang w:val="en"/>
        </w:rPr>
        <w:t>, or a rule or order adopted under that chapter;</w:t>
      </w:r>
    </w:p>
    <w:p w:rsidR="002D7376" w:rsidRPr="006563F0" w:rsidRDefault="008C143C" w:rsidP="008C143C">
      <w:pPr>
        <w:pStyle w:val="list1dfps"/>
        <w:rPr>
          <w:lang w:val="en"/>
        </w:rPr>
      </w:pPr>
      <w:r>
        <w:rPr>
          <w:lang w:val="en"/>
        </w:rPr>
        <w:t>b.</w:t>
      </w:r>
      <w:r>
        <w:rPr>
          <w:lang w:val="en"/>
        </w:rPr>
        <w:tab/>
      </w:r>
      <w:r w:rsidR="002D7376" w:rsidRPr="006563F0">
        <w:rPr>
          <w:lang w:val="en"/>
        </w:rPr>
        <w:t>makes a statement about a material fact that the operation or person knows or should know is false:</w:t>
      </w:r>
    </w:p>
    <w:p w:rsidR="002D7376" w:rsidRPr="006563F0" w:rsidRDefault="008C143C" w:rsidP="008C143C">
      <w:pPr>
        <w:pStyle w:val="list2dfps"/>
        <w:rPr>
          <w:lang w:val="en"/>
        </w:rPr>
      </w:pPr>
      <w:r w:rsidRPr="008C143C">
        <w:rPr>
          <w:lang w:val="en"/>
        </w:rPr>
        <w:t xml:space="preserve">  •</w:t>
      </w:r>
      <w:r w:rsidRPr="008C143C">
        <w:rPr>
          <w:lang w:val="en"/>
        </w:rPr>
        <w:tab/>
      </w:r>
      <w:r w:rsidR="002D7376" w:rsidRPr="006563F0">
        <w:rPr>
          <w:lang w:val="en"/>
        </w:rPr>
        <w:t>on an application for the issuance of a permit or an attachment to the application, or</w:t>
      </w:r>
    </w:p>
    <w:p w:rsidR="002D7376" w:rsidRPr="006563F0" w:rsidRDefault="008C143C" w:rsidP="008C143C">
      <w:pPr>
        <w:pStyle w:val="list2dfps"/>
        <w:rPr>
          <w:lang w:val="en"/>
        </w:rPr>
      </w:pPr>
      <w:r w:rsidRPr="008C143C">
        <w:rPr>
          <w:lang w:val="en"/>
        </w:rPr>
        <w:t xml:space="preserve">  •</w:t>
      </w:r>
      <w:r w:rsidRPr="008C143C">
        <w:rPr>
          <w:lang w:val="en"/>
        </w:rPr>
        <w:tab/>
      </w:r>
      <w:r w:rsidR="002D7376" w:rsidRPr="006563F0">
        <w:rPr>
          <w:lang w:val="en"/>
        </w:rPr>
        <w:t>in response to a matter under investigation;</w:t>
      </w:r>
    </w:p>
    <w:p w:rsidR="002D7376" w:rsidRPr="006563F0" w:rsidRDefault="008C143C" w:rsidP="008C143C">
      <w:pPr>
        <w:pStyle w:val="list1dfps"/>
        <w:rPr>
          <w:lang w:val="en"/>
        </w:rPr>
      </w:pPr>
      <w:r>
        <w:rPr>
          <w:lang w:val="en"/>
        </w:rPr>
        <w:lastRenderedPageBreak/>
        <w:t>c.</w:t>
      </w:r>
      <w:r>
        <w:rPr>
          <w:lang w:val="en"/>
        </w:rPr>
        <w:tab/>
      </w:r>
      <w:r w:rsidR="002D7376" w:rsidRPr="006563F0">
        <w:rPr>
          <w:lang w:val="en"/>
        </w:rPr>
        <w:t xml:space="preserve">refuses to allow an inspector to inspect: </w:t>
      </w:r>
    </w:p>
    <w:p w:rsidR="002D7376" w:rsidRPr="006563F0" w:rsidRDefault="008C143C" w:rsidP="008C143C">
      <w:pPr>
        <w:pStyle w:val="list2dfps"/>
        <w:rPr>
          <w:lang w:val="en"/>
        </w:rPr>
      </w:pPr>
      <w:r w:rsidRPr="008C143C">
        <w:rPr>
          <w:lang w:val="en"/>
        </w:rPr>
        <w:t xml:space="preserve">  •</w:t>
      </w:r>
      <w:r w:rsidRPr="008C143C">
        <w:rPr>
          <w:lang w:val="en"/>
        </w:rPr>
        <w:tab/>
      </w:r>
      <w:r w:rsidR="002D7376" w:rsidRPr="006563F0">
        <w:rPr>
          <w:lang w:val="en"/>
        </w:rPr>
        <w:t>a book, record, or file required to be maintained by the operation, or</w:t>
      </w:r>
    </w:p>
    <w:p w:rsidR="002D7376" w:rsidRPr="006563F0" w:rsidRDefault="008C143C" w:rsidP="008C143C">
      <w:pPr>
        <w:pStyle w:val="list2dfps"/>
        <w:rPr>
          <w:lang w:val="en"/>
        </w:rPr>
      </w:pPr>
      <w:r w:rsidRPr="008C143C">
        <w:rPr>
          <w:lang w:val="en"/>
        </w:rPr>
        <w:t xml:space="preserve">  •</w:t>
      </w:r>
      <w:r w:rsidRPr="008C143C">
        <w:rPr>
          <w:lang w:val="en"/>
        </w:rPr>
        <w:tab/>
      </w:r>
      <w:r w:rsidR="002D7376" w:rsidRPr="006563F0">
        <w:rPr>
          <w:lang w:val="en"/>
        </w:rPr>
        <w:t xml:space="preserve">any part of the premises of the operation; </w:t>
      </w:r>
    </w:p>
    <w:p w:rsidR="002D7376" w:rsidRPr="006563F0" w:rsidRDefault="008C143C" w:rsidP="008C143C">
      <w:pPr>
        <w:pStyle w:val="list1dfps"/>
        <w:rPr>
          <w:lang w:val="en"/>
        </w:rPr>
      </w:pPr>
      <w:r>
        <w:rPr>
          <w:lang w:val="en"/>
        </w:rPr>
        <w:t>d.</w:t>
      </w:r>
      <w:r>
        <w:rPr>
          <w:lang w:val="en"/>
        </w:rPr>
        <w:tab/>
      </w:r>
      <w:r w:rsidR="002D7376" w:rsidRPr="006563F0">
        <w:rPr>
          <w:lang w:val="en"/>
        </w:rPr>
        <w:t xml:space="preserve">purposefully interferes with the work of an inspector or the enforcement of HRC </w:t>
      </w:r>
      <w:hyperlink r:id="rId13" w:history="1">
        <w:r w:rsidR="002D7376" w:rsidRPr="006563F0">
          <w:rPr>
            <w:rStyle w:val="Hyperlink"/>
            <w:rFonts w:cs="Arial"/>
            <w:color w:val="006699"/>
            <w:lang w:val="en"/>
          </w:rPr>
          <w:t>Chapter 42</w:t>
        </w:r>
      </w:hyperlink>
      <w:r w:rsidR="002D7376" w:rsidRPr="006563F0">
        <w:rPr>
          <w:lang w:val="en"/>
        </w:rPr>
        <w:t xml:space="preserve">; </w:t>
      </w:r>
    </w:p>
    <w:p w:rsidR="002D7376" w:rsidRPr="006563F0" w:rsidRDefault="008C143C" w:rsidP="008C143C">
      <w:pPr>
        <w:pStyle w:val="list1dfps"/>
        <w:rPr>
          <w:lang w:val="en"/>
        </w:rPr>
      </w:pPr>
      <w:r>
        <w:rPr>
          <w:lang w:val="en"/>
        </w:rPr>
        <w:t>e.</w:t>
      </w:r>
      <w:r>
        <w:rPr>
          <w:lang w:val="en"/>
        </w:rPr>
        <w:tab/>
      </w:r>
      <w:r w:rsidR="002D7376" w:rsidRPr="006563F0">
        <w:rPr>
          <w:lang w:val="en"/>
        </w:rPr>
        <w:t xml:space="preserve">fails to pay a penalty assessed under HRC Chapter 42 on or before the date the penalty is due, as determined under HRC </w:t>
      </w:r>
      <w:hyperlink r:id="rId14" w:anchor="42.078" w:history="1">
        <w:r w:rsidR="002D7376" w:rsidRPr="006563F0">
          <w:rPr>
            <w:rStyle w:val="Hyperlink"/>
            <w:rFonts w:cs="Arial"/>
            <w:color w:val="006699"/>
            <w:lang w:val="en"/>
          </w:rPr>
          <w:t>§42.078</w:t>
        </w:r>
      </w:hyperlink>
      <w:r w:rsidR="002D7376" w:rsidRPr="006563F0">
        <w:rPr>
          <w:lang w:val="en"/>
        </w:rPr>
        <w:t xml:space="preserve">; </w:t>
      </w:r>
    </w:p>
    <w:p w:rsidR="002D7376" w:rsidRPr="006563F0" w:rsidRDefault="008C143C" w:rsidP="008C143C">
      <w:pPr>
        <w:pStyle w:val="list1dfps"/>
        <w:rPr>
          <w:lang w:val="en"/>
        </w:rPr>
      </w:pPr>
      <w:r>
        <w:rPr>
          <w:lang w:val="en"/>
        </w:rPr>
        <w:t>f.</w:t>
      </w:r>
      <w:r>
        <w:rPr>
          <w:lang w:val="en"/>
        </w:rPr>
        <w:tab/>
      </w:r>
      <w:r w:rsidR="002D7376" w:rsidRPr="006563F0">
        <w:rPr>
          <w:lang w:val="en"/>
        </w:rPr>
        <w:t>commits repeated deficiencies that present low to medium risk to children; or</w:t>
      </w:r>
    </w:p>
    <w:p w:rsidR="002D7376" w:rsidRPr="006563F0" w:rsidRDefault="008C143C" w:rsidP="008C143C">
      <w:pPr>
        <w:pStyle w:val="list1dfps"/>
        <w:rPr>
          <w:lang w:val="en"/>
        </w:rPr>
      </w:pPr>
      <w:r>
        <w:rPr>
          <w:lang w:val="en"/>
        </w:rPr>
        <w:t>g.</w:t>
      </w:r>
      <w:r>
        <w:rPr>
          <w:lang w:val="en"/>
        </w:rPr>
        <w:tab/>
      </w:r>
      <w:r w:rsidR="002D7376" w:rsidRPr="006563F0">
        <w:rPr>
          <w:lang w:val="en"/>
        </w:rPr>
        <w:t>fails to comply with any evaluation or probation plan after time limits for correction have expired.</w:t>
      </w:r>
    </w:p>
    <w:p w:rsidR="002D7376" w:rsidRDefault="00E20098" w:rsidP="008C143C">
      <w:pPr>
        <w:pStyle w:val="bodytextcitationdfps"/>
      </w:pPr>
      <w:r>
        <w:t xml:space="preserve">Texas Human Resources Code </w:t>
      </w:r>
      <w:hyperlink r:id="rId15" w:anchor="42.078" w:history="1">
        <w:r w:rsidR="002D7376" w:rsidRPr="008C143C">
          <w:rPr>
            <w:rStyle w:val="Hyperlink"/>
          </w:rPr>
          <w:t>§42.078(a)(1)-(5)</w:t>
        </w:r>
      </w:hyperlink>
    </w:p>
    <w:p w:rsidR="002D7376" w:rsidRPr="006563F0" w:rsidRDefault="002D7376" w:rsidP="008C143C">
      <w:pPr>
        <w:pStyle w:val="bodytextcitationdfps"/>
        <w:rPr>
          <w:b/>
          <w:color w:val="7030A0"/>
        </w:rPr>
      </w:pPr>
      <w:r>
        <w:t xml:space="preserve">DFPS Rules, 40 </w:t>
      </w:r>
      <w:r w:rsidRPr="006563F0">
        <w:t>TAC §§</w:t>
      </w:r>
      <w:hyperlink r:id="rId16" w:history="1">
        <w:r w:rsidRPr="008C143C">
          <w:rPr>
            <w:rStyle w:val="Hyperlink"/>
          </w:rPr>
          <w:t>745.8603</w:t>
        </w:r>
      </w:hyperlink>
      <w:r w:rsidR="008C143C">
        <w:t>,</w:t>
      </w:r>
      <w:r w:rsidRPr="006563F0">
        <w:t xml:space="preserve"> </w:t>
      </w:r>
      <w:hyperlink r:id="rId17" w:history="1">
        <w:r w:rsidRPr="008C143C">
          <w:rPr>
            <w:rStyle w:val="Hyperlink"/>
          </w:rPr>
          <w:t>745.8605</w:t>
        </w:r>
      </w:hyperlink>
      <w:r w:rsidRPr="006563F0">
        <w:t xml:space="preserve">, </w:t>
      </w:r>
      <w:hyperlink r:id="rId18" w:history="1">
        <w:r w:rsidRPr="008C143C">
          <w:rPr>
            <w:rStyle w:val="Hyperlink"/>
          </w:rPr>
          <w:t>745.8711</w:t>
        </w:r>
      </w:hyperlink>
      <w:r>
        <w:t>,</w:t>
      </w:r>
      <w:hyperlink r:id="rId19" w:history="1">
        <w:r w:rsidRPr="008C143C">
          <w:rPr>
            <w:rStyle w:val="Hyperlink"/>
          </w:rPr>
          <w:t xml:space="preserve"> 745.8715</w:t>
        </w:r>
      </w:hyperlink>
    </w:p>
    <w:p w:rsidR="002D7376" w:rsidRPr="00333AB5" w:rsidRDefault="002D7376" w:rsidP="008C143C">
      <w:pPr>
        <w:pStyle w:val="Heading3"/>
      </w:pPr>
      <w:bookmarkStart w:id="6" w:name="_Toc423430579"/>
      <w:bookmarkStart w:id="7" w:name="_Toc424886320"/>
      <w:r>
        <w:t>7520 Assessing the Need for an Administrative Penalty</w:t>
      </w:r>
      <w:bookmarkEnd w:id="6"/>
      <w:bookmarkEnd w:id="7"/>
      <w:r>
        <w:t xml:space="preserve"> </w:t>
      </w:r>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Default="002D7376" w:rsidP="008C143C">
      <w:pPr>
        <w:pStyle w:val="violettagdfps"/>
      </w:pPr>
      <w:r w:rsidRPr="00D65BCC">
        <w:t>Policy</w:t>
      </w:r>
    </w:p>
    <w:p w:rsidR="002D7376" w:rsidRDefault="002D7376" w:rsidP="008C143C">
      <w:pPr>
        <w:pStyle w:val="bodytextdfps"/>
      </w:pPr>
      <w:r>
        <w:t xml:space="preserve">To determine whether an administrative penalty should be recommended, staff consider the following: </w:t>
      </w:r>
    </w:p>
    <w:p w:rsidR="002D7376" w:rsidRDefault="008C143C" w:rsidP="008C143C">
      <w:pPr>
        <w:pStyle w:val="list1dfps"/>
      </w:pPr>
      <w:r>
        <w:t>a.</w:t>
      </w:r>
      <w:r>
        <w:tab/>
      </w:r>
      <w:r w:rsidR="002D7376">
        <w:t xml:space="preserve">whether corrective action is more appropriate </w:t>
      </w:r>
      <w:r w:rsidR="00902B23">
        <w:t>(s</w:t>
      </w:r>
      <w:r w:rsidR="002D7376">
        <w:t xml:space="preserve">ee </w:t>
      </w:r>
      <w:hyperlink r:id="rId20" w:anchor="LPPH_7400" w:history="1">
        <w:r w:rsidR="002D7376" w:rsidRPr="008C143C">
          <w:rPr>
            <w:rStyle w:val="Hyperlink"/>
          </w:rPr>
          <w:t>7400</w:t>
        </w:r>
      </w:hyperlink>
      <w:r w:rsidR="002D7376">
        <w:t xml:space="preserve"> Evaluation and Probation</w:t>
      </w:r>
      <w:r w:rsidR="00902B23">
        <w:t>)</w:t>
      </w:r>
      <w:r w:rsidR="002D7376">
        <w:t xml:space="preserve">; </w:t>
      </w:r>
    </w:p>
    <w:p w:rsidR="002D7376" w:rsidRDefault="008C143C" w:rsidP="008C143C">
      <w:pPr>
        <w:pStyle w:val="list1dfps"/>
      </w:pPr>
      <w:r>
        <w:t>b.</w:t>
      </w:r>
      <w:r>
        <w:tab/>
      </w:r>
      <w:r w:rsidR="00902B23">
        <w:t xml:space="preserve">whether </w:t>
      </w:r>
      <w:r w:rsidR="002D7376">
        <w:t xml:space="preserve">the operation or controlling person has </w:t>
      </w:r>
      <w:r w:rsidR="00902B23">
        <w:t xml:space="preserve">made any effort </w:t>
      </w:r>
      <w:r w:rsidR="002D7376">
        <w:t>to come into compliance;</w:t>
      </w:r>
    </w:p>
    <w:p w:rsidR="0021427E" w:rsidRDefault="0021427E" w:rsidP="0021427E">
      <w:pPr>
        <w:pStyle w:val="list1dfps"/>
      </w:pPr>
      <w:r>
        <w:t>c.</w:t>
      </w:r>
      <w:r>
        <w:tab/>
        <w:t>whether an operation has been cited for the same violation within the past six months;</w:t>
      </w:r>
    </w:p>
    <w:p w:rsidR="002D7376" w:rsidRDefault="0021427E" w:rsidP="008C143C">
      <w:pPr>
        <w:pStyle w:val="list1dfps"/>
      </w:pPr>
      <w:r>
        <w:t>d</w:t>
      </w:r>
      <w:r w:rsidR="008C143C">
        <w:t>.</w:t>
      </w:r>
      <w:r w:rsidR="008C143C">
        <w:tab/>
      </w:r>
      <w:r w:rsidR="002D7376">
        <w:t xml:space="preserve">whether </w:t>
      </w:r>
      <w:r w:rsidR="00902B23">
        <w:t xml:space="preserve">it has been documented that </w:t>
      </w:r>
      <w:r w:rsidR="002D7376">
        <w:t xml:space="preserve">the operation has been advised that another violation </w:t>
      </w:r>
      <w:r>
        <w:t xml:space="preserve">of </w:t>
      </w:r>
      <w:r w:rsidR="002D7376">
        <w:t xml:space="preserve">the </w:t>
      </w:r>
      <w:r>
        <w:t xml:space="preserve">high risk </w:t>
      </w:r>
      <w:r w:rsidR="002D7376">
        <w:t>minimum standard</w:t>
      </w:r>
      <w:r w:rsidR="0075666D">
        <w:t xml:space="preserve"> or rule</w:t>
      </w:r>
      <w:r w:rsidR="002D7376">
        <w:t xml:space="preserve"> </w:t>
      </w:r>
      <w:r>
        <w:t xml:space="preserve">previously cited </w:t>
      </w:r>
      <w:r w:rsidR="002D7376">
        <w:t xml:space="preserve">could result in an administrative penalty; </w:t>
      </w:r>
      <w:r>
        <w:t>and</w:t>
      </w:r>
    </w:p>
    <w:p w:rsidR="002D7376" w:rsidRDefault="0021427E" w:rsidP="008C143C">
      <w:pPr>
        <w:pStyle w:val="list1dfps"/>
      </w:pPr>
      <w:r>
        <w:t>e</w:t>
      </w:r>
      <w:r w:rsidR="008C143C">
        <w:t>.</w:t>
      </w:r>
      <w:r w:rsidR="008C143C">
        <w:tab/>
      </w:r>
      <w:r w:rsidR="002D7376">
        <w:t xml:space="preserve">the level of risk posed to children in care </w:t>
      </w:r>
      <w:r>
        <w:t xml:space="preserve">because of </w:t>
      </w:r>
      <w:r w:rsidR="002D7376">
        <w:t>the violation</w:t>
      </w:r>
      <w:r>
        <w:t>.</w:t>
      </w:r>
    </w:p>
    <w:p w:rsidR="002D7376" w:rsidRPr="004E03F2" w:rsidRDefault="002D7376" w:rsidP="00446215">
      <w:pPr>
        <w:pStyle w:val="Heading4"/>
      </w:pPr>
      <w:bookmarkStart w:id="8" w:name="_Toc423430580"/>
      <w:bookmarkStart w:id="9" w:name="_Toc424886321"/>
      <w:r w:rsidRPr="004E03F2">
        <w:t>75</w:t>
      </w:r>
      <w:r>
        <w:t>2</w:t>
      </w:r>
      <w:r w:rsidRPr="004E03F2">
        <w:t xml:space="preserve">1 </w:t>
      </w:r>
      <w:r w:rsidR="00902B23">
        <w:t xml:space="preserve">A </w:t>
      </w:r>
      <w:r w:rsidRPr="004E03F2">
        <w:t>Single High</w:t>
      </w:r>
      <w:r>
        <w:t xml:space="preserve"> Risk Violation</w:t>
      </w:r>
      <w:bookmarkEnd w:id="8"/>
      <w:bookmarkEnd w:id="9"/>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CC73BF" w:rsidRDefault="002D7376" w:rsidP="00446215">
      <w:pPr>
        <w:pStyle w:val="violettagdfps"/>
      </w:pPr>
      <w:r w:rsidRPr="00CC73BF">
        <w:t>Procedure</w:t>
      </w:r>
    </w:p>
    <w:p w:rsidR="002D7376" w:rsidRDefault="002D7376" w:rsidP="00446215">
      <w:pPr>
        <w:pStyle w:val="bodytextdfps"/>
      </w:pPr>
      <w:r>
        <w:t xml:space="preserve">Licensing staff consider recommending an administrative penalty when an operation or controlling person has a single violation of a high risk minimum standard or administrative rule. </w:t>
      </w:r>
    </w:p>
    <w:p w:rsidR="002D7376" w:rsidRDefault="002D7376" w:rsidP="00446215">
      <w:pPr>
        <w:pStyle w:val="Heading5"/>
      </w:pPr>
      <w:bookmarkStart w:id="10" w:name="_Toc423430581"/>
      <w:bookmarkStart w:id="11" w:name="_Toc424886322"/>
      <w:r>
        <w:lastRenderedPageBreak/>
        <w:t>75</w:t>
      </w:r>
      <w:r w:rsidRPr="0012399B">
        <w:t>21</w:t>
      </w:r>
      <w:r>
        <w:t xml:space="preserve">.1 </w:t>
      </w:r>
      <w:r w:rsidR="00857516">
        <w:t xml:space="preserve">A </w:t>
      </w:r>
      <w:r w:rsidRPr="00AA627A">
        <w:t>Single High Risk</w:t>
      </w:r>
      <w:r>
        <w:t xml:space="preserve"> </w:t>
      </w:r>
      <w:r w:rsidRPr="00AA627A">
        <w:t xml:space="preserve">Violation </w:t>
      </w:r>
      <w:r>
        <w:t>of Background Check Requirements</w:t>
      </w:r>
      <w:bookmarkEnd w:id="10"/>
      <w:bookmarkEnd w:id="11"/>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Default="002D7376" w:rsidP="00446215">
      <w:pPr>
        <w:pStyle w:val="violettagdfps"/>
      </w:pPr>
      <w:r w:rsidRPr="00D65BCC">
        <w:t>Policy</w:t>
      </w:r>
    </w:p>
    <w:p w:rsidR="002D7376" w:rsidRDefault="002D7376" w:rsidP="00446215">
      <w:pPr>
        <w:pStyle w:val="bodytextdfps"/>
      </w:pPr>
      <w:r>
        <w:t>Licensing staff consider recommending an administrative penalty for a single violation of a minimum standard or rule for the following background check requirements:</w:t>
      </w:r>
    </w:p>
    <w:p w:rsidR="002D7376" w:rsidRPr="00AA627A" w:rsidRDefault="00446215" w:rsidP="00446215">
      <w:pPr>
        <w:pStyle w:val="list1dfps"/>
      </w:pPr>
      <w:r>
        <w:t>a.</w:t>
      </w:r>
      <w:r>
        <w:tab/>
      </w:r>
      <w:r w:rsidR="002D7376" w:rsidRPr="00AA627A">
        <w:t>knowingly allowing a person to be present in the operation before receiving the results of the person</w:t>
      </w:r>
      <w:r w:rsidR="00752466">
        <w:t>’</w:t>
      </w:r>
      <w:r w:rsidR="002D7376" w:rsidRPr="00AA627A">
        <w:t>s background check;</w:t>
      </w:r>
    </w:p>
    <w:p w:rsidR="002D7376" w:rsidRPr="00AA627A" w:rsidRDefault="00446215" w:rsidP="00446215">
      <w:pPr>
        <w:pStyle w:val="list1dfps"/>
      </w:pPr>
      <w:r>
        <w:t>b.</w:t>
      </w:r>
      <w:r>
        <w:tab/>
      </w:r>
      <w:r w:rsidR="002D7376" w:rsidRPr="00AA627A">
        <w:t>knowingly allowing a person to be present in the operation after receiving the results of the person</w:t>
      </w:r>
      <w:r w:rsidR="00752466">
        <w:t>’</w:t>
      </w:r>
      <w:r w:rsidR="002D7376" w:rsidRPr="00AA627A">
        <w:t xml:space="preserve">s background check, if the results contain criminal history or central registry findings that preclude the person from being present in the operation; or </w:t>
      </w:r>
    </w:p>
    <w:p w:rsidR="002D7376" w:rsidRDefault="00446215" w:rsidP="00446215">
      <w:pPr>
        <w:pStyle w:val="list1dfps"/>
      </w:pPr>
      <w:r>
        <w:t>c.</w:t>
      </w:r>
      <w:r>
        <w:tab/>
      </w:r>
      <w:r w:rsidR="002D7376" w:rsidRPr="00AA627A">
        <w:t>violating a condition or restriction placed by Licensing on a person</w:t>
      </w:r>
      <w:r w:rsidR="00752466">
        <w:t>’</w:t>
      </w:r>
      <w:r w:rsidR="002D7376" w:rsidRPr="00AA627A">
        <w:t xml:space="preserve">s presence at the operation as part of a pending or approved risk evaluation.  </w:t>
      </w:r>
    </w:p>
    <w:p w:rsidR="002D7376" w:rsidRDefault="002D7376" w:rsidP="00446215">
      <w:pPr>
        <w:pStyle w:val="bodytextcitationdfps"/>
      </w:pPr>
      <w:r>
        <w:t>DFPS Rules, 40 TAC §§</w:t>
      </w:r>
      <w:hyperlink r:id="rId21" w:history="1">
        <w:r w:rsidRPr="00FF5420">
          <w:rPr>
            <w:rStyle w:val="Hyperlink"/>
          </w:rPr>
          <w:t>745.626</w:t>
        </w:r>
      </w:hyperlink>
      <w:r>
        <w:t xml:space="preserve">, </w:t>
      </w:r>
      <w:hyperlink r:id="rId22" w:history="1">
        <w:r w:rsidRPr="00FF5420">
          <w:rPr>
            <w:rStyle w:val="Hyperlink"/>
          </w:rPr>
          <w:t>745.651</w:t>
        </w:r>
      </w:hyperlink>
      <w:r>
        <w:t xml:space="preserve">, </w:t>
      </w:r>
      <w:hyperlink r:id="rId23" w:history="1">
        <w:r w:rsidRPr="00FF5420">
          <w:rPr>
            <w:rStyle w:val="Hyperlink"/>
          </w:rPr>
          <w:t>745.656</w:t>
        </w:r>
      </w:hyperlink>
      <w:r>
        <w:t xml:space="preserve">, </w:t>
      </w:r>
      <w:hyperlink r:id="rId24" w:history="1">
        <w:r w:rsidRPr="00FF5420">
          <w:rPr>
            <w:rStyle w:val="Hyperlink"/>
          </w:rPr>
          <w:t>745.657</w:t>
        </w:r>
      </w:hyperlink>
      <w:r>
        <w:t xml:space="preserve">, </w:t>
      </w:r>
      <w:hyperlink r:id="rId25" w:history="1">
        <w:r w:rsidRPr="00FF5420">
          <w:rPr>
            <w:rStyle w:val="Hyperlink"/>
          </w:rPr>
          <w:t>745.693</w:t>
        </w:r>
      </w:hyperlink>
      <w:r>
        <w:t xml:space="preserve">, </w:t>
      </w:r>
      <w:hyperlink r:id="rId26" w:history="1">
        <w:r w:rsidRPr="00FF5420">
          <w:rPr>
            <w:rStyle w:val="Hyperlink"/>
          </w:rPr>
          <w:t>745.701</w:t>
        </w:r>
      </w:hyperlink>
      <w:r>
        <w:t xml:space="preserve">, </w:t>
      </w:r>
      <w:hyperlink r:id="rId27" w:history="1">
        <w:r w:rsidRPr="00FF5420">
          <w:rPr>
            <w:rStyle w:val="Hyperlink"/>
          </w:rPr>
          <w:t>745.8713</w:t>
        </w:r>
      </w:hyperlink>
    </w:p>
    <w:p w:rsidR="002D7376" w:rsidRDefault="002D7376" w:rsidP="00FF5420">
      <w:pPr>
        <w:pStyle w:val="bodytextdfps"/>
      </w:pPr>
      <w:r>
        <w:t>Also s</w:t>
      </w:r>
      <w:r w:rsidRPr="007E7B14">
        <w:t>ee</w:t>
      </w:r>
      <w:r>
        <w:t>:</w:t>
      </w:r>
    </w:p>
    <w:p w:rsidR="002D7376" w:rsidRDefault="002D7376" w:rsidP="00FF5420">
      <w:pPr>
        <w:pStyle w:val="list2dfps"/>
      </w:pPr>
      <w:r w:rsidRPr="001C7659">
        <w:t xml:space="preserve">Protocol for Citing and Recommending Administrative Penalties for </w:t>
      </w:r>
      <w:r w:rsidR="00962F30" w:rsidRPr="001C7659">
        <w:t>Single High Risk Deficiencies</w:t>
      </w:r>
    </w:p>
    <w:p w:rsidR="002D7376" w:rsidRPr="00AA627A" w:rsidRDefault="002D7376" w:rsidP="00713930">
      <w:pPr>
        <w:pStyle w:val="Heading4"/>
      </w:pPr>
      <w:bookmarkStart w:id="12" w:name="_Toc423430582"/>
      <w:bookmarkStart w:id="13" w:name="_Toc424886323"/>
      <w:r>
        <w:t xml:space="preserve">7522 </w:t>
      </w:r>
      <w:r w:rsidRPr="00AA627A">
        <w:t xml:space="preserve">Repeated </w:t>
      </w:r>
      <w:r>
        <w:t xml:space="preserve">High Risk </w:t>
      </w:r>
      <w:r w:rsidRPr="00AA627A">
        <w:t>Violation</w:t>
      </w:r>
      <w:r w:rsidRPr="00ED48DC">
        <w:t>s</w:t>
      </w:r>
      <w:bookmarkEnd w:id="12"/>
      <w:bookmarkEnd w:id="13"/>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517AD1" w:rsidRDefault="002D7376" w:rsidP="00713930">
      <w:pPr>
        <w:pStyle w:val="violettagdfps"/>
      </w:pPr>
      <w:r>
        <w:t>Procedure</w:t>
      </w:r>
    </w:p>
    <w:p w:rsidR="002D7376" w:rsidRDefault="002D7376" w:rsidP="00713930">
      <w:pPr>
        <w:pStyle w:val="bodytextdfps"/>
      </w:pPr>
      <w:r w:rsidRPr="00804D47">
        <w:t xml:space="preserve">Licensing staff </w:t>
      </w:r>
      <w:r>
        <w:t>consider imposing an</w:t>
      </w:r>
      <w:r w:rsidRPr="00804D47">
        <w:t xml:space="preserve"> administrative penalt</w:t>
      </w:r>
      <w:r>
        <w:t>y</w:t>
      </w:r>
      <w:r w:rsidRPr="00804D47">
        <w:t xml:space="preserve"> when a</w:t>
      </w:r>
      <w:r>
        <w:t xml:space="preserve">n </w:t>
      </w:r>
      <w:r w:rsidRPr="00804D47">
        <w:t>operation</w:t>
      </w:r>
      <w:r>
        <w:t xml:space="preserve"> or </w:t>
      </w:r>
      <w:r w:rsidRPr="00682D33">
        <w:t>a controlling</w:t>
      </w:r>
      <w:r>
        <w:t xml:space="preserve"> person </w:t>
      </w:r>
      <w:r w:rsidRPr="00804D47">
        <w:t>has repeated violations of the same</w:t>
      </w:r>
      <w:r>
        <w:t xml:space="preserve"> high risk </w:t>
      </w:r>
      <w:r w:rsidRPr="00804D47">
        <w:t xml:space="preserve">minimum standard </w:t>
      </w:r>
      <w:r>
        <w:t xml:space="preserve">or </w:t>
      </w:r>
      <w:r w:rsidR="00DB2033">
        <w:t xml:space="preserve">administrative </w:t>
      </w:r>
      <w:r>
        <w:t xml:space="preserve">rule </w:t>
      </w:r>
      <w:r w:rsidR="00A1181C">
        <w:t xml:space="preserve">during </w:t>
      </w:r>
      <w:r w:rsidRPr="00804D47">
        <w:t>a</w:t>
      </w:r>
      <w:r w:rsidR="00A1181C">
        <w:t>ny</w:t>
      </w:r>
      <w:r w:rsidRPr="00804D47">
        <w:t xml:space="preserve"> </w:t>
      </w:r>
      <w:r w:rsidR="002E72CA">
        <w:t xml:space="preserve">six </w:t>
      </w:r>
      <w:r w:rsidRPr="00804D47">
        <w:t xml:space="preserve">month period. </w:t>
      </w:r>
    </w:p>
    <w:p w:rsidR="002D7376" w:rsidRPr="00D65BCC" w:rsidRDefault="002D7376" w:rsidP="00713930">
      <w:pPr>
        <w:pStyle w:val="Heading5"/>
      </w:pPr>
      <w:bookmarkStart w:id="14" w:name="_Toc423430583"/>
      <w:bookmarkStart w:id="15" w:name="_Toc424886324"/>
      <w:r w:rsidRPr="0012399B">
        <w:t>75</w:t>
      </w:r>
      <w:r>
        <w:t>2</w:t>
      </w:r>
      <w:r w:rsidRPr="0012399B">
        <w:t xml:space="preserve">2.1 </w:t>
      </w:r>
      <w:r w:rsidRPr="00D65BCC">
        <w:t xml:space="preserve">Repeated Violations of Background Check </w:t>
      </w:r>
      <w:r>
        <w:t>Requirements</w:t>
      </w:r>
      <w:bookmarkEnd w:id="14"/>
      <w:bookmarkEnd w:id="15"/>
      <w:r>
        <w:t xml:space="preserve"> </w:t>
      </w:r>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Default="002D7376" w:rsidP="00713930">
      <w:pPr>
        <w:pStyle w:val="violettagdfps"/>
      </w:pPr>
      <w:r>
        <w:t>Procedure</w:t>
      </w:r>
    </w:p>
    <w:p w:rsidR="002D7376" w:rsidRDefault="002D7376" w:rsidP="00713930">
      <w:pPr>
        <w:pStyle w:val="bodytextdfps"/>
      </w:pPr>
      <w:r>
        <w:t>Licensing staff consider imposing an a</w:t>
      </w:r>
      <w:r w:rsidRPr="00804D47">
        <w:t>dministrative penalt</w:t>
      </w:r>
      <w:r>
        <w:t>y</w:t>
      </w:r>
      <w:r w:rsidRPr="00804D47">
        <w:t xml:space="preserve"> </w:t>
      </w:r>
      <w:r>
        <w:t>when</w:t>
      </w:r>
      <w:r w:rsidRPr="00804D47">
        <w:t xml:space="preserve"> an </w:t>
      </w:r>
      <w:r w:rsidRPr="00DB6806">
        <w:t xml:space="preserve">operation </w:t>
      </w:r>
      <w:r>
        <w:t xml:space="preserve">or controlling person has demonstrated a pattern of noncompliance (two or more violations </w:t>
      </w:r>
      <w:r w:rsidR="00A1181C">
        <w:t xml:space="preserve">during </w:t>
      </w:r>
      <w:r>
        <w:t>a</w:t>
      </w:r>
      <w:r w:rsidR="00A1181C">
        <w:t>ny</w:t>
      </w:r>
      <w:r>
        <w:t xml:space="preserve"> six</w:t>
      </w:r>
      <w:r w:rsidR="002E72CA">
        <w:t xml:space="preserve"> </w:t>
      </w:r>
      <w:r>
        <w:t>month period</w:t>
      </w:r>
      <w:r w:rsidR="002E72CA">
        <w:t>)</w:t>
      </w:r>
      <w:r>
        <w:t xml:space="preserve"> with the following background check requirements</w:t>
      </w:r>
      <w:r w:rsidRPr="00DB6806">
        <w:t>:</w:t>
      </w:r>
    </w:p>
    <w:p w:rsidR="002D7376" w:rsidRPr="00804D47" w:rsidRDefault="00713930" w:rsidP="00713930">
      <w:pPr>
        <w:pStyle w:val="list1dfps"/>
      </w:pPr>
      <w:r>
        <w:t xml:space="preserve">  •</w:t>
      </w:r>
      <w:r>
        <w:tab/>
      </w:r>
      <w:r w:rsidR="002D7376">
        <w:t>timely submission</w:t>
      </w:r>
      <w:r w:rsidR="002D7376" w:rsidRPr="00804D47">
        <w:t xml:space="preserve"> </w:t>
      </w:r>
      <w:r w:rsidR="002D7376">
        <w:t xml:space="preserve">of </w:t>
      </w:r>
      <w:r w:rsidR="002D7376" w:rsidRPr="00804D47">
        <w:t>an initial background check;</w:t>
      </w:r>
      <w:r>
        <w:t xml:space="preserve"> or</w:t>
      </w:r>
    </w:p>
    <w:p w:rsidR="002D7376" w:rsidRDefault="00713930" w:rsidP="00713930">
      <w:pPr>
        <w:pStyle w:val="list1dfps"/>
      </w:pPr>
      <w:r>
        <w:t xml:space="preserve">  •</w:t>
      </w:r>
      <w:r>
        <w:tab/>
      </w:r>
      <w:r w:rsidR="002D7376">
        <w:t>timely submission of a renewal background check.</w:t>
      </w:r>
    </w:p>
    <w:p w:rsidR="002D7376" w:rsidRDefault="002D7376" w:rsidP="00713930">
      <w:pPr>
        <w:pStyle w:val="bodytextcitationdfps"/>
      </w:pPr>
      <w:r>
        <w:t>DFPS Rules, 40 TAC §§</w:t>
      </w:r>
      <w:hyperlink r:id="rId28" w:history="1">
        <w:r w:rsidRPr="0096303D">
          <w:rPr>
            <w:rStyle w:val="Hyperlink"/>
          </w:rPr>
          <w:t>745.601</w:t>
        </w:r>
      </w:hyperlink>
      <w:r>
        <w:t xml:space="preserve">, </w:t>
      </w:r>
      <w:hyperlink r:id="rId29" w:history="1">
        <w:r w:rsidRPr="0096303D">
          <w:rPr>
            <w:rStyle w:val="Hyperlink"/>
          </w:rPr>
          <w:t>745.625</w:t>
        </w:r>
      </w:hyperlink>
      <w:r>
        <w:t xml:space="preserve">, </w:t>
      </w:r>
      <w:hyperlink r:id="rId30" w:history="1">
        <w:r w:rsidRPr="0096303D">
          <w:rPr>
            <w:rStyle w:val="Hyperlink"/>
          </w:rPr>
          <w:t>745.8713</w:t>
        </w:r>
      </w:hyperlink>
    </w:p>
    <w:p w:rsidR="002D7376" w:rsidRDefault="002D7376" w:rsidP="0096303D">
      <w:pPr>
        <w:pStyle w:val="bodytextdfps"/>
      </w:pPr>
      <w:r w:rsidRPr="0012399B">
        <w:t xml:space="preserve">Administrative penalties are </w:t>
      </w:r>
      <w:r w:rsidRPr="004A7AC0">
        <w:rPr>
          <w:i/>
        </w:rPr>
        <w:t>not</w:t>
      </w:r>
      <w:r w:rsidRPr="0012399B">
        <w:t xml:space="preserve"> imposed for repeated violations of </w:t>
      </w:r>
      <w:r>
        <w:t xml:space="preserve">these </w:t>
      </w:r>
      <w:r w:rsidRPr="0012399B">
        <w:t xml:space="preserve">background check </w:t>
      </w:r>
      <w:r>
        <w:t>requirements</w:t>
      </w:r>
      <w:r w:rsidRPr="0012399B">
        <w:t xml:space="preserve"> </w:t>
      </w:r>
      <w:r w:rsidR="00A1181C">
        <w:t>if</w:t>
      </w:r>
      <w:r w:rsidRPr="0012399B">
        <w:t>:</w:t>
      </w:r>
    </w:p>
    <w:p w:rsidR="002D7376" w:rsidRPr="0012399B" w:rsidRDefault="0096303D" w:rsidP="0096303D">
      <w:pPr>
        <w:pStyle w:val="list1dfps"/>
      </w:pPr>
      <w:r>
        <w:t xml:space="preserve">  •</w:t>
      </w:r>
      <w:r>
        <w:tab/>
      </w:r>
      <w:r w:rsidR="002D7376">
        <w:t>the</w:t>
      </w:r>
      <w:r w:rsidR="002D7376" w:rsidRPr="0012399B">
        <w:t xml:space="preserve"> violation involv</w:t>
      </w:r>
      <w:r w:rsidR="002D7376">
        <w:t>es</w:t>
      </w:r>
      <w:r w:rsidR="002D7376" w:rsidRPr="0012399B">
        <w:t xml:space="preserve"> </w:t>
      </w:r>
      <w:r w:rsidR="00A1181C">
        <w:t xml:space="preserve">a </w:t>
      </w:r>
      <w:r w:rsidR="002D7376" w:rsidRPr="0012399B">
        <w:t>regular or frequent visitor, if the operation has not been previously informed that the person needed a background check; and</w:t>
      </w:r>
    </w:p>
    <w:p w:rsidR="002D7376" w:rsidRPr="007E7B14" w:rsidRDefault="0096303D" w:rsidP="0096303D">
      <w:pPr>
        <w:pStyle w:val="list1dfps"/>
        <w:rPr>
          <w:rFonts w:cs="Arial"/>
        </w:rPr>
      </w:pPr>
      <w:r>
        <w:t xml:space="preserve">  •</w:t>
      </w:r>
      <w:r>
        <w:tab/>
      </w:r>
      <w:r w:rsidR="002D7376">
        <w:t xml:space="preserve">the violation is for an </w:t>
      </w:r>
      <w:r w:rsidR="002D7376" w:rsidRPr="007E7B14">
        <w:t>overdue background checks in listed family homes when automa</w:t>
      </w:r>
      <w:r w:rsidR="002E72CA">
        <w:t>tic suspension is appropriate.</w:t>
      </w:r>
    </w:p>
    <w:p w:rsidR="002D7376" w:rsidRDefault="002D7376" w:rsidP="0096303D">
      <w:pPr>
        <w:pStyle w:val="bodytextdfps"/>
      </w:pPr>
      <w:r>
        <w:lastRenderedPageBreak/>
        <w:t>Also s</w:t>
      </w:r>
      <w:r w:rsidRPr="00CC73BF">
        <w:t>ee</w:t>
      </w:r>
    </w:p>
    <w:p w:rsidR="002D7376" w:rsidRPr="00746A5A" w:rsidRDefault="001C7659" w:rsidP="0096303D">
      <w:pPr>
        <w:pStyle w:val="list2dfps"/>
      </w:pPr>
      <w:hyperlink r:id="rId31" w:anchor="LPPH_7810" w:history="1">
        <w:r w:rsidR="002D7376" w:rsidRPr="00F75218">
          <w:rPr>
            <w:rStyle w:val="Hyperlink"/>
          </w:rPr>
          <w:t>78</w:t>
        </w:r>
        <w:r w:rsidR="00F75218" w:rsidRPr="00F75218">
          <w:rPr>
            <w:rStyle w:val="Hyperlink"/>
          </w:rPr>
          <w:t>10</w:t>
        </w:r>
      </w:hyperlink>
      <w:r w:rsidR="002D7376">
        <w:t xml:space="preserve"> Automatic Suspensions</w:t>
      </w:r>
    </w:p>
    <w:p w:rsidR="002D7376" w:rsidRPr="0004747C" w:rsidRDefault="002D7376" w:rsidP="0096303D">
      <w:pPr>
        <w:pStyle w:val="Heading3"/>
      </w:pPr>
      <w:bookmarkStart w:id="16" w:name="_Toc423430584"/>
      <w:bookmarkStart w:id="17" w:name="_Toc424886325"/>
      <w:r w:rsidRPr="0004747C">
        <w:t>75</w:t>
      </w:r>
      <w:r>
        <w:t>30</w:t>
      </w:r>
      <w:r w:rsidRPr="0004747C">
        <w:t xml:space="preserve"> Recommending </w:t>
      </w:r>
      <w:r>
        <w:t>the</w:t>
      </w:r>
      <w:r w:rsidR="0096303D">
        <w:t xml:space="preserve"> Administrative Penalty</w:t>
      </w:r>
      <w:bookmarkEnd w:id="16"/>
      <w:bookmarkEnd w:id="17"/>
    </w:p>
    <w:p w:rsidR="002D7376" w:rsidRPr="0025761E" w:rsidRDefault="002D7376" w:rsidP="00F75218">
      <w:pPr>
        <w:pStyle w:val="Heading4"/>
      </w:pPr>
      <w:bookmarkStart w:id="18" w:name="_Toc423430585"/>
      <w:bookmarkStart w:id="19" w:name="_Toc424886326"/>
      <w:r w:rsidRPr="0025761E">
        <w:t>75</w:t>
      </w:r>
      <w:r>
        <w:t>3</w:t>
      </w:r>
      <w:r w:rsidRPr="0025761E">
        <w:t>1 When to Recommend the Administrative Penalty</w:t>
      </w:r>
      <w:bookmarkEnd w:id="18"/>
      <w:bookmarkEnd w:id="19"/>
      <w:r w:rsidRPr="0025761E">
        <w:t xml:space="preserve"> </w:t>
      </w:r>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Default="002D7376" w:rsidP="00F75218">
      <w:pPr>
        <w:pStyle w:val="violettagdfps"/>
      </w:pPr>
      <w:r w:rsidRPr="00517AD1">
        <w:t>Policy</w:t>
      </w:r>
    </w:p>
    <w:p w:rsidR="002D7376" w:rsidRPr="0004747C" w:rsidRDefault="002D7376" w:rsidP="00491EC5">
      <w:pPr>
        <w:pStyle w:val="bodytextdfps"/>
      </w:pPr>
      <w:r w:rsidRPr="00977DE2">
        <w:rPr>
          <w:highlight w:val="yellow"/>
        </w:rPr>
        <w:t>Licensing staff</w:t>
      </w:r>
      <w:r>
        <w:t xml:space="preserve"> </w:t>
      </w:r>
      <w:r w:rsidRPr="00977DE2">
        <w:rPr>
          <w:highlight w:val="yellow"/>
        </w:rPr>
        <w:t>must</w:t>
      </w:r>
      <w:r w:rsidRPr="00977DE2">
        <w:t xml:space="preserve"> </w:t>
      </w:r>
      <w:r w:rsidRPr="00977DE2">
        <w:rPr>
          <w:highlight w:val="yellow"/>
        </w:rPr>
        <w:t xml:space="preserve">submit the recommendation to impose an administrative penalty to the legal division as soon as possible, but no later than 30 days after the operation or controlling person </w:t>
      </w:r>
      <w:r w:rsidR="00491EC5" w:rsidRPr="00977DE2">
        <w:rPr>
          <w:highlight w:val="yellow"/>
        </w:rPr>
        <w:t>was notified of the violation</w:t>
      </w:r>
      <w:r w:rsidR="00491EC5">
        <w:t>.</w:t>
      </w:r>
    </w:p>
    <w:p w:rsidR="002D7376" w:rsidRPr="006842AF" w:rsidRDefault="002D7376" w:rsidP="00491EC5">
      <w:pPr>
        <w:pStyle w:val="bodytextdfps"/>
      </w:pPr>
      <w:r w:rsidRPr="006842AF">
        <w:t xml:space="preserve">Also </w:t>
      </w:r>
      <w:r w:rsidR="00491EC5">
        <w:t>s</w:t>
      </w:r>
      <w:r w:rsidRPr="006842AF">
        <w:t>ee:</w:t>
      </w:r>
    </w:p>
    <w:p w:rsidR="002D7376" w:rsidRPr="00DB3036" w:rsidRDefault="002D7376" w:rsidP="00491EC5">
      <w:pPr>
        <w:pStyle w:val="list2dfps"/>
      </w:pPr>
      <w:r w:rsidRPr="006842AF">
        <w:t xml:space="preserve">7532 </w:t>
      </w:r>
      <w:r>
        <w:t>How to Document the Recommendation to Impose the Administrative Penalty</w:t>
      </w:r>
    </w:p>
    <w:p w:rsidR="002D7376" w:rsidRPr="0025761E" w:rsidRDefault="002D7376" w:rsidP="001A703C">
      <w:pPr>
        <w:pStyle w:val="Heading5"/>
      </w:pPr>
      <w:bookmarkStart w:id="20" w:name="_Toc423430586"/>
      <w:bookmarkStart w:id="21" w:name="_Toc424886327"/>
      <w:r>
        <w:t>7531</w:t>
      </w:r>
      <w:r w:rsidRPr="0025761E">
        <w:t xml:space="preserve">.1 </w:t>
      </w:r>
      <w:r>
        <w:t>When</w:t>
      </w:r>
      <w:r w:rsidRPr="0025761E">
        <w:t xml:space="preserve"> the Violation is </w:t>
      </w:r>
      <w:r>
        <w:t>C</w:t>
      </w:r>
      <w:r w:rsidRPr="00495BDF">
        <w:t>orrected</w:t>
      </w:r>
      <w:r w:rsidRPr="0025761E">
        <w:t xml:space="preserve"> at the Time of the Inspection</w:t>
      </w:r>
      <w:bookmarkEnd w:id="20"/>
      <w:bookmarkEnd w:id="21"/>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Default="002D7376" w:rsidP="001A703C">
      <w:pPr>
        <w:pStyle w:val="violettagdfps"/>
      </w:pPr>
      <w:r>
        <w:t>Procedure</w:t>
      </w:r>
    </w:p>
    <w:p w:rsidR="002D7376" w:rsidRPr="00640486" w:rsidRDefault="002D7376" w:rsidP="001A703C">
      <w:pPr>
        <w:pStyle w:val="bodytextdfps"/>
      </w:pPr>
      <w:r w:rsidRPr="00977DE2">
        <w:rPr>
          <w:highlight w:val="yellow"/>
        </w:rPr>
        <w:t xml:space="preserve">If the operation corrects the deficiency at the time of the inspection, the inspector recommends the </w:t>
      </w:r>
      <w:r w:rsidR="00AF5C4C" w:rsidRPr="00977DE2">
        <w:rPr>
          <w:highlight w:val="yellow"/>
        </w:rPr>
        <w:t xml:space="preserve">administrative </w:t>
      </w:r>
      <w:r w:rsidRPr="00977DE2">
        <w:rPr>
          <w:highlight w:val="yellow"/>
        </w:rPr>
        <w:t xml:space="preserve">penalty as early as the same day the violation </w:t>
      </w:r>
      <w:r w:rsidR="00AF5C4C" w:rsidRPr="00977DE2">
        <w:rPr>
          <w:highlight w:val="yellow"/>
        </w:rPr>
        <w:t xml:space="preserve">was cited, </w:t>
      </w:r>
      <w:r w:rsidRPr="00977DE2">
        <w:rPr>
          <w:highlight w:val="yellow"/>
        </w:rPr>
        <w:t>or as soon as possible following the inspection.</w:t>
      </w:r>
      <w:r w:rsidRPr="00495BDF">
        <w:t xml:space="preserve"> </w:t>
      </w:r>
    </w:p>
    <w:p w:rsidR="002D7376" w:rsidRPr="0025761E" w:rsidRDefault="002D7376" w:rsidP="001A703C">
      <w:pPr>
        <w:pStyle w:val="Heading5"/>
      </w:pPr>
      <w:bookmarkStart w:id="22" w:name="_Toc423430587"/>
      <w:bookmarkStart w:id="23" w:name="_Toc424886328"/>
      <w:r w:rsidRPr="0025761E">
        <w:t>75</w:t>
      </w:r>
      <w:r>
        <w:t>3</w:t>
      </w:r>
      <w:r w:rsidRPr="0025761E">
        <w:t xml:space="preserve">1.2 </w:t>
      </w:r>
      <w:r>
        <w:t>When</w:t>
      </w:r>
      <w:r w:rsidRPr="0025761E">
        <w:t xml:space="preserve"> the Violation is Not Corrected During the Inspection</w:t>
      </w:r>
      <w:bookmarkEnd w:id="22"/>
      <w:bookmarkEnd w:id="23"/>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Default="002D7376" w:rsidP="001A703C">
      <w:pPr>
        <w:pStyle w:val="violettagdfps"/>
      </w:pPr>
      <w:r>
        <w:t>Procedure</w:t>
      </w:r>
    </w:p>
    <w:p w:rsidR="002D7376" w:rsidRDefault="002D7376" w:rsidP="001A703C">
      <w:pPr>
        <w:pStyle w:val="bodytextdfps"/>
      </w:pPr>
      <w:r>
        <w:t>If the violation is not corrected during the inspection, the operation or controlling person is responsible for notifying Licensing</w:t>
      </w:r>
      <w:r w:rsidRPr="00495BDF">
        <w:t xml:space="preserve"> </w:t>
      </w:r>
      <w:r>
        <w:t xml:space="preserve">when the violation has been </w:t>
      </w:r>
      <w:r w:rsidRPr="00495BDF">
        <w:t>corrected</w:t>
      </w:r>
      <w:r w:rsidR="00752466">
        <w:t>.</w:t>
      </w:r>
    </w:p>
    <w:p w:rsidR="002D7376" w:rsidRPr="00CE0616" w:rsidRDefault="002D7376" w:rsidP="001A703C">
      <w:pPr>
        <w:pStyle w:val="bodytextdfps"/>
      </w:pPr>
      <w:r w:rsidRPr="00682D33">
        <w:rPr>
          <w:rFonts w:cs="Arial"/>
          <w:color w:val="000000"/>
        </w:rPr>
        <w:t xml:space="preserve">Staff wait to recommend the administrative penalty until </w:t>
      </w:r>
      <w:r w:rsidRPr="00535263">
        <w:t xml:space="preserve">the operation or controlling person </w:t>
      </w:r>
      <w:r>
        <w:t>notifies Licensing that</w:t>
      </w:r>
      <w:r w:rsidRPr="00535263">
        <w:t xml:space="preserve"> compliance is met</w:t>
      </w:r>
      <w:r w:rsidRPr="00CE0616">
        <w:t xml:space="preserve">. </w:t>
      </w:r>
    </w:p>
    <w:p w:rsidR="002D7376" w:rsidRPr="00535263" w:rsidRDefault="002D7376" w:rsidP="001A703C">
      <w:pPr>
        <w:pStyle w:val="bodytextdfps"/>
        <w:rPr>
          <w:highlight w:val="yellow"/>
        </w:rPr>
      </w:pPr>
      <w:r>
        <w:t>If the operation or controlling person does not notify Licensing that compliance has been met within 15 days of being notified of the violation, the inspector:</w:t>
      </w:r>
    </w:p>
    <w:p w:rsidR="002D7376" w:rsidRPr="0025761E" w:rsidRDefault="001A703C" w:rsidP="001A703C">
      <w:pPr>
        <w:pStyle w:val="list1dfps"/>
      </w:pPr>
      <w:r>
        <w:t>a.</w:t>
      </w:r>
      <w:r>
        <w:tab/>
      </w:r>
      <w:r w:rsidR="002D7376" w:rsidRPr="0025761E">
        <w:t>processes a penalty on the existing violation;</w:t>
      </w:r>
    </w:p>
    <w:p w:rsidR="002D7376" w:rsidRPr="0025761E" w:rsidRDefault="001A703C" w:rsidP="001A703C">
      <w:pPr>
        <w:pStyle w:val="list1dfps"/>
      </w:pPr>
      <w:r>
        <w:t>b.</w:t>
      </w:r>
      <w:r>
        <w:tab/>
      </w:r>
      <w:r w:rsidR="002D7376" w:rsidRPr="0025761E">
        <w:t xml:space="preserve">recites the </w:t>
      </w:r>
      <w:r w:rsidR="002D7376">
        <w:t xml:space="preserve">minimum standard </w:t>
      </w:r>
      <w:r w:rsidR="0084641A">
        <w:t xml:space="preserve">or administrative rule </w:t>
      </w:r>
      <w:r w:rsidR="002D7376">
        <w:t xml:space="preserve">in </w:t>
      </w:r>
      <w:r w:rsidR="002D7376" w:rsidRPr="0025761E">
        <w:t>violation</w:t>
      </w:r>
      <w:r w:rsidR="002D7376">
        <w:t>, if applicable</w:t>
      </w:r>
      <w:r w:rsidR="002D7376" w:rsidRPr="0025761E">
        <w:t xml:space="preserve">; and </w:t>
      </w:r>
    </w:p>
    <w:p w:rsidR="002D7376" w:rsidRPr="00F540BC" w:rsidRDefault="001A703C" w:rsidP="001A703C">
      <w:pPr>
        <w:pStyle w:val="list1dfps"/>
      </w:pPr>
      <w:r>
        <w:t>c.</w:t>
      </w:r>
      <w:r>
        <w:tab/>
      </w:r>
      <w:r w:rsidR="002D7376" w:rsidRPr="0025761E">
        <w:t>considers recommending a separate administrative</w:t>
      </w:r>
      <w:r>
        <w:t xml:space="preserve"> penalty for the new violation.</w:t>
      </w:r>
    </w:p>
    <w:p w:rsidR="002D7376" w:rsidRDefault="002D7376" w:rsidP="001A703C">
      <w:pPr>
        <w:pStyle w:val="Heading4"/>
      </w:pPr>
      <w:bookmarkStart w:id="24" w:name="_Toc423430588"/>
      <w:bookmarkStart w:id="25" w:name="_Toc424886329"/>
      <w:r w:rsidRPr="00977DE2">
        <w:rPr>
          <w:highlight w:val="yellow"/>
        </w:rPr>
        <w:lastRenderedPageBreak/>
        <w:t>7532 How to Document the Recommendation to Impose the Administrative Penalty</w:t>
      </w:r>
      <w:bookmarkEnd w:id="24"/>
      <w:bookmarkEnd w:id="25"/>
      <w:r w:rsidRPr="00B93B16">
        <w:t xml:space="preserve"> </w:t>
      </w:r>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517AD1" w:rsidRDefault="002D7376" w:rsidP="001A703C">
      <w:pPr>
        <w:pStyle w:val="violettagdfps"/>
      </w:pPr>
      <w:r>
        <w:t>Policy</w:t>
      </w:r>
    </w:p>
    <w:p w:rsidR="00A836A9" w:rsidRDefault="002D7376" w:rsidP="001A703C">
      <w:pPr>
        <w:pStyle w:val="bodytextdfps"/>
      </w:pPr>
      <w:r w:rsidRPr="00977DE2">
        <w:t>A recommendation to impose an administrative penalty must be completed and submitted to the supervisor within three days of creating the administrative penalty in CLASS.</w:t>
      </w:r>
      <w:r w:rsidR="001A703C">
        <w:t xml:space="preserve"> </w:t>
      </w:r>
    </w:p>
    <w:p w:rsidR="002D7376" w:rsidRDefault="002D7376" w:rsidP="001A703C">
      <w:pPr>
        <w:pStyle w:val="bodytextdfps"/>
      </w:pPr>
      <w:r w:rsidRPr="001D107F">
        <w:t>An</w:t>
      </w:r>
      <w:r>
        <w:t xml:space="preserve"> administrative penalty is created when the inspector identifies and saves violations on the </w:t>
      </w:r>
      <w:r w:rsidRPr="001A703C">
        <w:rPr>
          <w:i/>
        </w:rPr>
        <w:t>Administrative Penalt</w:t>
      </w:r>
      <w:r w:rsidR="00737C9E">
        <w:rPr>
          <w:i/>
        </w:rPr>
        <w:t>y</w:t>
      </w:r>
      <w:r w:rsidRPr="001A703C">
        <w:rPr>
          <w:i/>
        </w:rPr>
        <w:t xml:space="preserve"> </w:t>
      </w:r>
      <w:r w:rsidR="00847C9A">
        <w:rPr>
          <w:i/>
        </w:rPr>
        <w:t>Standards List</w:t>
      </w:r>
      <w:r>
        <w:t xml:space="preserve"> page. At this point, a unique administrative penalty number is created.</w:t>
      </w:r>
    </w:p>
    <w:p w:rsidR="002D7376" w:rsidRPr="0025761E" w:rsidRDefault="002D7376" w:rsidP="001A703C">
      <w:pPr>
        <w:pStyle w:val="violettagdfps"/>
      </w:pPr>
      <w:r w:rsidRPr="0025761E">
        <w:t xml:space="preserve">Procedure </w:t>
      </w:r>
    </w:p>
    <w:p w:rsidR="002D7376" w:rsidRPr="00877AAF" w:rsidRDefault="002D7376" w:rsidP="001A703C">
      <w:pPr>
        <w:pStyle w:val="bodytextdfps"/>
      </w:pPr>
      <w:r w:rsidRPr="00877AAF">
        <w:t xml:space="preserve">The inspector completes the </w:t>
      </w:r>
      <w:r w:rsidRPr="00877AAF">
        <w:rPr>
          <w:i/>
        </w:rPr>
        <w:t>Administrative Penalty Details</w:t>
      </w:r>
      <w:r w:rsidRPr="00877AAF">
        <w:t xml:space="preserve"> page</w:t>
      </w:r>
      <w:r w:rsidR="00296890">
        <w:t xml:space="preserve"> and </w:t>
      </w:r>
      <w:r w:rsidR="00296890" w:rsidRPr="009804D5">
        <w:rPr>
          <w:i/>
        </w:rPr>
        <w:t xml:space="preserve">Administrative Penalty </w:t>
      </w:r>
      <w:r w:rsidR="00737C9E">
        <w:rPr>
          <w:i/>
        </w:rPr>
        <w:t>Standard Details</w:t>
      </w:r>
      <w:r w:rsidR="00296890" w:rsidRPr="009804D5">
        <w:rPr>
          <w:i/>
        </w:rPr>
        <w:t xml:space="preserve"> </w:t>
      </w:r>
      <w:r w:rsidR="00296890">
        <w:t>page</w:t>
      </w:r>
      <w:r w:rsidRPr="00877AAF">
        <w:t xml:space="preserve"> in CLAS</w:t>
      </w:r>
      <w:r>
        <w:t>S</w:t>
      </w:r>
      <w:r w:rsidRPr="00877AAF">
        <w:t xml:space="preserve"> by:</w:t>
      </w:r>
    </w:p>
    <w:p w:rsidR="002D7376" w:rsidRPr="001A703C" w:rsidRDefault="001A703C" w:rsidP="001A703C">
      <w:pPr>
        <w:pStyle w:val="list1dfps"/>
      </w:pPr>
      <w:r>
        <w:t>a.</w:t>
      </w:r>
      <w:r>
        <w:tab/>
      </w:r>
      <w:r w:rsidR="002D7376" w:rsidRPr="001A703C">
        <w:t>selecting whether to send the recommendation letter to the permit holder</w:t>
      </w:r>
      <w:r w:rsidR="00A836A9">
        <w:t xml:space="preserve">, </w:t>
      </w:r>
      <w:r w:rsidR="002D7376" w:rsidRPr="001A703C">
        <w:t>designee</w:t>
      </w:r>
      <w:r w:rsidR="00A836A9">
        <w:t>,</w:t>
      </w:r>
      <w:r w:rsidR="002D7376" w:rsidRPr="001A703C">
        <w:t xml:space="preserve"> or controlling person;</w:t>
      </w:r>
    </w:p>
    <w:p w:rsidR="002D7376" w:rsidRPr="001A703C" w:rsidRDefault="001A703C" w:rsidP="001A703C">
      <w:pPr>
        <w:pStyle w:val="list1dfps"/>
      </w:pPr>
      <w:r>
        <w:t>b.</w:t>
      </w:r>
      <w:r>
        <w:tab/>
      </w:r>
      <w:r w:rsidR="002D7376" w:rsidRPr="001A703C">
        <w:t>searching for and selecting each violation resulting in the administrative penalty;</w:t>
      </w:r>
    </w:p>
    <w:p w:rsidR="002D7376" w:rsidRPr="001A703C" w:rsidRDefault="001A703C" w:rsidP="001A703C">
      <w:pPr>
        <w:pStyle w:val="list1dfps"/>
      </w:pPr>
      <w:r>
        <w:t>c.</w:t>
      </w:r>
      <w:r>
        <w:tab/>
      </w:r>
      <w:r w:rsidR="002D7376" w:rsidRPr="001A703C">
        <w:t>entering the fields required to calculate the recommended penalty amount to be imposed for each violation (</w:t>
      </w:r>
      <w:r w:rsidR="00A836A9">
        <w:t>s</w:t>
      </w:r>
      <w:r w:rsidR="002D7376" w:rsidRPr="001A703C">
        <w:t>ee 7532.1 Determining the Maximum Daily Penalty Amount); and</w:t>
      </w:r>
    </w:p>
    <w:p w:rsidR="002D7376" w:rsidRPr="001A703C" w:rsidRDefault="001A703C" w:rsidP="001A703C">
      <w:pPr>
        <w:pStyle w:val="list1dfps"/>
      </w:pPr>
      <w:r>
        <w:t>d.</w:t>
      </w:r>
      <w:r>
        <w:tab/>
      </w:r>
      <w:r w:rsidR="00A836A9">
        <w:t xml:space="preserve">documenting </w:t>
      </w:r>
      <w:r w:rsidR="002D7376" w:rsidRPr="001A703C">
        <w:t xml:space="preserve">any additional information regarding the penalty in the </w:t>
      </w:r>
      <w:r w:rsidR="002D7376" w:rsidRPr="001A703C">
        <w:rPr>
          <w:i/>
        </w:rPr>
        <w:t>Narrative</w:t>
      </w:r>
      <w:r w:rsidR="002D7376" w:rsidRPr="001A703C">
        <w:t xml:space="preserve"> box specific to that particular violation. Information may include an employee</w:t>
      </w:r>
      <w:r w:rsidR="00752466">
        <w:t>’</w:t>
      </w:r>
      <w:r w:rsidR="002D7376" w:rsidRPr="001A703C">
        <w:t>s name or date of hire, or any other pertinent information as to why a penalty should be imp</w:t>
      </w:r>
      <w:r w:rsidR="00752466">
        <w:t>osed for violation identified.</w:t>
      </w:r>
    </w:p>
    <w:p w:rsidR="002D7376" w:rsidRDefault="002D7376" w:rsidP="00752466">
      <w:pPr>
        <w:pStyle w:val="bodytextdfps"/>
      </w:pPr>
      <w:r w:rsidRPr="00613898">
        <w:t xml:space="preserve">After the inspector identifies each violation the administrative penalty should be imposed for, the inspector submits the recommendation to the supervisor for review and approval by selecting the </w:t>
      </w:r>
      <w:r w:rsidRPr="00613898">
        <w:rPr>
          <w:i/>
        </w:rPr>
        <w:t>Recommendation Ready for Supervisor Approval</w:t>
      </w:r>
      <w:r w:rsidRPr="00613898">
        <w:t xml:space="preserve"> checkbox and saving the </w:t>
      </w:r>
      <w:r w:rsidRPr="00752466">
        <w:rPr>
          <w:i/>
        </w:rPr>
        <w:t>Administrative Penalty Details</w:t>
      </w:r>
      <w:r w:rsidRPr="00613898">
        <w:t xml:space="preserve"> page in CLASS.</w:t>
      </w:r>
    </w:p>
    <w:p w:rsidR="002D7376" w:rsidRPr="00613898" w:rsidRDefault="002D7376" w:rsidP="00752466">
      <w:pPr>
        <w:pStyle w:val="Heading5"/>
        <w:rPr>
          <w:i/>
          <w:color w:val="7030A0"/>
        </w:rPr>
      </w:pPr>
      <w:bookmarkStart w:id="26" w:name="_Toc423430589"/>
      <w:bookmarkStart w:id="27" w:name="_Toc424886330"/>
      <w:r w:rsidRPr="00613898">
        <w:t xml:space="preserve">7532.1 Determining the Maximum Daily </w:t>
      </w:r>
      <w:r w:rsidRPr="007F527A">
        <w:t>Penalty</w:t>
      </w:r>
      <w:r w:rsidRPr="00613898">
        <w:t xml:space="preserve"> Amount</w:t>
      </w:r>
      <w:bookmarkEnd w:id="26"/>
      <w:bookmarkEnd w:id="27"/>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613898" w:rsidRDefault="002D7376" w:rsidP="00752466">
      <w:pPr>
        <w:pStyle w:val="violettagdfps"/>
      </w:pPr>
      <w:r w:rsidRPr="00613898">
        <w:t>Policy</w:t>
      </w:r>
    </w:p>
    <w:p w:rsidR="002D7376" w:rsidRPr="004D16B9" w:rsidRDefault="002D7376" w:rsidP="00CB705E">
      <w:pPr>
        <w:pStyle w:val="bodytextdfps"/>
      </w:pPr>
      <w:r w:rsidRPr="004D16B9">
        <w:t xml:space="preserve">The maximum </w:t>
      </w:r>
      <w:r>
        <w:t>daily</w:t>
      </w:r>
      <w:r w:rsidRPr="004D16B9">
        <w:t xml:space="preserve"> amount Licensing may impose for each day a violation continues or occurs is set in statute</w:t>
      </w:r>
      <w:r>
        <w:t xml:space="preserve"> and is based on the type and capacity of the operation</w:t>
      </w:r>
      <w:r w:rsidR="00CB705E">
        <w:t>.</w:t>
      </w:r>
    </w:p>
    <w:p w:rsidR="002D7376" w:rsidRPr="004D16B9" w:rsidRDefault="002D7376" w:rsidP="00CB705E">
      <w:pPr>
        <w:pStyle w:val="bodytextdfps"/>
      </w:pPr>
      <w:r w:rsidRPr="004D16B9">
        <w:t>Licensing staff may recommend imposing 25%, 50%, 75%, or 100% of the maximum daily amount based on the:</w:t>
      </w:r>
    </w:p>
    <w:p w:rsidR="002D7376" w:rsidRPr="004D16B9" w:rsidRDefault="00CB705E" w:rsidP="00CB705E">
      <w:pPr>
        <w:pStyle w:val="list1dfps"/>
      </w:pPr>
      <w:r>
        <w:t>a.</w:t>
      </w:r>
      <w:r>
        <w:tab/>
      </w:r>
      <w:r w:rsidR="002D7376" w:rsidRPr="004D16B9">
        <w:t xml:space="preserve">seriousness of the violation, </w:t>
      </w:r>
    </w:p>
    <w:p w:rsidR="002D7376" w:rsidRPr="004D16B9" w:rsidRDefault="00CB705E" w:rsidP="00CB705E">
      <w:pPr>
        <w:pStyle w:val="list1dfps"/>
      </w:pPr>
      <w:r>
        <w:t>b.</w:t>
      </w:r>
      <w:r>
        <w:tab/>
      </w:r>
      <w:r w:rsidR="002D7376" w:rsidRPr="004D16B9">
        <w:t xml:space="preserve">history of previous violations, </w:t>
      </w:r>
    </w:p>
    <w:p w:rsidR="002D7376" w:rsidRPr="004D16B9" w:rsidRDefault="00CB705E" w:rsidP="00CB705E">
      <w:pPr>
        <w:pStyle w:val="list1dfps"/>
      </w:pPr>
      <w:r>
        <w:t>c.</w:t>
      </w:r>
      <w:r>
        <w:tab/>
      </w:r>
      <w:r w:rsidR="002D7376" w:rsidRPr="004D16B9">
        <w:t>efforts the operation or controlling person has taken to correct the violation;</w:t>
      </w:r>
    </w:p>
    <w:p w:rsidR="002D7376" w:rsidRPr="004D16B9" w:rsidRDefault="00CB705E" w:rsidP="00CB705E">
      <w:pPr>
        <w:pStyle w:val="list1dfps"/>
      </w:pPr>
      <w:r>
        <w:t>d.</w:t>
      </w:r>
      <w:r>
        <w:tab/>
      </w:r>
      <w:r w:rsidR="002D7376" w:rsidRPr="004D16B9">
        <w:t>amount necessary to deter future violations; and</w:t>
      </w:r>
    </w:p>
    <w:p w:rsidR="002D7376" w:rsidRPr="000F71D3" w:rsidRDefault="00CB705E" w:rsidP="00CB705E">
      <w:pPr>
        <w:pStyle w:val="list1dfps"/>
        <w:rPr>
          <w:rFonts w:cs="Arial"/>
        </w:rPr>
      </w:pPr>
      <w:r>
        <w:t>e.</w:t>
      </w:r>
      <w:r>
        <w:tab/>
      </w:r>
      <w:r w:rsidR="002D7376" w:rsidRPr="000F71D3">
        <w:t>extent to which the violation causes harm to property or the environment</w:t>
      </w:r>
      <w:r w:rsidR="002D7376" w:rsidRPr="009B594E">
        <w:t xml:space="preserve"> </w:t>
      </w:r>
    </w:p>
    <w:p w:rsidR="002D7376" w:rsidRDefault="00E20098" w:rsidP="00CB705E">
      <w:pPr>
        <w:pStyle w:val="bodytextcitationdfps"/>
      </w:pPr>
      <w:r>
        <w:t xml:space="preserve">Texas Human Resources Code </w:t>
      </w:r>
      <w:hyperlink r:id="rId32" w:anchor="42.078" w:history="1">
        <w:r w:rsidR="002D7376" w:rsidRPr="00CB705E">
          <w:rPr>
            <w:rStyle w:val="Hyperlink"/>
          </w:rPr>
          <w:t>§42.078</w:t>
        </w:r>
      </w:hyperlink>
      <w:r w:rsidR="002D7376" w:rsidRPr="004D16B9">
        <w:t>(b)</w:t>
      </w:r>
      <w:r w:rsidR="002D7376">
        <w:t>(1) and (2)</w:t>
      </w:r>
      <w:r w:rsidR="00CB705E">
        <w:t>;</w:t>
      </w:r>
      <w:r w:rsidR="002D7376">
        <w:t xml:space="preserve"> and </w:t>
      </w:r>
      <w:r w:rsidR="002D7376" w:rsidRPr="004D16B9">
        <w:t>(c)</w:t>
      </w:r>
      <w:r w:rsidR="002D7376">
        <w:t>(1) and (2)</w:t>
      </w:r>
    </w:p>
    <w:p w:rsidR="002D7376" w:rsidRPr="00A22300" w:rsidRDefault="002D7376" w:rsidP="00CB705E">
      <w:pPr>
        <w:pStyle w:val="violettagdfps"/>
      </w:pPr>
      <w:r w:rsidRPr="00A22300">
        <w:lastRenderedPageBreak/>
        <w:t>Procedure</w:t>
      </w:r>
    </w:p>
    <w:p w:rsidR="002D7376" w:rsidRPr="00A22300" w:rsidRDefault="002D7376" w:rsidP="00CB705E">
      <w:pPr>
        <w:pStyle w:val="bodytextdfps"/>
      </w:pPr>
      <w:r w:rsidRPr="00A22300">
        <w:t xml:space="preserve">The inspector enters the recommended percentage of the maximum daily </w:t>
      </w:r>
      <w:r>
        <w:t>amount</w:t>
      </w:r>
      <w:r w:rsidRPr="00A22300">
        <w:t xml:space="preserve"> in the </w:t>
      </w:r>
      <w:r w:rsidRPr="00613898">
        <w:rPr>
          <w:i/>
        </w:rPr>
        <w:t xml:space="preserve">Recommended Penalty Amount for Violation </w:t>
      </w:r>
      <w:r w:rsidRPr="00A22300">
        <w:t xml:space="preserve">field on the </w:t>
      </w:r>
      <w:r w:rsidRPr="00613898">
        <w:rPr>
          <w:i/>
        </w:rPr>
        <w:t xml:space="preserve">Administrative </w:t>
      </w:r>
      <w:r w:rsidR="00296890">
        <w:rPr>
          <w:i/>
        </w:rPr>
        <w:t xml:space="preserve">Penalty </w:t>
      </w:r>
      <w:r w:rsidRPr="00613898">
        <w:rPr>
          <w:i/>
        </w:rPr>
        <w:t>Standard Details</w:t>
      </w:r>
      <w:r w:rsidRPr="00A22300">
        <w:t xml:space="preserve"> page for </w:t>
      </w:r>
      <w:r>
        <w:t>each</w:t>
      </w:r>
      <w:r w:rsidRPr="00A22300">
        <w:t xml:space="preserve"> violation </w:t>
      </w:r>
      <w:r>
        <w:t>associated with</w:t>
      </w:r>
      <w:r w:rsidR="00CB705E">
        <w:t xml:space="preserve"> the penalty.</w:t>
      </w:r>
    </w:p>
    <w:p w:rsidR="002D7376" w:rsidRPr="00121F0D" w:rsidRDefault="002D7376" w:rsidP="00CB705E">
      <w:pPr>
        <w:pStyle w:val="Heading6"/>
      </w:pPr>
      <w:bookmarkStart w:id="28" w:name="_Toc423430590"/>
      <w:bookmarkStart w:id="29" w:name="_Toc424886331"/>
      <w:r w:rsidRPr="00121F0D">
        <w:t>75</w:t>
      </w:r>
      <w:r>
        <w:t xml:space="preserve">32.11 Determining </w:t>
      </w:r>
      <w:r w:rsidR="0053180A">
        <w:t xml:space="preserve">the Operation’s </w:t>
      </w:r>
      <w:r>
        <w:t>Capacity</w:t>
      </w:r>
      <w:bookmarkEnd w:id="28"/>
      <w:bookmarkEnd w:id="29"/>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517AD1" w:rsidRDefault="002D7376" w:rsidP="00CB705E">
      <w:pPr>
        <w:pStyle w:val="violettagdfps"/>
      </w:pPr>
      <w:r w:rsidRPr="00517AD1">
        <w:t>Policy</w:t>
      </w:r>
    </w:p>
    <w:p w:rsidR="002D7376" w:rsidRPr="0004747C" w:rsidRDefault="002D7376" w:rsidP="00CB705E">
      <w:pPr>
        <w:pStyle w:val="bodytextdfps"/>
      </w:pPr>
      <w:r w:rsidRPr="0004747C">
        <w:t>For operations other than child placing agencies, the maximum penalty amount is based on the capacity listed on the operation</w:t>
      </w:r>
      <w:r w:rsidR="00752466">
        <w:t>’</w:t>
      </w:r>
      <w:r w:rsidRPr="0004747C">
        <w:t xml:space="preserve">s permit. </w:t>
      </w:r>
    </w:p>
    <w:p w:rsidR="002D7376" w:rsidRDefault="002D7376" w:rsidP="00CB705E">
      <w:pPr>
        <w:pStyle w:val="bodytextdfps"/>
      </w:pPr>
      <w:r w:rsidRPr="0004747C">
        <w:t>For children placing agencies, the maximum daily penalty amount is based on the number of children in care at the time of the violation.</w:t>
      </w:r>
    </w:p>
    <w:p w:rsidR="002D7376" w:rsidRDefault="00E20098" w:rsidP="00CB705E">
      <w:pPr>
        <w:pStyle w:val="bodytextcitationdfps"/>
      </w:pPr>
      <w:r>
        <w:t xml:space="preserve">Texas Human Resources Code </w:t>
      </w:r>
      <w:hyperlink r:id="rId33" w:anchor="42.078" w:history="1">
        <w:r w:rsidR="002D7376" w:rsidRPr="00CB705E">
          <w:rPr>
            <w:rStyle w:val="Hyperlink"/>
          </w:rPr>
          <w:t>§42.078(b)</w:t>
        </w:r>
      </w:hyperlink>
    </w:p>
    <w:p w:rsidR="002D7376" w:rsidRPr="00517AD1" w:rsidRDefault="002D7376" w:rsidP="00CB705E">
      <w:pPr>
        <w:pStyle w:val="violettagdfps"/>
      </w:pPr>
      <w:r>
        <w:t>Procedure</w:t>
      </w:r>
    </w:p>
    <w:p w:rsidR="00E601A3" w:rsidRDefault="00E601A3" w:rsidP="00E601A3">
      <w:pPr>
        <w:pStyle w:val="bodytextdfps"/>
      </w:pPr>
      <w:r>
        <w:t>If the administrative penalty is being imposed on an operation other than a child placing agency, the operation</w:t>
      </w:r>
      <w:r w:rsidR="004A7AC0">
        <w:t>’</w:t>
      </w:r>
      <w:r>
        <w:t xml:space="preserve">s capacity will automatically display on the </w:t>
      </w:r>
      <w:r w:rsidRPr="004A7AC0">
        <w:rPr>
          <w:i/>
        </w:rPr>
        <w:t>Administrative Penalty Standard Details</w:t>
      </w:r>
      <w:r>
        <w:t xml:space="preserve"> page in CLASS</w:t>
      </w:r>
      <w:r w:rsidR="004A7AC0">
        <w:t>.</w:t>
      </w:r>
    </w:p>
    <w:p w:rsidR="002D7376" w:rsidRDefault="002D7376" w:rsidP="00CB705E">
      <w:pPr>
        <w:pStyle w:val="bodytextdfps"/>
      </w:pPr>
      <w:r w:rsidRPr="00977DE2">
        <w:rPr>
          <w:highlight w:val="yellow"/>
        </w:rPr>
        <w:t>If the administrative penalty is being imposed on a child placing agency, the inspector enters the operation</w:t>
      </w:r>
      <w:r w:rsidR="00752466" w:rsidRPr="00977DE2">
        <w:rPr>
          <w:highlight w:val="yellow"/>
        </w:rPr>
        <w:t>’</w:t>
      </w:r>
      <w:r w:rsidRPr="00977DE2">
        <w:rPr>
          <w:highlight w:val="yellow"/>
        </w:rPr>
        <w:t xml:space="preserve">s capacity in the </w:t>
      </w:r>
      <w:r w:rsidRPr="00977DE2">
        <w:rPr>
          <w:i/>
          <w:highlight w:val="yellow"/>
        </w:rPr>
        <w:t>Capacity</w:t>
      </w:r>
      <w:r w:rsidRPr="00977DE2">
        <w:rPr>
          <w:highlight w:val="yellow"/>
        </w:rPr>
        <w:t xml:space="preserve"> field on the </w:t>
      </w:r>
      <w:r w:rsidRPr="00977DE2">
        <w:rPr>
          <w:i/>
          <w:highlight w:val="yellow"/>
        </w:rPr>
        <w:t xml:space="preserve">Recommended Penalty Amount </w:t>
      </w:r>
      <w:r w:rsidRPr="00977DE2">
        <w:rPr>
          <w:highlight w:val="yellow"/>
        </w:rPr>
        <w:t xml:space="preserve">section of the </w:t>
      </w:r>
      <w:r w:rsidRPr="00977DE2">
        <w:rPr>
          <w:i/>
          <w:highlight w:val="yellow"/>
        </w:rPr>
        <w:t>Administrative Penalty Standard Details</w:t>
      </w:r>
      <w:r w:rsidRPr="00977DE2">
        <w:rPr>
          <w:highlight w:val="yellow"/>
        </w:rPr>
        <w:t xml:space="preserve"> page in CLASS.</w:t>
      </w:r>
      <w:r w:rsidRPr="007F527A">
        <w:t xml:space="preserve"> </w:t>
      </w:r>
    </w:p>
    <w:p w:rsidR="002D7376" w:rsidRPr="00C34DF0" w:rsidRDefault="002D7376" w:rsidP="00CB705E">
      <w:pPr>
        <w:pStyle w:val="Heading6"/>
      </w:pPr>
      <w:bookmarkStart w:id="30" w:name="_Toc423430591"/>
      <w:bookmarkStart w:id="31" w:name="_Toc424886332"/>
      <w:r w:rsidRPr="00977DE2">
        <w:rPr>
          <w:highlight w:val="yellow"/>
        </w:rPr>
        <w:t>7532.12 Determining the Number of Days to Impose an Administrative Penalty</w:t>
      </w:r>
      <w:bookmarkEnd w:id="30"/>
      <w:bookmarkEnd w:id="31"/>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C34DF0" w:rsidRDefault="002D7376" w:rsidP="00CB705E">
      <w:pPr>
        <w:pStyle w:val="violettagdfps"/>
      </w:pPr>
      <w:r w:rsidRPr="00C34DF0">
        <w:t>Procedure</w:t>
      </w:r>
    </w:p>
    <w:p w:rsidR="002D7376" w:rsidRPr="00C34DF0" w:rsidRDefault="002D7376" w:rsidP="00CB705E">
      <w:pPr>
        <w:pStyle w:val="bodytextdfps"/>
      </w:pPr>
      <w:r w:rsidRPr="00C34DF0">
        <w:t>To determine the number of days to impose the penalty, the inspector enters the following information in the</w:t>
      </w:r>
      <w:r>
        <w:t xml:space="preserve"> </w:t>
      </w:r>
      <w:r w:rsidRPr="00C34DF0">
        <w:rPr>
          <w:i/>
        </w:rPr>
        <w:t>Recommended Penalty Amount for Violation</w:t>
      </w:r>
      <w:r w:rsidRPr="00C34DF0">
        <w:t xml:space="preserve"> fields on the </w:t>
      </w:r>
      <w:r w:rsidRPr="007A2FD3">
        <w:rPr>
          <w:i/>
        </w:rPr>
        <w:t>Administrative Penalty Standard Details</w:t>
      </w:r>
      <w:r w:rsidRPr="00C34DF0">
        <w:t xml:space="preserve"> page</w:t>
      </w:r>
      <w:r>
        <w:t>:</w:t>
      </w:r>
    </w:p>
    <w:p w:rsidR="002D7376" w:rsidRPr="004F4FD0" w:rsidRDefault="00CB705E" w:rsidP="00CB705E">
      <w:pPr>
        <w:pStyle w:val="list1dfps"/>
      </w:pPr>
      <w:r>
        <w:t>a.</w:t>
      </w:r>
      <w:r>
        <w:tab/>
      </w:r>
      <w:r w:rsidR="002D7376" w:rsidRPr="004F4FD0">
        <w:t xml:space="preserve">the date </w:t>
      </w:r>
      <w:r w:rsidR="002D7376">
        <w:t xml:space="preserve">the operation was notified of the violation in the </w:t>
      </w:r>
      <w:r w:rsidR="002D7376" w:rsidRPr="00682D33">
        <w:rPr>
          <w:i/>
        </w:rPr>
        <w:t>Begin Date</w:t>
      </w:r>
      <w:r w:rsidR="002D7376">
        <w:t xml:space="preserve"> field;</w:t>
      </w:r>
    </w:p>
    <w:p w:rsidR="002D7376" w:rsidRDefault="00CB705E" w:rsidP="00CB705E">
      <w:pPr>
        <w:pStyle w:val="list1dfps"/>
      </w:pPr>
      <w:r>
        <w:t>b.</w:t>
      </w:r>
      <w:r>
        <w:tab/>
      </w:r>
      <w:r w:rsidR="002D7376">
        <w:t xml:space="preserve">the date the operation was given to comply with the minimum standard or rule in the </w:t>
      </w:r>
      <w:r w:rsidR="002D7376">
        <w:rPr>
          <w:i/>
        </w:rPr>
        <w:t xml:space="preserve">Comply by </w:t>
      </w:r>
      <w:r w:rsidR="002D7376" w:rsidRPr="00B4586E">
        <w:rPr>
          <w:i/>
        </w:rPr>
        <w:t>Date</w:t>
      </w:r>
      <w:r w:rsidR="002D7376">
        <w:rPr>
          <w:i/>
        </w:rPr>
        <w:t xml:space="preserve"> </w:t>
      </w:r>
      <w:r w:rsidR="002D7376">
        <w:t>field;</w:t>
      </w:r>
    </w:p>
    <w:p w:rsidR="002D7376" w:rsidRPr="004F4FD0" w:rsidRDefault="00CB705E" w:rsidP="00CB705E">
      <w:pPr>
        <w:pStyle w:val="list1dfps"/>
      </w:pPr>
      <w:r>
        <w:t>c.</w:t>
      </w:r>
      <w:r>
        <w:tab/>
      </w:r>
      <w:r w:rsidR="002D7376">
        <w:t xml:space="preserve">the date the operation came into compliance in the </w:t>
      </w:r>
      <w:r w:rsidR="002D7376">
        <w:rPr>
          <w:i/>
        </w:rPr>
        <w:t xml:space="preserve">Corrected Date </w:t>
      </w:r>
      <w:r w:rsidR="002D7376">
        <w:t>field</w:t>
      </w:r>
      <w:r w:rsidR="002D7376" w:rsidRPr="004F4FD0">
        <w:t xml:space="preserve">: </w:t>
      </w:r>
    </w:p>
    <w:p w:rsidR="002D7376" w:rsidRPr="004F4FD0" w:rsidRDefault="00CB705E" w:rsidP="00CB705E">
      <w:pPr>
        <w:pStyle w:val="list2dfps"/>
      </w:pPr>
      <w:proofErr w:type="spellStart"/>
      <w:r>
        <w:t>i</w:t>
      </w:r>
      <w:proofErr w:type="spellEnd"/>
      <w:r>
        <w:t>.</w:t>
      </w:r>
      <w:r>
        <w:tab/>
      </w:r>
      <w:r w:rsidR="002D7376" w:rsidRPr="004F4FD0">
        <w:t>if the violation is corrected</w:t>
      </w:r>
      <w:r w:rsidR="002D7376">
        <w:t xml:space="preserve"> at the time of the recommendation</w:t>
      </w:r>
      <w:r w:rsidR="002D7376" w:rsidRPr="004F4FD0">
        <w:t>, the inspector uses the date the operation notifi</w:t>
      </w:r>
      <w:r w:rsidR="002D7376">
        <w:t>ed</w:t>
      </w:r>
      <w:r w:rsidR="002D7376" w:rsidRPr="004F4FD0">
        <w:t xml:space="preserve"> Licensing of the correction;</w:t>
      </w:r>
    </w:p>
    <w:p w:rsidR="002D7376" w:rsidRDefault="00CB705E" w:rsidP="00CB705E">
      <w:pPr>
        <w:pStyle w:val="list2dfps"/>
      </w:pPr>
      <w:r>
        <w:t>ii.</w:t>
      </w:r>
      <w:r>
        <w:tab/>
      </w:r>
      <w:r w:rsidR="002D7376" w:rsidRPr="00817D40">
        <w:t>if the violation has not been corrected</w:t>
      </w:r>
      <w:r w:rsidR="002D7376" w:rsidRPr="003E3162">
        <w:t xml:space="preserve"> 15 days after the operation was notified of the violation </w:t>
      </w:r>
      <w:r w:rsidR="002D7376" w:rsidRPr="00DC0FF8">
        <w:t xml:space="preserve">the inspector enters </w:t>
      </w:r>
      <w:r w:rsidR="002D7376" w:rsidRPr="004240D4">
        <w:t xml:space="preserve">a date equal to 15 days from the </w:t>
      </w:r>
      <w:r w:rsidR="002D7376" w:rsidRPr="00B4586E">
        <w:rPr>
          <w:i/>
        </w:rPr>
        <w:t>Begin Date</w:t>
      </w:r>
      <w:r w:rsidR="002D7376" w:rsidRPr="00817D40">
        <w:t xml:space="preserve">; and </w:t>
      </w:r>
    </w:p>
    <w:p w:rsidR="002D7376" w:rsidRPr="00817D40" w:rsidRDefault="00CB705E" w:rsidP="00CB705E">
      <w:pPr>
        <w:pStyle w:val="list1dfps"/>
      </w:pPr>
      <w:r>
        <w:t>d.</w:t>
      </w:r>
      <w:r>
        <w:tab/>
      </w:r>
      <w:r w:rsidR="002D7376" w:rsidRPr="00682D33">
        <w:t>the</w:t>
      </w:r>
      <w:r w:rsidR="002D7376" w:rsidRPr="00817D40">
        <w:t xml:space="preserve"> number of days </w:t>
      </w:r>
      <w:r w:rsidR="002D7376" w:rsidRPr="003E3162">
        <w:t xml:space="preserve">excluded, which is the number of days the operation was not providing care for children between the </w:t>
      </w:r>
      <w:r w:rsidR="002D7376" w:rsidRPr="004240D4">
        <w:rPr>
          <w:i/>
        </w:rPr>
        <w:t>B</w:t>
      </w:r>
      <w:r w:rsidR="002D7376" w:rsidRPr="005500CC">
        <w:rPr>
          <w:i/>
        </w:rPr>
        <w:t xml:space="preserve">egin </w:t>
      </w:r>
      <w:r w:rsidR="002D7376" w:rsidRPr="00817D40">
        <w:rPr>
          <w:i/>
        </w:rPr>
        <w:t>Date</w:t>
      </w:r>
      <w:r w:rsidR="002D7376" w:rsidRPr="00817D40">
        <w:t xml:space="preserve"> and the </w:t>
      </w:r>
      <w:r w:rsidR="002D7376" w:rsidRPr="00817D40">
        <w:rPr>
          <w:i/>
        </w:rPr>
        <w:t>Compliance Date</w:t>
      </w:r>
      <w:r w:rsidR="002D7376">
        <w:rPr>
          <w:i/>
        </w:rPr>
        <w:t xml:space="preserve">, </w:t>
      </w:r>
      <w:r w:rsidR="002D7376">
        <w:t xml:space="preserve">in the </w:t>
      </w:r>
      <w:r w:rsidR="002D7376" w:rsidRPr="00B4586E">
        <w:rPr>
          <w:i/>
        </w:rPr>
        <w:t>Number of Excluded Days</w:t>
      </w:r>
      <w:r w:rsidR="002D7376">
        <w:rPr>
          <w:i/>
        </w:rPr>
        <w:t xml:space="preserve"> </w:t>
      </w:r>
      <w:r w:rsidR="002D7376">
        <w:t>field</w:t>
      </w:r>
      <w:r w:rsidR="002D7376" w:rsidRPr="00817D40">
        <w:t xml:space="preserve">. </w:t>
      </w:r>
    </w:p>
    <w:p w:rsidR="002D7376" w:rsidRPr="00C34DF0" w:rsidRDefault="002D7376" w:rsidP="00C90234">
      <w:pPr>
        <w:pStyle w:val="Heading6"/>
      </w:pPr>
      <w:bookmarkStart w:id="32" w:name="_Toc423430592"/>
      <w:bookmarkStart w:id="33" w:name="_Toc424886333"/>
      <w:r w:rsidRPr="00977DE2">
        <w:lastRenderedPageBreak/>
        <w:t>7532.13 Submitting the Recommendation to the Supervisor</w:t>
      </w:r>
      <w:bookmarkEnd w:id="32"/>
      <w:bookmarkEnd w:id="33"/>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C34DF0" w:rsidRDefault="002D7376" w:rsidP="00C90234">
      <w:pPr>
        <w:pStyle w:val="violettagdfps"/>
      </w:pPr>
      <w:r w:rsidRPr="00C34DF0">
        <w:t>Procedure</w:t>
      </w:r>
    </w:p>
    <w:p w:rsidR="002D7376" w:rsidRPr="00AE6484" w:rsidRDefault="002D7376" w:rsidP="009804D5">
      <w:pPr>
        <w:pStyle w:val="bodytextdfps"/>
      </w:pPr>
      <w:r w:rsidRPr="00C34DF0">
        <w:t xml:space="preserve">When the inspector has entered all information to be considered with the administrative penalty, the inspector </w:t>
      </w:r>
      <w:r>
        <w:t xml:space="preserve">submits the recommendation to the </w:t>
      </w:r>
      <w:r w:rsidRPr="003E3162">
        <w:t>supervisor</w:t>
      </w:r>
      <w:r>
        <w:t xml:space="preserve"> by</w:t>
      </w:r>
      <w:r w:rsidR="009804D5">
        <w:t xml:space="preserve"> </w:t>
      </w:r>
      <w:r w:rsidRPr="00AE6484">
        <w:t>check</w:t>
      </w:r>
      <w:r>
        <w:t>ing</w:t>
      </w:r>
      <w:r w:rsidRPr="00AE6484">
        <w:t xml:space="preserve"> the </w:t>
      </w:r>
      <w:r w:rsidRPr="00C90234">
        <w:rPr>
          <w:i/>
        </w:rPr>
        <w:t xml:space="preserve">Recommendation </w:t>
      </w:r>
      <w:r w:rsidR="00737C9E">
        <w:rPr>
          <w:i/>
        </w:rPr>
        <w:t>R</w:t>
      </w:r>
      <w:r w:rsidRPr="00C90234">
        <w:rPr>
          <w:i/>
        </w:rPr>
        <w:t>eady for Supervisor Approval</w:t>
      </w:r>
      <w:r w:rsidRPr="00AE6484">
        <w:t xml:space="preserve"> checkbox on the </w:t>
      </w:r>
      <w:r w:rsidRPr="00C90234">
        <w:rPr>
          <w:i/>
        </w:rPr>
        <w:t>Administrative Penalt</w:t>
      </w:r>
      <w:r w:rsidR="00737C9E">
        <w:rPr>
          <w:i/>
        </w:rPr>
        <w:t>y</w:t>
      </w:r>
      <w:r w:rsidRPr="00C90234">
        <w:rPr>
          <w:i/>
        </w:rPr>
        <w:t xml:space="preserve"> Details</w:t>
      </w:r>
      <w:r w:rsidR="00C90234">
        <w:t xml:space="preserve"> page.</w:t>
      </w:r>
    </w:p>
    <w:p w:rsidR="002D7376" w:rsidRPr="00682D33" w:rsidRDefault="002D7376" w:rsidP="00C90234">
      <w:pPr>
        <w:pStyle w:val="Heading4"/>
        <w:rPr>
          <w:sz w:val="18"/>
        </w:rPr>
      </w:pPr>
      <w:bookmarkStart w:id="34" w:name="_Toc423430593"/>
      <w:bookmarkStart w:id="35" w:name="_Toc424886334"/>
      <w:r w:rsidRPr="00682D33">
        <w:t xml:space="preserve">7533 </w:t>
      </w:r>
      <w:r w:rsidRPr="00CF3A6C">
        <w:t xml:space="preserve">Supervisor </w:t>
      </w:r>
      <w:r>
        <w:t xml:space="preserve">and Legal </w:t>
      </w:r>
      <w:r w:rsidRPr="00CF3A6C">
        <w:t>Review of the Recommendation to Impose an Administrative Penalty</w:t>
      </w:r>
      <w:bookmarkEnd w:id="34"/>
      <w:bookmarkEnd w:id="35"/>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Default="002D7376" w:rsidP="00C90234">
      <w:pPr>
        <w:pStyle w:val="violettagdfps"/>
      </w:pPr>
      <w:r w:rsidRPr="00517AD1">
        <w:t>Policy</w:t>
      </w:r>
      <w:r w:rsidR="00D06C47">
        <w:t xml:space="preserve"> </w:t>
      </w:r>
    </w:p>
    <w:p w:rsidR="002D7376" w:rsidRPr="00D57CA8" w:rsidRDefault="00C14F93" w:rsidP="00C90234">
      <w:pPr>
        <w:pStyle w:val="bodytextdfps"/>
      </w:pPr>
      <w:r w:rsidRPr="00977DE2">
        <w:rPr>
          <w:highlight w:val="yellow"/>
        </w:rPr>
        <w:t>F</w:t>
      </w:r>
      <w:r w:rsidR="002D7376" w:rsidRPr="00977DE2">
        <w:rPr>
          <w:highlight w:val="yellow"/>
        </w:rPr>
        <w:t xml:space="preserve">rom the date the inspector submits the recommendation to impose the administrative penalty </w:t>
      </w:r>
      <w:r w:rsidRPr="00977DE2">
        <w:rPr>
          <w:highlight w:val="yellow"/>
        </w:rPr>
        <w:t xml:space="preserve">for </w:t>
      </w:r>
      <w:r w:rsidR="002D7376" w:rsidRPr="00977DE2">
        <w:rPr>
          <w:highlight w:val="yellow"/>
        </w:rPr>
        <w:t xml:space="preserve">review, </w:t>
      </w:r>
      <w:r w:rsidRPr="00977DE2">
        <w:rPr>
          <w:highlight w:val="yellow"/>
        </w:rPr>
        <w:t xml:space="preserve">the supervisor has five days to </w:t>
      </w:r>
      <w:r w:rsidR="002D7376" w:rsidRPr="00977DE2">
        <w:rPr>
          <w:highlight w:val="yellow"/>
        </w:rPr>
        <w:t>edit, approve, and submit the request to the legal division for review.</w:t>
      </w:r>
    </w:p>
    <w:p w:rsidR="002D7376" w:rsidRPr="00D57CA8" w:rsidRDefault="002D7376" w:rsidP="00C90234">
      <w:pPr>
        <w:pStyle w:val="bodytextdfps"/>
      </w:pPr>
      <w:r w:rsidRPr="00D57CA8">
        <w:t>The supervisor processes the recommendation to impo</w:t>
      </w:r>
      <w:r>
        <w:t>se the</w:t>
      </w:r>
      <w:r w:rsidRPr="00D57CA8">
        <w:t xml:space="preserve"> administrative penalty even if an administrative review is requested on violations </w:t>
      </w:r>
      <w:r>
        <w:t>identified in the</w:t>
      </w:r>
      <w:r w:rsidRPr="00D57CA8">
        <w:t xml:space="preserve"> penalty.</w:t>
      </w:r>
    </w:p>
    <w:p w:rsidR="002D7376" w:rsidRPr="00D57CA8" w:rsidRDefault="002D7376" w:rsidP="00C90234">
      <w:pPr>
        <w:pStyle w:val="bodytextdfps"/>
      </w:pPr>
      <w:r w:rsidRPr="00D57CA8">
        <w:t xml:space="preserve">The supervisor must obtain approval from legal before sending </w:t>
      </w:r>
      <w:r>
        <w:t xml:space="preserve">the recommendation to impose the </w:t>
      </w:r>
      <w:r w:rsidRPr="00D57CA8">
        <w:t xml:space="preserve">administrative penalty to the operation or controlling person. </w:t>
      </w:r>
    </w:p>
    <w:p w:rsidR="002D7376" w:rsidRPr="00F74B7E" w:rsidRDefault="002D7376" w:rsidP="00C90234">
      <w:pPr>
        <w:pStyle w:val="violettagdfps"/>
      </w:pPr>
      <w:r w:rsidRPr="00F74B7E">
        <w:t>Procedure</w:t>
      </w:r>
    </w:p>
    <w:p w:rsidR="002D7376" w:rsidRPr="00D57CA8" w:rsidRDefault="002D7376" w:rsidP="00C90234">
      <w:pPr>
        <w:pStyle w:val="bodytextdfps"/>
      </w:pPr>
      <w:r>
        <w:t>In order to approve the</w:t>
      </w:r>
      <w:r w:rsidRPr="00D57CA8">
        <w:t xml:space="preserve"> recommendation to impose an administrative penalty, the supervisor reviews </w:t>
      </w:r>
      <w:r>
        <w:t>the recommendation to determine</w:t>
      </w:r>
      <w:r w:rsidRPr="00D57CA8">
        <w:t>:</w:t>
      </w:r>
    </w:p>
    <w:p w:rsidR="002D7376" w:rsidRPr="00D57CA8" w:rsidRDefault="00C90234" w:rsidP="00C90234">
      <w:pPr>
        <w:pStyle w:val="list1dfps"/>
      </w:pPr>
      <w:r>
        <w:t>a.</w:t>
      </w:r>
      <w:r>
        <w:tab/>
      </w:r>
      <w:r w:rsidR="002D7376">
        <w:t>whether an administrative penalty is warranted f</w:t>
      </w:r>
      <w:r w:rsidR="002D7376" w:rsidRPr="00D57CA8">
        <w:t xml:space="preserve">or each </w:t>
      </w:r>
      <w:r w:rsidR="002D7376">
        <w:t xml:space="preserve">identified </w:t>
      </w:r>
      <w:r w:rsidR="002D7376" w:rsidRPr="00D57CA8">
        <w:t xml:space="preserve">violation; </w:t>
      </w:r>
    </w:p>
    <w:p w:rsidR="002D7376" w:rsidRPr="00D57CA8" w:rsidRDefault="00C90234" w:rsidP="00C90234">
      <w:pPr>
        <w:pStyle w:val="list1dfps"/>
      </w:pPr>
      <w:r>
        <w:t>b.</w:t>
      </w:r>
      <w:r>
        <w:tab/>
      </w:r>
      <w:r w:rsidR="002D7376">
        <w:t xml:space="preserve">that </w:t>
      </w:r>
      <w:r w:rsidR="00C14F93">
        <w:t xml:space="preserve">the </w:t>
      </w:r>
      <w:r w:rsidR="002D7376" w:rsidRPr="00D57CA8">
        <w:t>maximum daily amount to be imposed for each violation is consistent with policy</w:t>
      </w:r>
      <w:r w:rsidR="002D7376">
        <w:t>;</w:t>
      </w:r>
    </w:p>
    <w:p w:rsidR="002D7376" w:rsidRDefault="00C90234" w:rsidP="00C90234">
      <w:pPr>
        <w:pStyle w:val="list1dfps"/>
      </w:pPr>
      <w:r>
        <w:t>c.</w:t>
      </w:r>
      <w:r>
        <w:tab/>
      </w:r>
      <w:r w:rsidR="00C14F93">
        <w:t xml:space="preserve">that </w:t>
      </w:r>
      <w:r w:rsidR="002D7376">
        <w:t xml:space="preserve">the </w:t>
      </w:r>
      <w:r w:rsidR="002D7376" w:rsidRPr="00F97053">
        <w:t>number of days the penalty is imposed</w:t>
      </w:r>
      <w:r w:rsidR="002D7376">
        <w:t xml:space="preserve"> is correct; and</w:t>
      </w:r>
    </w:p>
    <w:p w:rsidR="002D7376" w:rsidRDefault="00C90234" w:rsidP="00C90234">
      <w:pPr>
        <w:pStyle w:val="list1dfps"/>
      </w:pPr>
      <w:r>
        <w:t>d.</w:t>
      </w:r>
      <w:r>
        <w:tab/>
      </w:r>
      <w:r w:rsidR="00C14F93">
        <w:t xml:space="preserve">whether </w:t>
      </w:r>
      <w:r w:rsidR="002D7376">
        <w:t>the appropriate technical assistance was provided at the time of the original citation</w:t>
      </w:r>
      <w:r w:rsidR="002D7376" w:rsidRPr="00F97053">
        <w:t>.</w:t>
      </w:r>
    </w:p>
    <w:p w:rsidR="002D7376" w:rsidRDefault="002D7376" w:rsidP="00C90234">
      <w:pPr>
        <w:pStyle w:val="bodytextdfps"/>
      </w:pPr>
      <w:r w:rsidRPr="000361C7">
        <w:t xml:space="preserve">If the administrative penalty totals more than $500, the supervisor must submit the </w:t>
      </w:r>
      <w:r w:rsidR="007763E2">
        <w:t>recommendation</w:t>
      </w:r>
      <w:r w:rsidR="007763E2" w:rsidRPr="000361C7">
        <w:t xml:space="preserve"> </w:t>
      </w:r>
      <w:r w:rsidRPr="000361C7">
        <w:t xml:space="preserve">for approval </w:t>
      </w:r>
      <w:r w:rsidR="007763E2">
        <w:t>to</w:t>
      </w:r>
      <w:r w:rsidR="007763E2" w:rsidRPr="000361C7">
        <w:t xml:space="preserve"> </w:t>
      </w:r>
      <w:r w:rsidRPr="000361C7">
        <w:t xml:space="preserve">the </w:t>
      </w:r>
      <w:r w:rsidR="00C14F93">
        <w:t>d</w:t>
      </w:r>
      <w:r w:rsidRPr="000361C7">
        <w:t xml:space="preserve">irector </w:t>
      </w:r>
      <w:r w:rsidR="0045295D">
        <w:t xml:space="preserve">or designee </w:t>
      </w:r>
      <w:r w:rsidRPr="000361C7">
        <w:t>of Child Day Care or Residential Child Care</w:t>
      </w:r>
      <w:r w:rsidR="0045295D">
        <w:t xml:space="preserve"> </w:t>
      </w:r>
      <w:r w:rsidRPr="000361C7">
        <w:t xml:space="preserve">before the recommendation is sent to the legal department for review. </w:t>
      </w:r>
    </w:p>
    <w:p w:rsidR="002D7376" w:rsidRDefault="002D7376" w:rsidP="00C90234">
      <w:pPr>
        <w:pStyle w:val="bodytextdfps"/>
        <w:rPr>
          <w:i/>
        </w:rPr>
      </w:pPr>
      <w:r w:rsidRPr="00650E0B">
        <w:t xml:space="preserve">Also </w:t>
      </w:r>
      <w:r>
        <w:t>s</w:t>
      </w:r>
      <w:r w:rsidRPr="00650E0B">
        <w:t>ee</w:t>
      </w:r>
      <w:r>
        <w:rPr>
          <w:i/>
        </w:rPr>
        <w:t>:</w:t>
      </w:r>
      <w:r w:rsidRPr="00535263">
        <w:rPr>
          <w:i/>
        </w:rPr>
        <w:t xml:space="preserve"> </w:t>
      </w:r>
    </w:p>
    <w:p w:rsidR="002D7376" w:rsidRPr="00682D33" w:rsidRDefault="001C7659" w:rsidP="00C90234">
      <w:pPr>
        <w:pStyle w:val="list2dfps"/>
      </w:pPr>
      <w:hyperlink r:id="rId34" w:anchor="LPPH_4161_2" w:history="1">
        <w:r w:rsidR="002D7376" w:rsidRPr="005A393B">
          <w:rPr>
            <w:rStyle w:val="Hyperlink"/>
          </w:rPr>
          <w:t>4161.2</w:t>
        </w:r>
      </w:hyperlink>
      <w:r w:rsidR="002D7376" w:rsidRPr="00682D33">
        <w:t xml:space="preserve"> Documenting Inspection Results on CLASS Form 2936</w:t>
      </w:r>
    </w:p>
    <w:p w:rsidR="002D7376" w:rsidRPr="00535263" w:rsidRDefault="002D7376" w:rsidP="005A393B">
      <w:pPr>
        <w:pStyle w:val="Heading5"/>
      </w:pPr>
      <w:bookmarkStart w:id="36" w:name="_Toc423430594"/>
      <w:bookmarkStart w:id="37" w:name="_Toc424886335"/>
      <w:r w:rsidRPr="007A0189">
        <w:rPr>
          <w:highlight w:val="yellow"/>
        </w:rPr>
        <w:t>7533.1 Supervisor and Legal Agree With the Recommendation</w:t>
      </w:r>
      <w:bookmarkEnd w:id="36"/>
      <w:bookmarkEnd w:id="37"/>
    </w:p>
    <w:p w:rsidR="00C13776" w:rsidRPr="00C13776" w:rsidRDefault="00C13776" w:rsidP="00C13776">
      <w:pPr>
        <w:pStyle w:val="revisionnodfps"/>
        <w:rPr>
          <w:lang w:val="en"/>
        </w:rPr>
      </w:pPr>
      <w:r w:rsidRPr="00C13776">
        <w:rPr>
          <w:lang w:val="en"/>
        </w:rPr>
        <w:t xml:space="preserve">LPPH </w:t>
      </w:r>
      <w:r>
        <w:rPr>
          <w:lang w:val="en"/>
        </w:rPr>
        <w:t>DRAFT 8242-CCL (new item)</w:t>
      </w:r>
      <w:r w:rsidR="00C14F93">
        <w:rPr>
          <w:lang w:val="en"/>
        </w:rPr>
        <w:t xml:space="preserve"> </w:t>
      </w:r>
    </w:p>
    <w:p w:rsidR="002D7376" w:rsidRPr="00F74B7E" w:rsidRDefault="002D7376" w:rsidP="005A393B">
      <w:pPr>
        <w:pStyle w:val="violettagdfps"/>
      </w:pPr>
      <w:r w:rsidRPr="00F74B7E">
        <w:t>Procedure</w:t>
      </w:r>
    </w:p>
    <w:p w:rsidR="002D7376" w:rsidRPr="00535263" w:rsidRDefault="002D7376" w:rsidP="005A393B">
      <w:pPr>
        <w:pStyle w:val="bodytextdfps"/>
      </w:pPr>
      <w:r>
        <w:t xml:space="preserve">If </w:t>
      </w:r>
      <w:r w:rsidRPr="00535263">
        <w:t>the supervisor agrees with the recommendation, the supervisor:</w:t>
      </w:r>
    </w:p>
    <w:p w:rsidR="002D7376" w:rsidRPr="00535263" w:rsidRDefault="005A393B" w:rsidP="005A393B">
      <w:pPr>
        <w:pStyle w:val="list1dfps"/>
      </w:pPr>
      <w:r>
        <w:t>a.</w:t>
      </w:r>
      <w:r>
        <w:tab/>
      </w:r>
      <w:r w:rsidR="002D7376" w:rsidRPr="00535263">
        <w:t xml:space="preserve">makes any </w:t>
      </w:r>
      <w:r w:rsidR="002D7376">
        <w:t xml:space="preserve">necessary </w:t>
      </w:r>
      <w:r w:rsidR="002D7376" w:rsidRPr="00535263">
        <w:t>edits to the inspector</w:t>
      </w:r>
      <w:r w:rsidR="00752466">
        <w:t>’</w:t>
      </w:r>
      <w:r w:rsidR="002D7376" w:rsidRPr="00535263">
        <w:t>s initial recommendation;</w:t>
      </w:r>
    </w:p>
    <w:p w:rsidR="002D7376" w:rsidRDefault="005A393B" w:rsidP="005A393B">
      <w:pPr>
        <w:pStyle w:val="list1dfps"/>
      </w:pPr>
      <w:r>
        <w:lastRenderedPageBreak/>
        <w:t>b.</w:t>
      </w:r>
      <w:r>
        <w:tab/>
      </w:r>
      <w:r w:rsidR="002D7376" w:rsidRPr="00535263">
        <w:t xml:space="preserve">selects the </w:t>
      </w:r>
      <w:r w:rsidR="002D7376" w:rsidRPr="00535263">
        <w:rPr>
          <w:i/>
        </w:rPr>
        <w:t xml:space="preserve">Supervisor Approved </w:t>
      </w:r>
      <w:r w:rsidR="002D7376" w:rsidRPr="00535263">
        <w:t>checkbox</w:t>
      </w:r>
      <w:r w:rsidR="007763E2">
        <w:t xml:space="preserve"> on the </w:t>
      </w:r>
      <w:r w:rsidR="007763E2" w:rsidRPr="006859E5">
        <w:rPr>
          <w:i/>
        </w:rPr>
        <w:t>Administrative Penalty Details</w:t>
      </w:r>
      <w:r w:rsidR="007763E2">
        <w:t xml:space="preserve"> page</w:t>
      </w:r>
      <w:r w:rsidR="002D7376">
        <w:t xml:space="preserve">; </w:t>
      </w:r>
    </w:p>
    <w:p w:rsidR="002D7376" w:rsidRDefault="005A393B" w:rsidP="005A393B">
      <w:pPr>
        <w:pStyle w:val="list1dfps"/>
      </w:pPr>
      <w:r>
        <w:t>c.</w:t>
      </w:r>
      <w:r>
        <w:tab/>
      </w:r>
      <w:r w:rsidR="002D7376" w:rsidRPr="00535263">
        <w:t xml:space="preserve">saves a draft of the </w:t>
      </w:r>
      <w:r w:rsidR="002D7376" w:rsidRPr="00535263">
        <w:rPr>
          <w:i/>
        </w:rPr>
        <w:t>Notice of Recommendation for Administrative Penalty</w:t>
      </w:r>
      <w:r w:rsidR="002D7376" w:rsidRPr="00535263">
        <w:t xml:space="preserve"> </w:t>
      </w:r>
      <w:r w:rsidR="002D7376">
        <w:t xml:space="preserve">CLASS </w:t>
      </w:r>
      <w:r w:rsidR="002D7376" w:rsidRPr="00535263">
        <w:t>Form 29</w:t>
      </w:r>
      <w:r w:rsidR="002D7376">
        <w:t xml:space="preserve">94; and </w:t>
      </w:r>
    </w:p>
    <w:p w:rsidR="002D7376" w:rsidRPr="00535263" w:rsidRDefault="005A393B" w:rsidP="005A393B">
      <w:pPr>
        <w:pStyle w:val="list1dfps"/>
      </w:pPr>
      <w:r>
        <w:t>d.</w:t>
      </w:r>
      <w:r>
        <w:tab/>
      </w:r>
      <w:r w:rsidR="002D7376">
        <w:t xml:space="preserve">sends a copy of the </w:t>
      </w:r>
      <w:r w:rsidR="002D7376" w:rsidRPr="0045295D">
        <w:rPr>
          <w:i/>
        </w:rPr>
        <w:t>Notice of Recommendation for Administrative Penalty</w:t>
      </w:r>
      <w:r w:rsidR="002D7376">
        <w:t xml:space="preserve"> CLASS </w:t>
      </w:r>
      <w:r>
        <w:t>Form 2994 to the legal mailbox</w:t>
      </w:r>
      <w:r w:rsidR="0035204F">
        <w:t>,</w:t>
      </w:r>
      <w:r>
        <w:t xml:space="preserve"> </w:t>
      </w:r>
      <w:r w:rsidR="002D7376">
        <w:t>along with a copy of each</w:t>
      </w:r>
      <w:r w:rsidR="002D7376" w:rsidRPr="00133B75">
        <w:t xml:space="preserve"> inspection, as</w:t>
      </w:r>
      <w:r w:rsidR="002D7376">
        <w:t>sessment, or investigation form</w:t>
      </w:r>
      <w:r w:rsidR="002D7376" w:rsidRPr="00133B75">
        <w:t xml:space="preserve"> in which </w:t>
      </w:r>
      <w:r w:rsidR="002D7376">
        <w:t xml:space="preserve">a </w:t>
      </w:r>
      <w:r w:rsidR="002D7376" w:rsidRPr="00133B75">
        <w:t xml:space="preserve">violation </w:t>
      </w:r>
      <w:r w:rsidR="002D7376">
        <w:t>identified in the</w:t>
      </w:r>
      <w:r w:rsidR="002D7376" w:rsidRPr="00133B75">
        <w:t xml:space="preserve"> administrative penalty were cited</w:t>
      </w:r>
      <w:r w:rsidR="002D7376" w:rsidRPr="00535263">
        <w:t xml:space="preserve">. </w:t>
      </w:r>
    </w:p>
    <w:p w:rsidR="002D7376" w:rsidRPr="003E3162" w:rsidRDefault="002D7376" w:rsidP="005A393B">
      <w:pPr>
        <w:pStyle w:val="Heading5"/>
      </w:pPr>
      <w:bookmarkStart w:id="38" w:name="_Toc423430595"/>
      <w:bookmarkStart w:id="39" w:name="_Toc424886336"/>
      <w:r w:rsidRPr="003E3162">
        <w:t>7533.</w:t>
      </w:r>
      <w:r>
        <w:t>2</w:t>
      </w:r>
      <w:r w:rsidRPr="003E3162">
        <w:t xml:space="preserve"> Legal Agrees With the Recommendation</w:t>
      </w:r>
      <w:bookmarkEnd w:id="38"/>
      <w:bookmarkEnd w:id="39"/>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Default="002D7376" w:rsidP="005A393B">
      <w:pPr>
        <w:pStyle w:val="bodytextdfps"/>
      </w:pPr>
      <w:r w:rsidRPr="00D57CA8">
        <w:t xml:space="preserve">If legal </w:t>
      </w:r>
      <w:r>
        <w:t>approves</w:t>
      </w:r>
      <w:r w:rsidRPr="00D57CA8">
        <w:t xml:space="preserve"> the recommendation to impose an administrative penalty, the supervisor sends the notice to the </w:t>
      </w:r>
      <w:r>
        <w:t xml:space="preserve">licensed </w:t>
      </w:r>
      <w:r w:rsidRPr="00D57CA8">
        <w:t>operation</w:t>
      </w:r>
      <w:r>
        <w:t>, registered or listed home,</w:t>
      </w:r>
      <w:r w:rsidRPr="00D57CA8">
        <w:t xml:space="preserve"> or controlling person.</w:t>
      </w:r>
      <w:r>
        <w:t xml:space="preserve"> </w:t>
      </w:r>
    </w:p>
    <w:p w:rsidR="002D7376" w:rsidRDefault="002D7376" w:rsidP="005A393B">
      <w:pPr>
        <w:pStyle w:val="bodytextdfps"/>
      </w:pPr>
      <w:r>
        <w:t xml:space="preserve">Also </w:t>
      </w:r>
      <w:r w:rsidR="0045295D">
        <w:t>s</w:t>
      </w:r>
      <w:r>
        <w:t>ee:</w:t>
      </w:r>
    </w:p>
    <w:p w:rsidR="002D7376" w:rsidRPr="00D57CA8" w:rsidRDefault="002D7376" w:rsidP="005A393B">
      <w:pPr>
        <w:pStyle w:val="list2dfps"/>
      </w:pPr>
      <w:r>
        <w:t xml:space="preserve">7534 Sending Notification of the Recommendation to Impose an Administrative Penalty </w:t>
      </w:r>
    </w:p>
    <w:p w:rsidR="002D7376" w:rsidRPr="00535263" w:rsidRDefault="002D7376" w:rsidP="005A393B">
      <w:pPr>
        <w:pStyle w:val="Heading5"/>
      </w:pPr>
      <w:bookmarkStart w:id="40" w:name="_Toc423430596"/>
      <w:bookmarkStart w:id="41" w:name="_Toc424886337"/>
      <w:r w:rsidRPr="007A0189">
        <w:rPr>
          <w:highlight w:val="yellow"/>
        </w:rPr>
        <w:t>7533.3 Supervisor or Legal Disagree With the Recommendation</w:t>
      </w:r>
      <w:bookmarkEnd w:id="40"/>
      <w:bookmarkEnd w:id="41"/>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F74B7E" w:rsidRDefault="002D7376" w:rsidP="005A393B">
      <w:pPr>
        <w:pStyle w:val="violettagdfps"/>
      </w:pPr>
      <w:r w:rsidRPr="00F74B7E">
        <w:t>Procedure</w:t>
      </w:r>
    </w:p>
    <w:p w:rsidR="002D7376" w:rsidRPr="00535263" w:rsidRDefault="002D7376" w:rsidP="005A393B">
      <w:pPr>
        <w:pStyle w:val="bodytextdfps"/>
      </w:pPr>
      <w:r w:rsidRPr="00535263">
        <w:t>If the supervisor determines that an administrative penalty is not necessary or appropriate, the supervisor</w:t>
      </w:r>
      <w:r>
        <w:t xml:space="preserve"> </w:t>
      </w:r>
      <w:r w:rsidRPr="00535263">
        <w:t xml:space="preserve">completes the </w:t>
      </w:r>
      <w:r w:rsidRPr="00535263">
        <w:rPr>
          <w:i/>
        </w:rPr>
        <w:t>Administrative Penalty Final Result</w:t>
      </w:r>
      <w:r w:rsidRPr="00535263">
        <w:t xml:space="preserve"> section on the </w:t>
      </w:r>
      <w:r w:rsidRPr="00535263">
        <w:rPr>
          <w:i/>
        </w:rPr>
        <w:t>Administrative Penalt</w:t>
      </w:r>
      <w:r w:rsidR="007763E2">
        <w:rPr>
          <w:i/>
        </w:rPr>
        <w:t>y</w:t>
      </w:r>
      <w:r w:rsidRPr="00535263">
        <w:t xml:space="preserve"> </w:t>
      </w:r>
      <w:r w:rsidR="007763E2" w:rsidRPr="006859E5">
        <w:rPr>
          <w:i/>
        </w:rPr>
        <w:t>Details</w:t>
      </w:r>
      <w:r w:rsidR="007763E2">
        <w:t xml:space="preserve"> </w:t>
      </w:r>
      <w:r w:rsidRPr="00535263">
        <w:t>page in CLASS</w:t>
      </w:r>
      <w:r>
        <w:t xml:space="preserve"> by:</w:t>
      </w:r>
    </w:p>
    <w:p w:rsidR="002D7376" w:rsidRPr="00535263" w:rsidRDefault="005A393B" w:rsidP="005A393B">
      <w:pPr>
        <w:pStyle w:val="list1dfps"/>
      </w:pPr>
      <w:r>
        <w:t xml:space="preserve">  •</w:t>
      </w:r>
      <w:r>
        <w:tab/>
      </w:r>
      <w:r w:rsidR="002D7376">
        <w:t>selecting</w:t>
      </w:r>
      <w:r w:rsidR="002D7376" w:rsidRPr="00535263">
        <w:t xml:space="preserve"> </w:t>
      </w:r>
      <w:r w:rsidR="002D7376" w:rsidRPr="009A37AA">
        <w:rPr>
          <w:i/>
        </w:rPr>
        <w:t>Stopped</w:t>
      </w:r>
      <w:r w:rsidR="002D7376">
        <w:t xml:space="preserve"> from the </w:t>
      </w:r>
      <w:r w:rsidR="002D7376" w:rsidRPr="009A37AA">
        <w:rPr>
          <w:i/>
        </w:rPr>
        <w:t>Final Result</w:t>
      </w:r>
      <w:r w:rsidR="002D7376">
        <w:t xml:space="preserve"> field</w:t>
      </w:r>
      <w:r w:rsidR="002D7376" w:rsidRPr="00535263">
        <w:t xml:space="preserve">; and </w:t>
      </w:r>
    </w:p>
    <w:p w:rsidR="002D7376" w:rsidRPr="00E6127B" w:rsidRDefault="005A393B" w:rsidP="005A393B">
      <w:pPr>
        <w:pStyle w:val="list1dfps"/>
      </w:pPr>
      <w:r>
        <w:t xml:space="preserve">  •</w:t>
      </w:r>
      <w:r>
        <w:tab/>
      </w:r>
      <w:r w:rsidR="002D7376" w:rsidRPr="00535263">
        <w:t>document</w:t>
      </w:r>
      <w:r w:rsidR="0035204F">
        <w:t>ing</w:t>
      </w:r>
      <w:r w:rsidR="002D7376" w:rsidRPr="00535263">
        <w:t xml:space="preserve"> the reason the penalty was not approved</w:t>
      </w:r>
      <w:r w:rsidR="002D7376">
        <w:t xml:space="preserve"> in the </w:t>
      </w:r>
      <w:r w:rsidR="002D7376" w:rsidRPr="009A37AA">
        <w:rPr>
          <w:i/>
        </w:rPr>
        <w:t>Final Result Narrative</w:t>
      </w:r>
      <w:r w:rsidR="002D7376">
        <w:t xml:space="preserve"> field</w:t>
      </w:r>
      <w:r w:rsidR="002D7376" w:rsidRPr="00535263">
        <w:t>.</w:t>
      </w:r>
      <w:r w:rsidR="002D7376" w:rsidRPr="00E6127B">
        <w:t xml:space="preserve"> </w:t>
      </w:r>
    </w:p>
    <w:p w:rsidR="002D7376" w:rsidRPr="00D57CA8" w:rsidRDefault="002D7376" w:rsidP="005A393B">
      <w:pPr>
        <w:pStyle w:val="Heading4"/>
      </w:pPr>
      <w:bookmarkStart w:id="42" w:name="_Toc423430597"/>
      <w:bookmarkStart w:id="43" w:name="_Toc424886338"/>
      <w:r w:rsidRPr="007A0189">
        <w:rPr>
          <w:highlight w:val="yellow"/>
        </w:rPr>
        <w:t>7534 Sending Notification of the Recommendation to Impose an Administrative Penalty</w:t>
      </w:r>
      <w:bookmarkEnd w:id="42"/>
      <w:bookmarkEnd w:id="43"/>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Default="002D7376" w:rsidP="005A393B">
      <w:pPr>
        <w:pStyle w:val="violettagdfps"/>
      </w:pPr>
      <w:r w:rsidRPr="00517AD1">
        <w:t>Policy</w:t>
      </w:r>
    </w:p>
    <w:p w:rsidR="002D7376" w:rsidRPr="007A0189" w:rsidRDefault="00D06C47" w:rsidP="005A393B">
      <w:pPr>
        <w:pStyle w:val="bodytextdfps"/>
      </w:pPr>
      <w:r w:rsidRPr="007A0189">
        <w:t>F</w:t>
      </w:r>
      <w:r w:rsidR="002D7376" w:rsidRPr="007A0189">
        <w:t>rom the date the supervisor sends the recommendation to impose an administrative penalty to the legal division</w:t>
      </w:r>
      <w:r w:rsidRPr="007A0189">
        <w:t>, Licensing has six days</w:t>
      </w:r>
      <w:r w:rsidR="002D7376" w:rsidRPr="007A0189">
        <w:t xml:space="preserve"> to notify the operation or controlling person of the recommendation. </w:t>
      </w:r>
    </w:p>
    <w:p w:rsidR="002D7376" w:rsidRPr="00F74B7E" w:rsidRDefault="002D7376" w:rsidP="005A393B">
      <w:pPr>
        <w:pStyle w:val="violettagdfps"/>
      </w:pPr>
      <w:r w:rsidRPr="007A0189">
        <w:t>Procedure</w:t>
      </w:r>
    </w:p>
    <w:p w:rsidR="002D7376" w:rsidRPr="00F5599F" w:rsidRDefault="002D7376" w:rsidP="005A393B">
      <w:pPr>
        <w:pStyle w:val="bodytextdfps"/>
      </w:pPr>
      <w:r>
        <w:t>If the legal division approves the recommendation to impose an administrative penalty</w:t>
      </w:r>
      <w:r w:rsidRPr="00F5599F">
        <w:t>, the supervisor</w:t>
      </w:r>
      <w:r>
        <w:t xml:space="preserve"> takes the following steps on the </w:t>
      </w:r>
      <w:r w:rsidRPr="00421B6A">
        <w:rPr>
          <w:i/>
        </w:rPr>
        <w:t>Administrative</w:t>
      </w:r>
      <w:r w:rsidRPr="006842AF">
        <w:rPr>
          <w:i/>
        </w:rPr>
        <w:t xml:space="preserve"> </w:t>
      </w:r>
      <w:r w:rsidRPr="00421B6A">
        <w:rPr>
          <w:i/>
        </w:rPr>
        <w:t>Penal</w:t>
      </w:r>
      <w:r>
        <w:rPr>
          <w:i/>
        </w:rPr>
        <w:t>ty Details page</w:t>
      </w:r>
      <w:r w:rsidRPr="00F5599F">
        <w:t>:</w:t>
      </w:r>
    </w:p>
    <w:p w:rsidR="002D7376" w:rsidRPr="00F5599F" w:rsidRDefault="005A393B" w:rsidP="005A393B">
      <w:pPr>
        <w:pStyle w:val="list1dfps"/>
      </w:pPr>
      <w:r>
        <w:t>a.</w:t>
      </w:r>
      <w:r>
        <w:tab/>
      </w:r>
      <w:r w:rsidR="004A7AC0">
        <w:t xml:space="preserve">makes </w:t>
      </w:r>
      <w:r w:rsidR="002D7376">
        <w:t>any requested edits to the recommendation</w:t>
      </w:r>
      <w:r w:rsidR="002D7376" w:rsidRPr="00F5599F">
        <w:t>;</w:t>
      </w:r>
    </w:p>
    <w:p w:rsidR="002D7376" w:rsidRDefault="005A393B" w:rsidP="005A393B">
      <w:pPr>
        <w:pStyle w:val="list1dfps"/>
      </w:pPr>
      <w:r>
        <w:lastRenderedPageBreak/>
        <w:t>b.</w:t>
      </w:r>
      <w:r>
        <w:tab/>
      </w:r>
      <w:r w:rsidR="002D7376" w:rsidRPr="00F5599F">
        <w:t xml:space="preserve">finalizes the </w:t>
      </w:r>
      <w:r w:rsidR="0035204F">
        <w:rPr>
          <w:i/>
        </w:rPr>
        <w:t xml:space="preserve">Notice of Recommendation for </w:t>
      </w:r>
      <w:r w:rsidR="002D7376" w:rsidRPr="009A37AA">
        <w:rPr>
          <w:i/>
        </w:rPr>
        <w:t>Administrative Penalty</w:t>
      </w:r>
      <w:r w:rsidR="002D7376" w:rsidRPr="0035204F">
        <w:t xml:space="preserve"> CLASS Form</w:t>
      </w:r>
      <w:r w:rsidR="002D7376" w:rsidRPr="00F5599F">
        <w:t xml:space="preserve"> 29</w:t>
      </w:r>
      <w:r w:rsidR="002D7376">
        <w:t>94</w:t>
      </w:r>
      <w:r w:rsidR="002D7376" w:rsidRPr="00F5599F">
        <w:t>;</w:t>
      </w:r>
      <w:r w:rsidR="002D7376">
        <w:t xml:space="preserve"> and</w:t>
      </w:r>
    </w:p>
    <w:p w:rsidR="002D7376" w:rsidRDefault="005A393B" w:rsidP="005A393B">
      <w:pPr>
        <w:pStyle w:val="list1dfps"/>
      </w:pPr>
      <w:r>
        <w:t>c.</w:t>
      </w:r>
      <w:r>
        <w:tab/>
      </w:r>
      <w:r w:rsidR="002D7376">
        <w:t xml:space="preserve">sends the recommendation to impose the penalty via regular and certified mail, and includes copies of relevant inspection and investigation </w:t>
      </w:r>
      <w:r>
        <w:t>forms supporting the decision.</w:t>
      </w:r>
    </w:p>
    <w:p w:rsidR="002D7376" w:rsidRDefault="002D7376" w:rsidP="005A393B">
      <w:pPr>
        <w:pStyle w:val="bodytextdfps"/>
      </w:pPr>
      <w:r>
        <w:t xml:space="preserve">Also see: </w:t>
      </w:r>
    </w:p>
    <w:p w:rsidR="002D7376" w:rsidRPr="00613898" w:rsidRDefault="002D7376" w:rsidP="005A393B">
      <w:pPr>
        <w:pStyle w:val="list2dfps"/>
      </w:pPr>
      <w:r w:rsidRPr="00613898">
        <w:t>75</w:t>
      </w:r>
      <w:r>
        <w:t>4</w:t>
      </w:r>
      <w:r w:rsidRPr="00613898">
        <w:t>0 Issuing the Order to Pay an Administrative Penalty</w:t>
      </w:r>
    </w:p>
    <w:p w:rsidR="002D7376" w:rsidRPr="00613898" w:rsidRDefault="002D7376" w:rsidP="005A393B">
      <w:pPr>
        <w:pStyle w:val="list2dfps"/>
      </w:pPr>
      <w:r w:rsidRPr="00613898">
        <w:t>75</w:t>
      </w:r>
      <w:r>
        <w:t>50</w:t>
      </w:r>
      <w:r w:rsidRPr="00613898">
        <w:t xml:space="preserve"> Due Process Rights for Administrative Penalties </w:t>
      </w:r>
    </w:p>
    <w:p w:rsidR="002D7376" w:rsidRDefault="002D7376" w:rsidP="005A393B">
      <w:pPr>
        <w:pStyle w:val="Heading4"/>
      </w:pPr>
      <w:bookmarkStart w:id="44" w:name="_Toc423430598"/>
      <w:bookmarkStart w:id="45" w:name="_Toc424886339"/>
      <w:r>
        <w:t>7535 Reviewing the Status of Administrative Reviews for Minimum Standard or Rule Violations Identified in the Administrative Penalty</w:t>
      </w:r>
      <w:bookmarkEnd w:id="44"/>
      <w:bookmarkEnd w:id="45"/>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Default="002D7376" w:rsidP="005A393B">
      <w:pPr>
        <w:pStyle w:val="violettagdfps"/>
      </w:pPr>
      <w:r w:rsidRPr="00517AD1">
        <w:t>Policy</w:t>
      </w:r>
    </w:p>
    <w:p w:rsidR="002D7376" w:rsidRDefault="002D7376" w:rsidP="005A393B">
      <w:pPr>
        <w:pStyle w:val="bodytextdfps"/>
      </w:pPr>
      <w:r>
        <w:t>Before notifying the operation or controlling person about the recommendation to impose an administrative penalty, the supervisor reviews the administrative review status for each violation identified in the administrative penalty to determine whether:</w:t>
      </w:r>
    </w:p>
    <w:p w:rsidR="002D7376" w:rsidRDefault="005A393B" w:rsidP="005A393B">
      <w:pPr>
        <w:pStyle w:val="list1dfps"/>
      </w:pPr>
      <w:r>
        <w:t>a.</w:t>
      </w:r>
      <w:r>
        <w:tab/>
      </w:r>
      <w:r w:rsidR="002D7376">
        <w:t>the penalty should be stopped;</w:t>
      </w:r>
    </w:p>
    <w:p w:rsidR="002D7376" w:rsidRDefault="005A393B" w:rsidP="005A393B">
      <w:pPr>
        <w:pStyle w:val="list1dfps"/>
      </w:pPr>
      <w:r>
        <w:t>b.</w:t>
      </w:r>
      <w:r>
        <w:tab/>
      </w:r>
      <w:r w:rsidR="002D7376">
        <w:t xml:space="preserve">a different amount should be imposed; or </w:t>
      </w:r>
    </w:p>
    <w:p w:rsidR="002D7376" w:rsidRDefault="005A393B" w:rsidP="005A393B">
      <w:pPr>
        <w:pStyle w:val="list1dfps"/>
      </w:pPr>
      <w:r>
        <w:t>c.</w:t>
      </w:r>
      <w:r>
        <w:tab/>
      </w:r>
      <w:r w:rsidR="002D7376">
        <w:t xml:space="preserve">the recommendation can be sent as drafted. </w:t>
      </w:r>
    </w:p>
    <w:p w:rsidR="002D7376" w:rsidRDefault="005A393B" w:rsidP="005A393B">
      <w:pPr>
        <w:pStyle w:val="bodytextdfps"/>
      </w:pPr>
      <w:r>
        <w:t>Also see:</w:t>
      </w:r>
    </w:p>
    <w:p w:rsidR="002D7376" w:rsidRDefault="002D7376" w:rsidP="005A393B">
      <w:pPr>
        <w:pStyle w:val="list2dfps"/>
      </w:pPr>
      <w:r>
        <w:t xml:space="preserve">7535.1 </w:t>
      </w:r>
      <w:r w:rsidR="00DF0E1E">
        <w:t xml:space="preserve">Actions to Take </w:t>
      </w:r>
      <w:r>
        <w:t>If Any</w:t>
      </w:r>
      <w:r w:rsidR="00617F71">
        <w:t>, But Not All,</w:t>
      </w:r>
      <w:r>
        <w:t xml:space="preserve"> Violations Identified in the Administrative Penalty Are Overturned During the Administrative Review </w:t>
      </w:r>
    </w:p>
    <w:p w:rsidR="002D7376" w:rsidRDefault="002D7376" w:rsidP="005A393B">
      <w:pPr>
        <w:pStyle w:val="list2dfps"/>
      </w:pPr>
      <w:r>
        <w:t>7535.2</w:t>
      </w:r>
      <w:r w:rsidR="00DF0E1E">
        <w:t xml:space="preserve"> Actions to Take</w:t>
      </w:r>
      <w:r>
        <w:t xml:space="preserve"> If All Violations Identified in the Administrative Review are Overturned During the Administrative Review </w:t>
      </w:r>
    </w:p>
    <w:p w:rsidR="002D7376" w:rsidRDefault="002D7376" w:rsidP="005A393B">
      <w:pPr>
        <w:pStyle w:val="Heading5"/>
      </w:pPr>
      <w:bookmarkStart w:id="46" w:name="_Toc423430599"/>
      <w:bookmarkStart w:id="47" w:name="_Toc424886340"/>
      <w:r w:rsidRPr="007A0189">
        <w:rPr>
          <w:highlight w:val="yellow"/>
        </w:rPr>
        <w:t xml:space="preserve">7535.1 </w:t>
      </w:r>
      <w:r w:rsidR="003606B7" w:rsidRPr="007A0189">
        <w:rPr>
          <w:highlight w:val="yellow"/>
        </w:rPr>
        <w:t>Actions to Take i</w:t>
      </w:r>
      <w:r w:rsidRPr="007A0189">
        <w:rPr>
          <w:highlight w:val="yellow"/>
        </w:rPr>
        <w:t>f Any</w:t>
      </w:r>
      <w:r w:rsidR="00617F71" w:rsidRPr="007A0189">
        <w:rPr>
          <w:highlight w:val="yellow"/>
        </w:rPr>
        <w:t>, But Not All,</w:t>
      </w:r>
      <w:r w:rsidRPr="007A0189">
        <w:rPr>
          <w:highlight w:val="yellow"/>
        </w:rPr>
        <w:t xml:space="preserve"> Violation Identified in the Administrative Penalty is Overturned During the Administrative Review</w:t>
      </w:r>
      <w:bookmarkEnd w:id="46"/>
      <w:bookmarkEnd w:id="47"/>
      <w:r>
        <w:t xml:space="preserve"> </w:t>
      </w:r>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F74B7E" w:rsidRDefault="002D7376" w:rsidP="005A393B">
      <w:pPr>
        <w:pStyle w:val="violettagdfps"/>
      </w:pPr>
      <w:r w:rsidRPr="00F74B7E">
        <w:t>Procedure</w:t>
      </w:r>
    </w:p>
    <w:p w:rsidR="002D7376" w:rsidRDefault="002D7376" w:rsidP="006859E5">
      <w:pPr>
        <w:pStyle w:val="bodytextdfps"/>
      </w:pPr>
      <w:r>
        <w:t xml:space="preserve">If the </w:t>
      </w:r>
      <w:r w:rsidRPr="00F74B7E">
        <w:rPr>
          <w:i/>
        </w:rPr>
        <w:t>Administrative Review</w:t>
      </w:r>
      <w:r>
        <w:t xml:space="preserve"> status for any</w:t>
      </w:r>
      <w:r w:rsidR="00617F71">
        <w:t>, but not all</w:t>
      </w:r>
      <w:r>
        <w:t xml:space="preserve"> of the violations identified in the administrative penalty are set to </w:t>
      </w:r>
      <w:r>
        <w:rPr>
          <w:i/>
        </w:rPr>
        <w:t>Overturned</w:t>
      </w:r>
      <w:r w:rsidR="005942D7">
        <w:rPr>
          <w:i/>
        </w:rPr>
        <w:t xml:space="preserve"> and the Notice of Recommendation</w:t>
      </w:r>
      <w:r w:rsidR="00EC16CB">
        <w:rPr>
          <w:i/>
        </w:rPr>
        <w:t xml:space="preserve"> for Administrative Penalty CLASS Form 2994 has</w:t>
      </w:r>
      <w:r w:rsidR="00617F71">
        <w:rPr>
          <w:i/>
        </w:rPr>
        <w:t xml:space="preserve"> not</w:t>
      </w:r>
      <w:r w:rsidR="00EC16CB">
        <w:rPr>
          <w:i/>
        </w:rPr>
        <w:t xml:space="preserve"> been sent to the operation or controlling person</w:t>
      </w:r>
      <w:r w:rsidRPr="00D211C7">
        <w:t>, the supervisor</w:t>
      </w:r>
      <w:r w:rsidR="00EE70E4">
        <w:t xml:space="preserve"> </w:t>
      </w:r>
      <w:r w:rsidR="00EC16CB">
        <w:t>r</w:t>
      </w:r>
      <w:r>
        <w:t xml:space="preserve">eviews and makes any needed </w:t>
      </w:r>
      <w:r w:rsidRPr="00F5599F">
        <w:t>edits the recommendation to imp</w:t>
      </w:r>
      <w:r>
        <w:t>ose the administrative penalty</w:t>
      </w:r>
      <w:r w:rsidR="00EC16CB">
        <w:t>.</w:t>
      </w:r>
    </w:p>
    <w:p w:rsidR="00EC16CB" w:rsidRDefault="00617F71" w:rsidP="006859E5">
      <w:pPr>
        <w:pStyle w:val="bodytextdfps"/>
      </w:pPr>
      <w:r>
        <w:t xml:space="preserve">If </w:t>
      </w:r>
      <w:r w:rsidR="00EC16CB">
        <w:t xml:space="preserve">the </w:t>
      </w:r>
      <w:r w:rsidR="00EC16CB" w:rsidRPr="006859E5">
        <w:rPr>
          <w:i/>
        </w:rPr>
        <w:t>Administrative Review</w:t>
      </w:r>
      <w:r w:rsidR="00EC16CB">
        <w:t xml:space="preserve"> status for any</w:t>
      </w:r>
      <w:r>
        <w:t>, but not all</w:t>
      </w:r>
      <w:r w:rsidR="00EC16CB">
        <w:t xml:space="preserve"> of the violations identified in the administrative penalty are set to </w:t>
      </w:r>
      <w:r w:rsidR="00EC16CB" w:rsidRPr="006859E5">
        <w:rPr>
          <w:i/>
        </w:rPr>
        <w:t>Overturned</w:t>
      </w:r>
      <w:r w:rsidR="00EC16CB">
        <w:t xml:space="preserve"> and the </w:t>
      </w:r>
      <w:r w:rsidR="005942D7" w:rsidRPr="005942D7">
        <w:rPr>
          <w:i/>
        </w:rPr>
        <w:t>Notice</w:t>
      </w:r>
      <w:r w:rsidR="00EC16CB" w:rsidRPr="006859E5">
        <w:rPr>
          <w:i/>
        </w:rPr>
        <w:t xml:space="preserve"> of </w:t>
      </w:r>
      <w:r w:rsidR="005942D7">
        <w:rPr>
          <w:i/>
        </w:rPr>
        <w:t xml:space="preserve">Recommendation for </w:t>
      </w:r>
      <w:r w:rsidR="00EC16CB" w:rsidRPr="006859E5">
        <w:rPr>
          <w:i/>
        </w:rPr>
        <w:t>Administrative Penalty</w:t>
      </w:r>
      <w:r w:rsidR="00EC16CB">
        <w:t xml:space="preserve"> CLASS Form 2994 has </w:t>
      </w:r>
      <w:r>
        <w:t xml:space="preserve">already </w:t>
      </w:r>
      <w:r w:rsidR="00EC16CB">
        <w:t>been sent to the operation or controlling person, the supervisor:</w:t>
      </w:r>
    </w:p>
    <w:p w:rsidR="00617F71" w:rsidRDefault="006859E5" w:rsidP="006859E5">
      <w:pPr>
        <w:pStyle w:val="list1dfps"/>
      </w:pPr>
      <w:r>
        <w:t xml:space="preserve">  •</w:t>
      </w:r>
      <w:r>
        <w:tab/>
      </w:r>
      <w:r w:rsidR="00617F71">
        <w:t xml:space="preserve">requests a data fix to remove to </w:t>
      </w:r>
      <w:r w:rsidR="00617F71" w:rsidRPr="006859E5">
        <w:rPr>
          <w:i/>
        </w:rPr>
        <w:t>Overturned</w:t>
      </w:r>
      <w:r w:rsidR="00617F71">
        <w:t xml:space="preserve"> violation;</w:t>
      </w:r>
    </w:p>
    <w:p w:rsidR="002D7376" w:rsidRPr="007A0189" w:rsidRDefault="006859E5" w:rsidP="006859E5">
      <w:pPr>
        <w:pStyle w:val="list1dfps"/>
      </w:pPr>
      <w:r>
        <w:t xml:space="preserve">  •</w:t>
      </w:r>
      <w:r>
        <w:tab/>
      </w:r>
      <w:r w:rsidR="002D7376" w:rsidRPr="007A0189">
        <w:t xml:space="preserve">sends notification to the operation or controlling person on </w:t>
      </w:r>
      <w:r w:rsidR="006B6517" w:rsidRPr="007A0189">
        <w:t>D</w:t>
      </w:r>
      <w:r w:rsidR="002D7376" w:rsidRPr="007A0189">
        <w:t>FPS Letterhead if the outcome of the administrative review significantly alters the initial recommendation, including the amount of the penalty; and</w:t>
      </w:r>
    </w:p>
    <w:p w:rsidR="002D7376" w:rsidRDefault="006859E5" w:rsidP="006859E5">
      <w:pPr>
        <w:pStyle w:val="list1dfps"/>
        <w:rPr>
          <w:b/>
        </w:rPr>
      </w:pPr>
      <w:r w:rsidRPr="007A0189">
        <w:lastRenderedPageBreak/>
        <w:t xml:space="preserve">  •</w:t>
      </w:r>
      <w:r w:rsidRPr="007A0189">
        <w:tab/>
      </w:r>
      <w:r w:rsidR="002D7376" w:rsidRPr="007A0189">
        <w:t>gives the operation or controlling person another opportunity to accept the updated penalty if the operation previously requested a due process hearing.</w:t>
      </w:r>
    </w:p>
    <w:p w:rsidR="002D7376" w:rsidRPr="007A0189" w:rsidRDefault="002D7376" w:rsidP="005A393B">
      <w:pPr>
        <w:pStyle w:val="Heading5"/>
        <w:rPr>
          <w:highlight w:val="yellow"/>
        </w:rPr>
      </w:pPr>
      <w:bookmarkStart w:id="48" w:name="_Toc423430600"/>
      <w:bookmarkStart w:id="49" w:name="_Toc424886341"/>
      <w:r w:rsidRPr="007A0189">
        <w:rPr>
          <w:highlight w:val="yellow"/>
        </w:rPr>
        <w:t xml:space="preserve">7535.2 </w:t>
      </w:r>
      <w:r w:rsidR="003606B7" w:rsidRPr="007A0189">
        <w:rPr>
          <w:highlight w:val="yellow"/>
        </w:rPr>
        <w:t>Actions to Take i</w:t>
      </w:r>
      <w:r w:rsidRPr="007A0189">
        <w:rPr>
          <w:highlight w:val="yellow"/>
        </w:rPr>
        <w:t>f All Violations Identified in the Administrative Penalty are Overturned During the Administrative Review</w:t>
      </w:r>
      <w:bookmarkEnd w:id="48"/>
      <w:bookmarkEnd w:id="49"/>
      <w:r w:rsidRPr="007A0189">
        <w:rPr>
          <w:highlight w:val="yellow"/>
        </w:rPr>
        <w:t xml:space="preserve"> </w:t>
      </w:r>
    </w:p>
    <w:p w:rsidR="00C13776" w:rsidRPr="00C13776" w:rsidRDefault="00C13776" w:rsidP="00C13776">
      <w:pPr>
        <w:pStyle w:val="revisionnodfps"/>
        <w:rPr>
          <w:lang w:val="en"/>
        </w:rPr>
      </w:pPr>
      <w:r w:rsidRPr="007A0189">
        <w:rPr>
          <w:highlight w:val="yellow"/>
          <w:lang w:val="en"/>
        </w:rPr>
        <w:t>LPPH DRAFT 8242-CCL (new item)</w:t>
      </w:r>
    </w:p>
    <w:p w:rsidR="002D7376" w:rsidRPr="006842AF" w:rsidRDefault="002D7376" w:rsidP="005A393B">
      <w:pPr>
        <w:pStyle w:val="violettagdfps"/>
      </w:pPr>
      <w:r w:rsidRPr="006842AF">
        <w:t>Procedure</w:t>
      </w:r>
    </w:p>
    <w:p w:rsidR="002D7376" w:rsidRDefault="002D7376" w:rsidP="005A393B">
      <w:pPr>
        <w:pStyle w:val="bodytextdfps"/>
      </w:pPr>
      <w:r>
        <w:t xml:space="preserve">If the </w:t>
      </w:r>
      <w:r w:rsidRPr="00650E0B">
        <w:rPr>
          <w:i/>
        </w:rPr>
        <w:t>Administrative Review</w:t>
      </w:r>
      <w:r>
        <w:t xml:space="preserve"> status for all violations identified in the administrative penalty are set to </w:t>
      </w:r>
      <w:r w:rsidRPr="00650E0B">
        <w:rPr>
          <w:i/>
        </w:rPr>
        <w:t>Overturned</w:t>
      </w:r>
      <w:r w:rsidRPr="00D211C7">
        <w:t>, the supervisor</w:t>
      </w:r>
      <w:r>
        <w:t xml:space="preserve">: </w:t>
      </w:r>
    </w:p>
    <w:p w:rsidR="002D7376" w:rsidRPr="00E35BE3" w:rsidRDefault="005A393B" w:rsidP="005A393B">
      <w:pPr>
        <w:pStyle w:val="list1dfps"/>
      </w:pPr>
      <w:r>
        <w:t>a.</w:t>
      </w:r>
      <w:r>
        <w:tab/>
      </w:r>
      <w:r w:rsidR="002D7376" w:rsidRPr="00E35BE3">
        <w:t xml:space="preserve">selects </w:t>
      </w:r>
      <w:r w:rsidR="002D7376" w:rsidRPr="00650E0B">
        <w:rPr>
          <w:i/>
        </w:rPr>
        <w:t>Stopped</w:t>
      </w:r>
      <w:r w:rsidR="002D7376" w:rsidRPr="00E35BE3">
        <w:t xml:space="preserve"> from the </w:t>
      </w:r>
      <w:r w:rsidR="002D7376" w:rsidRPr="00650E0B">
        <w:rPr>
          <w:i/>
        </w:rPr>
        <w:t>Final Result</w:t>
      </w:r>
      <w:r w:rsidR="002D7376" w:rsidRPr="00E35BE3">
        <w:t xml:space="preserve"> field on the </w:t>
      </w:r>
      <w:r w:rsidR="002D7376" w:rsidRPr="00650E0B">
        <w:rPr>
          <w:i/>
        </w:rPr>
        <w:t>Administrative Details</w:t>
      </w:r>
      <w:r w:rsidR="002D7376" w:rsidRPr="00E35BE3">
        <w:t xml:space="preserve"> page in CLASS</w:t>
      </w:r>
      <w:r w:rsidR="00B708CA">
        <w:t xml:space="preserve"> and enters a reason for the penalty being stopped</w:t>
      </w:r>
      <w:r w:rsidR="002D7376" w:rsidRPr="00E35BE3">
        <w:t>; and</w:t>
      </w:r>
    </w:p>
    <w:p w:rsidR="002D7376" w:rsidRPr="00F5599F" w:rsidRDefault="005A393B" w:rsidP="005A393B">
      <w:pPr>
        <w:pStyle w:val="list1dfps"/>
      </w:pPr>
      <w:r>
        <w:t>b.</w:t>
      </w:r>
      <w:r>
        <w:tab/>
      </w:r>
      <w:r w:rsidR="00B708CA">
        <w:t xml:space="preserve">if the Notice of </w:t>
      </w:r>
      <w:r w:rsidR="00B708CA" w:rsidRPr="00A4161C">
        <w:rPr>
          <w:i/>
        </w:rPr>
        <w:t>Recommendation for Administrative Penalty</w:t>
      </w:r>
      <w:r w:rsidR="00B708CA">
        <w:t xml:space="preserve"> CLASS Form 2994 has already been sent to the operation </w:t>
      </w:r>
      <w:r w:rsidR="002D7376" w:rsidRPr="00E35BE3">
        <w:t>sends notification to the operation or controlling person that the decision to recommend an administrative penalty was stopped</w:t>
      </w:r>
      <w:r w:rsidR="002D7376">
        <w:t xml:space="preserve"> by sending notice using </w:t>
      </w:r>
      <w:r w:rsidR="006B6517">
        <w:t>D</w:t>
      </w:r>
      <w:r w:rsidR="002D7376">
        <w:t>FPS Letterhead.</w:t>
      </w:r>
    </w:p>
    <w:p w:rsidR="002D7376" w:rsidRPr="00F74B7E" w:rsidRDefault="002D7376" w:rsidP="00065064">
      <w:pPr>
        <w:pStyle w:val="Heading3"/>
      </w:pPr>
      <w:bookmarkStart w:id="50" w:name="_Toc423430601"/>
      <w:bookmarkStart w:id="51" w:name="_Toc424886342"/>
      <w:r w:rsidRPr="00F74B7E">
        <w:t>75</w:t>
      </w:r>
      <w:r>
        <w:t>4</w:t>
      </w:r>
      <w:r w:rsidRPr="00F74B7E">
        <w:t>0 Issuing the Order to Pay an Administrative Penalty</w:t>
      </w:r>
      <w:bookmarkEnd w:id="50"/>
      <w:bookmarkEnd w:id="51"/>
    </w:p>
    <w:p w:rsidR="002D7376" w:rsidRDefault="002D7376" w:rsidP="00065064">
      <w:pPr>
        <w:pStyle w:val="Heading4"/>
      </w:pPr>
      <w:bookmarkStart w:id="52" w:name="_Toc423430602"/>
      <w:bookmarkStart w:id="53" w:name="_Toc424886343"/>
      <w:r>
        <w:t>7541</w:t>
      </w:r>
      <w:r w:rsidRPr="00F5599F">
        <w:t xml:space="preserve"> </w:t>
      </w:r>
      <w:r>
        <w:t>When to Send the Order to Pay the Administrative Penalty</w:t>
      </w:r>
      <w:bookmarkEnd w:id="52"/>
      <w:bookmarkEnd w:id="53"/>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Default="002D7376" w:rsidP="00065064">
      <w:pPr>
        <w:pStyle w:val="violettagdfps"/>
      </w:pPr>
      <w:r w:rsidRPr="00517AD1">
        <w:t>Policy</w:t>
      </w:r>
    </w:p>
    <w:p w:rsidR="002D7376" w:rsidRDefault="002D7376" w:rsidP="00065064">
      <w:pPr>
        <w:pStyle w:val="bodytextdfps"/>
      </w:pPr>
      <w:r w:rsidRPr="00773197">
        <w:t xml:space="preserve">The operation or controlling person has 30 days to either accept the administrative penalty or request a due process hearing. </w:t>
      </w:r>
    </w:p>
    <w:p w:rsidR="002D7376" w:rsidRPr="00F74B7E" w:rsidRDefault="002D7376" w:rsidP="00065064">
      <w:pPr>
        <w:pStyle w:val="violettagdfps"/>
      </w:pPr>
      <w:r w:rsidRPr="00F74B7E">
        <w:t>Procedure</w:t>
      </w:r>
    </w:p>
    <w:p w:rsidR="003606B7" w:rsidRDefault="002D7376" w:rsidP="00065064">
      <w:pPr>
        <w:pStyle w:val="bodytextdfps"/>
      </w:pPr>
      <w:r w:rsidRPr="00F5599F">
        <w:t>The supervisor</w:t>
      </w:r>
      <w:r>
        <w:t xml:space="preserve"> waits 30 days after the operation or controlling person receives the </w:t>
      </w:r>
      <w:r w:rsidRPr="006C3600">
        <w:rPr>
          <w:i/>
        </w:rPr>
        <w:t>Notice of Recommendation for Administrative Penalty</w:t>
      </w:r>
      <w:r>
        <w:t xml:space="preserve"> CLASS Form 2994 </w:t>
      </w:r>
      <w:r w:rsidRPr="00C40BE8">
        <w:t>to</w:t>
      </w:r>
      <w:r w:rsidRPr="00F5599F">
        <w:t xml:space="preserve"> issue an order to pay an administrative penalty</w:t>
      </w:r>
      <w:r w:rsidR="006B6517">
        <w:t>.</w:t>
      </w:r>
      <w:r w:rsidRPr="00F5599F">
        <w:t xml:space="preserve"> </w:t>
      </w:r>
    </w:p>
    <w:p w:rsidR="002D7376" w:rsidRDefault="006B6517" w:rsidP="00065064">
      <w:pPr>
        <w:pStyle w:val="bodytextdfps"/>
      </w:pPr>
      <w:r>
        <w:t xml:space="preserve">The supervisor </w:t>
      </w:r>
      <w:r w:rsidR="002D7376">
        <w:t xml:space="preserve">sends </w:t>
      </w:r>
      <w:r w:rsidR="003606B7">
        <w:t xml:space="preserve">the notice to </w:t>
      </w:r>
      <w:r w:rsidR="002D7376">
        <w:t>the operation only after:</w:t>
      </w:r>
    </w:p>
    <w:p w:rsidR="002D7376" w:rsidRDefault="00065064" w:rsidP="00065064">
      <w:pPr>
        <w:pStyle w:val="list1dfps"/>
      </w:pPr>
      <w:r>
        <w:t>a.</w:t>
      </w:r>
      <w:r>
        <w:tab/>
      </w:r>
      <w:r w:rsidR="002D7376">
        <w:t xml:space="preserve">the due process </w:t>
      </w:r>
      <w:r w:rsidR="002D7376" w:rsidRPr="00F5599F">
        <w:t xml:space="preserve">for </w:t>
      </w:r>
      <w:r w:rsidR="002D7376">
        <w:t xml:space="preserve">each </w:t>
      </w:r>
      <w:r w:rsidR="002D7376" w:rsidRPr="00F5599F">
        <w:t>violation identified in the administrative penalty</w:t>
      </w:r>
      <w:r w:rsidR="002D7376">
        <w:t xml:space="preserve"> is complete; </w:t>
      </w:r>
    </w:p>
    <w:p w:rsidR="002D7376" w:rsidRPr="00F74B7E" w:rsidRDefault="00065064" w:rsidP="00065064">
      <w:pPr>
        <w:pStyle w:val="list1dfps"/>
      </w:pPr>
      <w:r>
        <w:t>b.</w:t>
      </w:r>
      <w:r>
        <w:tab/>
      </w:r>
      <w:r w:rsidR="002D7376">
        <w:t xml:space="preserve">the </w:t>
      </w:r>
      <w:r w:rsidR="002D7376" w:rsidRPr="00F74B7E">
        <w:rPr>
          <w:i/>
        </w:rPr>
        <w:t>Administrative Review</w:t>
      </w:r>
      <w:r w:rsidR="002D7376">
        <w:t xml:space="preserve"> status for at least one of the violations is set to </w:t>
      </w:r>
      <w:r w:rsidR="002D7376" w:rsidRPr="00F74B7E">
        <w:rPr>
          <w:i/>
        </w:rPr>
        <w:t>Waived</w:t>
      </w:r>
      <w:r w:rsidR="002D7376">
        <w:t xml:space="preserve"> or </w:t>
      </w:r>
      <w:r w:rsidR="002D7376" w:rsidRPr="00F74B7E">
        <w:rPr>
          <w:i/>
        </w:rPr>
        <w:t>Upheld</w:t>
      </w:r>
      <w:r w:rsidR="002D7376">
        <w:rPr>
          <w:i/>
        </w:rPr>
        <w:t>; and</w:t>
      </w:r>
    </w:p>
    <w:p w:rsidR="002D7376" w:rsidRDefault="00065064" w:rsidP="00065064">
      <w:pPr>
        <w:pStyle w:val="list1dfps"/>
      </w:pPr>
      <w:r>
        <w:t>c.</w:t>
      </w:r>
      <w:r>
        <w:tab/>
      </w:r>
      <w:r w:rsidR="002D7376">
        <w:t>the operation or controlling person:</w:t>
      </w:r>
    </w:p>
    <w:p w:rsidR="002D7376" w:rsidRDefault="00065064" w:rsidP="00065064">
      <w:pPr>
        <w:pStyle w:val="list2dfps"/>
      </w:pPr>
      <w:proofErr w:type="spellStart"/>
      <w:r>
        <w:t>i</w:t>
      </w:r>
      <w:proofErr w:type="spellEnd"/>
      <w:r>
        <w:t>.</w:t>
      </w:r>
      <w:r>
        <w:tab/>
      </w:r>
      <w:r w:rsidR="002D7376" w:rsidRPr="00F5599F">
        <w:t>provides written notice accepting the penalty</w:t>
      </w:r>
      <w:r w:rsidR="002D7376">
        <w:t>;</w:t>
      </w:r>
      <w:r w:rsidR="002D7376" w:rsidRPr="00F5599F">
        <w:t xml:space="preserve"> </w:t>
      </w:r>
    </w:p>
    <w:p w:rsidR="002D7376" w:rsidRDefault="00065064" w:rsidP="00065064">
      <w:pPr>
        <w:pStyle w:val="list2dfps"/>
      </w:pPr>
      <w:r>
        <w:t>ii.</w:t>
      </w:r>
      <w:r>
        <w:tab/>
      </w:r>
      <w:r w:rsidR="002D7376" w:rsidRPr="00F5599F">
        <w:t>fails to respond with written notice within the specified time</w:t>
      </w:r>
      <w:r w:rsidR="00792057">
        <w:t xml:space="preserve"> </w:t>
      </w:r>
      <w:r w:rsidR="002D7376" w:rsidRPr="00F5599F">
        <w:t>frame after receiving the recommendation to impose a penalty</w:t>
      </w:r>
      <w:r w:rsidR="002D7376">
        <w:t>; or</w:t>
      </w:r>
    </w:p>
    <w:p w:rsidR="002D7376" w:rsidRDefault="00065064" w:rsidP="00065064">
      <w:pPr>
        <w:pStyle w:val="list2dfps"/>
      </w:pPr>
      <w:r>
        <w:t>iii.</w:t>
      </w:r>
      <w:r>
        <w:tab/>
      </w:r>
      <w:r w:rsidR="002D7376">
        <w:t xml:space="preserve">requests a due process hearing to contest the penalty and </w:t>
      </w:r>
      <w:r w:rsidR="002D7376" w:rsidRPr="00C26E04">
        <w:t>the decision to impose the penalty is upheld during the due process hearing and judicial review.</w:t>
      </w:r>
    </w:p>
    <w:p w:rsidR="002D7376" w:rsidRPr="00765E01" w:rsidRDefault="002D7376" w:rsidP="00065064">
      <w:pPr>
        <w:pStyle w:val="bodytextdfps"/>
      </w:pPr>
      <w:r w:rsidRPr="00765E01">
        <w:t>Also see:</w:t>
      </w:r>
    </w:p>
    <w:p w:rsidR="002D7376" w:rsidRPr="00613898" w:rsidRDefault="002D7376" w:rsidP="00065064">
      <w:pPr>
        <w:pStyle w:val="list2dfps"/>
      </w:pPr>
      <w:r w:rsidRPr="00613898">
        <w:lastRenderedPageBreak/>
        <w:t>75</w:t>
      </w:r>
      <w:r>
        <w:t>35</w:t>
      </w:r>
      <w:r w:rsidRPr="00613898">
        <w:t xml:space="preserve">.1 </w:t>
      </w:r>
      <w:r w:rsidR="00BC6F0D">
        <w:t xml:space="preserve">Actions to Take </w:t>
      </w:r>
      <w:r w:rsidRPr="00613898">
        <w:t>If Any</w:t>
      </w:r>
      <w:r w:rsidR="00B708CA">
        <w:t>, But Not All,</w:t>
      </w:r>
      <w:r w:rsidRPr="00613898">
        <w:t xml:space="preserve"> Violation Identified in the Administrative Penalty is Overturned </w:t>
      </w:r>
      <w:r w:rsidR="00065064">
        <w:t>During the Administrative Review</w:t>
      </w:r>
    </w:p>
    <w:p w:rsidR="002D7376" w:rsidRPr="00613898" w:rsidRDefault="002D7376" w:rsidP="00065064">
      <w:pPr>
        <w:pStyle w:val="list2dfps"/>
      </w:pPr>
      <w:r w:rsidRPr="00613898">
        <w:t>75</w:t>
      </w:r>
      <w:r>
        <w:t>35</w:t>
      </w:r>
      <w:r w:rsidRPr="00613898">
        <w:t>.2</w:t>
      </w:r>
      <w:r w:rsidR="00BC6F0D">
        <w:t xml:space="preserve"> Actions to Take</w:t>
      </w:r>
      <w:r w:rsidRPr="00613898">
        <w:t xml:space="preserve"> If All Violations Identified in the Administrative Penalty are Overturned </w:t>
      </w:r>
      <w:r w:rsidR="00065064">
        <w:t>During the Administrative Review</w:t>
      </w:r>
    </w:p>
    <w:p w:rsidR="002D7376" w:rsidRDefault="002D7376" w:rsidP="00065064">
      <w:pPr>
        <w:pStyle w:val="list2dfps"/>
      </w:pPr>
      <w:r w:rsidRPr="00613898">
        <w:t>75</w:t>
      </w:r>
      <w:r>
        <w:t>5</w:t>
      </w:r>
      <w:r w:rsidRPr="00613898">
        <w:t xml:space="preserve">0 Due Process </w:t>
      </w:r>
      <w:r w:rsidR="00065064">
        <w:t xml:space="preserve">Rights </w:t>
      </w:r>
      <w:r w:rsidRPr="00613898">
        <w:t>for Administrative Penalties</w:t>
      </w:r>
    </w:p>
    <w:p w:rsidR="002D7376" w:rsidRPr="00082DC9" w:rsidRDefault="002D7376" w:rsidP="00065064">
      <w:pPr>
        <w:pStyle w:val="Heading4"/>
      </w:pPr>
      <w:bookmarkStart w:id="54" w:name="_Toc423430603"/>
      <w:bookmarkStart w:id="55" w:name="_Toc424886344"/>
      <w:r w:rsidRPr="007A0189">
        <w:rPr>
          <w:highlight w:val="yellow"/>
        </w:rPr>
        <w:t>7543 Processing the Order to Pay the Administrative Penalty</w:t>
      </w:r>
      <w:bookmarkEnd w:id="54"/>
      <w:bookmarkEnd w:id="55"/>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F74B7E" w:rsidRDefault="002D7376" w:rsidP="00065064">
      <w:pPr>
        <w:pStyle w:val="violettagdfps"/>
      </w:pPr>
      <w:r w:rsidRPr="00F74B7E">
        <w:t>Procedure</w:t>
      </w:r>
    </w:p>
    <w:p w:rsidR="002D7376" w:rsidRPr="00F5599F" w:rsidRDefault="002D7376" w:rsidP="00065064">
      <w:pPr>
        <w:pStyle w:val="bodytextdfps"/>
      </w:pPr>
      <w:r w:rsidRPr="00F5599F">
        <w:t>A supervisor does not need legal to review or approve the order to impose the administrative penalty unless significant edits or changes were made to the original recommendation to impose the administrative penalty.</w:t>
      </w:r>
    </w:p>
    <w:p w:rsidR="002D7376" w:rsidRPr="00F5599F" w:rsidRDefault="002D7376" w:rsidP="00065064">
      <w:pPr>
        <w:pStyle w:val="bodytextdfps"/>
      </w:pPr>
      <w:r w:rsidRPr="00F5599F">
        <w:t>To issue the order to pay an administrative penalty, the supervisor</w:t>
      </w:r>
      <w:r>
        <w:t xml:space="preserve"> updates the </w:t>
      </w:r>
      <w:r w:rsidRPr="00613898">
        <w:rPr>
          <w:i/>
        </w:rPr>
        <w:t>Administrative Penalty Details</w:t>
      </w:r>
      <w:r>
        <w:t xml:space="preserve"> page in CLASS by</w:t>
      </w:r>
      <w:r w:rsidRPr="00F5599F">
        <w:t>:</w:t>
      </w:r>
    </w:p>
    <w:p w:rsidR="002D7376" w:rsidRPr="00F5599F" w:rsidRDefault="00065064" w:rsidP="00065064">
      <w:pPr>
        <w:pStyle w:val="list1dfps"/>
      </w:pPr>
      <w:r>
        <w:t>a.</w:t>
      </w:r>
      <w:r>
        <w:tab/>
      </w:r>
      <w:r w:rsidR="002D7376" w:rsidRPr="00F5599F">
        <w:t>enter</w:t>
      </w:r>
      <w:r w:rsidR="002D7376">
        <w:t>ing</w:t>
      </w:r>
      <w:r w:rsidR="002D7376" w:rsidRPr="00F5599F">
        <w:t xml:space="preserve"> the </w:t>
      </w:r>
      <w:r w:rsidR="002D7376" w:rsidRPr="00F5599F">
        <w:rPr>
          <w:i/>
        </w:rPr>
        <w:t>Acceptance Letter Received</w:t>
      </w:r>
      <w:r w:rsidR="002D7376" w:rsidRPr="00F5599F">
        <w:t xml:space="preserve"> date, if applicable;</w:t>
      </w:r>
    </w:p>
    <w:p w:rsidR="002D7376" w:rsidRPr="00F5599F" w:rsidRDefault="00065064" w:rsidP="00065064">
      <w:pPr>
        <w:pStyle w:val="list1dfps"/>
      </w:pPr>
      <w:r>
        <w:t>b.</w:t>
      </w:r>
      <w:r>
        <w:tab/>
      </w:r>
      <w:r w:rsidR="002D7376" w:rsidRPr="00F5599F">
        <w:t>chang</w:t>
      </w:r>
      <w:r w:rsidR="002D7376">
        <w:t>ing</w:t>
      </w:r>
      <w:r w:rsidR="002D7376" w:rsidRPr="00F5599F">
        <w:t xml:space="preserve"> the </w:t>
      </w:r>
      <w:r w:rsidR="002D7376" w:rsidRPr="00F5599F">
        <w:rPr>
          <w:i/>
        </w:rPr>
        <w:t>Due Process Hearing</w:t>
      </w:r>
      <w:r w:rsidR="002D7376" w:rsidRPr="00F5599F">
        <w:t xml:space="preserve"> status to </w:t>
      </w:r>
      <w:r w:rsidR="002D7376" w:rsidRPr="000C46EE">
        <w:rPr>
          <w:i/>
        </w:rPr>
        <w:t>Waived</w:t>
      </w:r>
      <w:r w:rsidR="002D7376">
        <w:t xml:space="preserve"> or </w:t>
      </w:r>
      <w:r w:rsidR="002D7376" w:rsidRPr="000C46EE">
        <w:rPr>
          <w:i/>
        </w:rPr>
        <w:t>Upheld</w:t>
      </w:r>
      <w:r w:rsidR="002D7376" w:rsidRPr="00F5599F">
        <w:t>;</w:t>
      </w:r>
    </w:p>
    <w:p w:rsidR="002D7376" w:rsidRPr="00F5599F" w:rsidRDefault="00065064" w:rsidP="00065064">
      <w:pPr>
        <w:pStyle w:val="list1dfps"/>
      </w:pPr>
      <w:r>
        <w:t>c.</w:t>
      </w:r>
      <w:r>
        <w:tab/>
      </w:r>
      <w:r w:rsidR="002D7376" w:rsidRPr="00F5599F">
        <w:t>creat</w:t>
      </w:r>
      <w:r w:rsidR="002D7376">
        <w:t>ing</w:t>
      </w:r>
      <w:r w:rsidR="002D7376" w:rsidRPr="00F5599F">
        <w:t xml:space="preserve"> and finaliz</w:t>
      </w:r>
      <w:r w:rsidR="002D7376">
        <w:t>ing</w:t>
      </w:r>
      <w:r w:rsidR="002D7376" w:rsidRPr="00F5599F">
        <w:t xml:space="preserve"> the </w:t>
      </w:r>
      <w:r w:rsidR="002D7376" w:rsidRPr="00F5599F">
        <w:rPr>
          <w:i/>
        </w:rPr>
        <w:t>Administrative Penalty Order</w:t>
      </w:r>
      <w:r w:rsidR="002D7376" w:rsidRPr="00F5599F">
        <w:t xml:space="preserve"> </w:t>
      </w:r>
      <w:r w:rsidR="002D7376">
        <w:t xml:space="preserve">CLASS </w:t>
      </w:r>
      <w:r w:rsidR="002D7376" w:rsidRPr="00F5599F">
        <w:t>Form 29</w:t>
      </w:r>
      <w:r w:rsidR="002D7376">
        <w:t>95</w:t>
      </w:r>
      <w:r w:rsidR="002D7376" w:rsidRPr="00F5599F">
        <w:t>; and</w:t>
      </w:r>
    </w:p>
    <w:p w:rsidR="002D7376" w:rsidRPr="00F5599F" w:rsidRDefault="00065064" w:rsidP="00065064">
      <w:pPr>
        <w:pStyle w:val="list1dfps"/>
      </w:pPr>
      <w:r>
        <w:t>d.</w:t>
      </w:r>
      <w:r>
        <w:tab/>
      </w:r>
      <w:r w:rsidR="002D7376" w:rsidRPr="00F5599F">
        <w:t>send</w:t>
      </w:r>
      <w:r w:rsidR="002D7376">
        <w:t>ing</w:t>
      </w:r>
      <w:r w:rsidR="002D7376" w:rsidRPr="00F5599F">
        <w:t xml:space="preserve"> the </w:t>
      </w:r>
      <w:r w:rsidR="002D7376" w:rsidRPr="00F5599F">
        <w:rPr>
          <w:i/>
        </w:rPr>
        <w:t>Administrative Penalty Order</w:t>
      </w:r>
      <w:r w:rsidR="002D7376" w:rsidRPr="00F5599F">
        <w:t xml:space="preserve"> </w:t>
      </w:r>
      <w:r w:rsidR="002D7376">
        <w:t xml:space="preserve">CLASS </w:t>
      </w:r>
      <w:r w:rsidR="002D7376" w:rsidRPr="00F5599F">
        <w:t>Form 29</w:t>
      </w:r>
      <w:r w:rsidR="002D7376">
        <w:t>95</w:t>
      </w:r>
      <w:r w:rsidR="002D7376" w:rsidRPr="00F5599F">
        <w:t xml:space="preserve"> and the </w:t>
      </w:r>
      <w:r w:rsidR="002D7376" w:rsidRPr="00F5599F">
        <w:rPr>
          <w:i/>
        </w:rPr>
        <w:t xml:space="preserve">Administrative Fee </w:t>
      </w:r>
      <w:r w:rsidR="00EF2F8D">
        <w:rPr>
          <w:i/>
        </w:rPr>
        <w:t>CLASS</w:t>
      </w:r>
      <w:r w:rsidR="002D7376">
        <w:rPr>
          <w:i/>
        </w:rPr>
        <w:t xml:space="preserve"> </w:t>
      </w:r>
      <w:r w:rsidR="002D7376" w:rsidRPr="00F5599F">
        <w:rPr>
          <w:i/>
        </w:rPr>
        <w:t>Form</w:t>
      </w:r>
      <w:r w:rsidR="002D7376" w:rsidRPr="00F5599F">
        <w:t xml:space="preserve"> 2993 to the operation or controlling person.</w:t>
      </w:r>
    </w:p>
    <w:p w:rsidR="002D7376" w:rsidRPr="00F5599F" w:rsidRDefault="002D7376" w:rsidP="00065064">
      <w:pPr>
        <w:pStyle w:val="bodytextdfps"/>
      </w:pPr>
      <w:r w:rsidRPr="00F5599F">
        <w:t>The supervisor monitors for payment of the administrative penalty in CLASS.</w:t>
      </w:r>
    </w:p>
    <w:p w:rsidR="001E53A8" w:rsidRDefault="002D7376" w:rsidP="001E53A8">
      <w:pPr>
        <w:pStyle w:val="bodytextdfps"/>
      </w:pPr>
      <w:r>
        <w:t xml:space="preserve">Also see: </w:t>
      </w:r>
    </w:p>
    <w:p w:rsidR="002D7376" w:rsidRDefault="00B61938" w:rsidP="001E53A8">
      <w:pPr>
        <w:pStyle w:val="list2dfps"/>
      </w:pPr>
      <w:r>
        <w:t>7535</w:t>
      </w:r>
      <w:r w:rsidR="002D7376">
        <w:t xml:space="preserve">.1 If Any Violation Identified in the Administrative Penalty are Overturned During </w:t>
      </w:r>
      <w:r>
        <w:t>the</w:t>
      </w:r>
      <w:r w:rsidR="002D7376">
        <w:t xml:space="preserve"> Administrative Review </w:t>
      </w:r>
    </w:p>
    <w:p w:rsidR="002D7376" w:rsidRDefault="002D7376" w:rsidP="001E53A8">
      <w:pPr>
        <w:pStyle w:val="list2dfps"/>
      </w:pPr>
      <w:r w:rsidRPr="00535263">
        <w:t>75</w:t>
      </w:r>
      <w:r>
        <w:t>62</w:t>
      </w:r>
      <w:r w:rsidRPr="00535263">
        <w:t xml:space="preserve"> </w:t>
      </w:r>
      <w:r>
        <w:t>When Administrative Penalties Remain Unpaid</w:t>
      </w:r>
      <w:r w:rsidRPr="00535263">
        <w:t xml:space="preserve"> </w:t>
      </w:r>
    </w:p>
    <w:p w:rsidR="002D7376" w:rsidRPr="00DD4105" w:rsidRDefault="002D7376" w:rsidP="00B61938">
      <w:pPr>
        <w:pStyle w:val="Heading3"/>
      </w:pPr>
      <w:bookmarkStart w:id="56" w:name="_Toc423430604"/>
      <w:bookmarkStart w:id="57" w:name="_Toc424886345"/>
      <w:r w:rsidRPr="00DD4105">
        <w:t>75</w:t>
      </w:r>
      <w:r>
        <w:t>50 Due Process Right</w:t>
      </w:r>
      <w:r w:rsidR="00B61938">
        <w:t>s for Administrative Penalties</w:t>
      </w:r>
      <w:bookmarkEnd w:id="56"/>
      <w:bookmarkEnd w:id="57"/>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Default="002D7376" w:rsidP="00B61938">
      <w:pPr>
        <w:pStyle w:val="violettagdfps"/>
      </w:pPr>
      <w:r w:rsidRPr="00517AD1">
        <w:t>Policy</w:t>
      </w:r>
    </w:p>
    <w:p w:rsidR="002D7376" w:rsidRPr="00A03E82" w:rsidRDefault="002D7376" w:rsidP="00B61938">
      <w:pPr>
        <w:pStyle w:val="bodytextdfps"/>
      </w:pPr>
      <w:r w:rsidRPr="00A03E82">
        <w:rPr>
          <w:lang w:val="en"/>
        </w:rPr>
        <w:t xml:space="preserve">Licensing must receive a request for a due process hearing in writing, including by e-mail or fax, within 30 days of the date that </w:t>
      </w:r>
      <w:r w:rsidRPr="00A03E82">
        <w:t xml:space="preserve">the operation or controlling person received the </w:t>
      </w:r>
      <w:r w:rsidRPr="00A03E82">
        <w:rPr>
          <w:i/>
        </w:rPr>
        <w:t xml:space="preserve">Notice of Recommendation </w:t>
      </w:r>
      <w:r>
        <w:rPr>
          <w:i/>
        </w:rPr>
        <w:t>for</w:t>
      </w:r>
      <w:r w:rsidRPr="00A03E82">
        <w:rPr>
          <w:i/>
        </w:rPr>
        <w:t xml:space="preserve"> Administrative Penalty</w:t>
      </w:r>
      <w:r w:rsidRPr="00A03E82">
        <w:t xml:space="preserve"> </w:t>
      </w:r>
      <w:r>
        <w:t>CLASS Form 2994</w:t>
      </w:r>
      <w:r w:rsidR="00B61938">
        <w:t>.</w:t>
      </w:r>
    </w:p>
    <w:p w:rsidR="002D7376" w:rsidRPr="00A03E82" w:rsidRDefault="002D7376" w:rsidP="00B61938">
      <w:pPr>
        <w:pStyle w:val="bodytextdfps"/>
        <w:rPr>
          <w:lang w:val="en"/>
        </w:rPr>
      </w:pPr>
      <w:r w:rsidRPr="00A03E82">
        <w:rPr>
          <w:lang w:val="en"/>
        </w:rPr>
        <w:t>When determining the due date for a request for a due process hearing, Licensing allows time for the operation or controlling person to receive notice about the recommendation through the mail.</w:t>
      </w:r>
    </w:p>
    <w:p w:rsidR="00D91A02" w:rsidRDefault="00D91A02" w:rsidP="00B61938">
      <w:pPr>
        <w:pStyle w:val="bodytextdfps"/>
      </w:pPr>
      <w:r>
        <w:t>The operation or controlling person waives the right to a due process hearing and the supervisor may process the order to impose the penalty i</w:t>
      </w:r>
      <w:r w:rsidR="002D7376">
        <w:t>f</w:t>
      </w:r>
      <w:r>
        <w:t>:</w:t>
      </w:r>
      <w:r w:rsidR="002D7376">
        <w:t xml:space="preserve"> the operation or controlling person</w:t>
      </w:r>
      <w:r>
        <w:t>:</w:t>
      </w:r>
      <w:r w:rsidR="002D7376">
        <w:t xml:space="preserve"> </w:t>
      </w:r>
    </w:p>
    <w:p w:rsidR="00D91A02" w:rsidRDefault="00D91A02" w:rsidP="004A7AC0">
      <w:pPr>
        <w:pStyle w:val="list1dfps"/>
      </w:pPr>
      <w:r>
        <w:t xml:space="preserve">  •</w:t>
      </w:r>
      <w:r>
        <w:tab/>
      </w:r>
      <w:r w:rsidR="002D7376">
        <w:t>does not accept the penalty or request a due process hearing for the administrative penalty within 30 days of receiving the notice</w:t>
      </w:r>
      <w:r>
        <w:t>;</w:t>
      </w:r>
      <w:r w:rsidR="002D7376">
        <w:t xml:space="preserve"> or </w:t>
      </w:r>
    </w:p>
    <w:p w:rsidR="002D7376" w:rsidRDefault="00D91A02" w:rsidP="004A7AC0">
      <w:pPr>
        <w:pStyle w:val="list1dfps"/>
      </w:pPr>
      <w:r>
        <w:t xml:space="preserve">  •</w:t>
      </w:r>
      <w:r>
        <w:tab/>
      </w:r>
      <w:r w:rsidR="00EC5C7C">
        <w:t xml:space="preserve">sends </w:t>
      </w:r>
      <w:r w:rsidR="002D7376">
        <w:t xml:space="preserve">the request for a hearing </w:t>
      </w:r>
      <w:r w:rsidR="008D39A6">
        <w:t xml:space="preserve">late enough that it </w:t>
      </w:r>
      <w:r w:rsidR="002D7376">
        <w:t xml:space="preserve">is </w:t>
      </w:r>
      <w:r w:rsidR="008D39A6">
        <w:t>received after the due date</w:t>
      </w:r>
      <w:r w:rsidR="002D7376">
        <w:t>.</w:t>
      </w:r>
    </w:p>
    <w:p w:rsidR="002D7376" w:rsidRPr="00F5599F" w:rsidRDefault="00B61938" w:rsidP="00B61938">
      <w:pPr>
        <w:pStyle w:val="bodytextcitationdfps"/>
      </w:pPr>
      <w:r>
        <w:lastRenderedPageBreak/>
        <w:t xml:space="preserve">DFPS Rules, 40 TAC </w:t>
      </w:r>
      <w:hyperlink r:id="rId35" w:history="1">
        <w:r w:rsidRPr="00B61938">
          <w:rPr>
            <w:rStyle w:val="Hyperlink"/>
          </w:rPr>
          <w:t>§</w:t>
        </w:r>
        <w:r w:rsidR="002D7376" w:rsidRPr="00B61938">
          <w:rPr>
            <w:rStyle w:val="Hyperlink"/>
          </w:rPr>
          <w:t>745.8839</w:t>
        </w:r>
      </w:hyperlink>
    </w:p>
    <w:p w:rsidR="002D7376" w:rsidRDefault="002D7376" w:rsidP="00B23125">
      <w:pPr>
        <w:pStyle w:val="Heading4"/>
      </w:pPr>
      <w:bookmarkStart w:id="58" w:name="_Toc423430605"/>
      <w:bookmarkStart w:id="59" w:name="_Toc424886346"/>
      <w:r>
        <w:t>7551 Determining Whether a Request for a Due Process Hearing Meets the Due Date</w:t>
      </w:r>
      <w:bookmarkEnd w:id="58"/>
      <w:bookmarkEnd w:id="59"/>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F74B7E" w:rsidRDefault="002D7376" w:rsidP="00B61938">
      <w:pPr>
        <w:pStyle w:val="violettagdfps"/>
      </w:pPr>
      <w:r w:rsidRPr="00F74B7E">
        <w:t>Procedure</w:t>
      </w:r>
    </w:p>
    <w:p w:rsidR="002D7376" w:rsidRPr="00F5599F" w:rsidRDefault="002D7376" w:rsidP="00B61938">
      <w:pPr>
        <w:pStyle w:val="bodytextdfps"/>
      </w:pPr>
      <w:r w:rsidRPr="00F5599F">
        <w:t xml:space="preserve">To </w:t>
      </w:r>
      <w:r>
        <w:t xml:space="preserve">determine whether the request for a due process hearing for the administrative penalty is received by the due date, staff: </w:t>
      </w:r>
    </w:p>
    <w:p w:rsidR="002D7376" w:rsidRPr="001278EA" w:rsidRDefault="00B61938" w:rsidP="00B61938">
      <w:pPr>
        <w:pStyle w:val="list1dfps"/>
        <w:rPr>
          <w:lang w:val="en"/>
        </w:rPr>
      </w:pPr>
      <w:r>
        <w:rPr>
          <w:lang w:val="en"/>
        </w:rPr>
        <w:t>a.</w:t>
      </w:r>
      <w:r>
        <w:rPr>
          <w:lang w:val="en"/>
        </w:rPr>
        <w:tab/>
      </w:r>
      <w:r w:rsidR="002D7376" w:rsidRPr="001278EA">
        <w:rPr>
          <w:lang w:val="en"/>
        </w:rPr>
        <w:t xml:space="preserve">determines the date that Licensing mailed a notification letter to the </w:t>
      </w:r>
      <w:r w:rsidR="00045D3A">
        <w:rPr>
          <w:lang w:val="en"/>
        </w:rPr>
        <w:t xml:space="preserve">operation </w:t>
      </w:r>
      <w:r w:rsidR="002D7376">
        <w:rPr>
          <w:lang w:val="en"/>
        </w:rPr>
        <w:t xml:space="preserve">or controlling person </w:t>
      </w:r>
      <w:r w:rsidR="002D7376" w:rsidRPr="001278EA">
        <w:rPr>
          <w:lang w:val="en"/>
        </w:rPr>
        <w:t xml:space="preserve">explaining the right to </w:t>
      </w:r>
      <w:r w:rsidR="002D7376">
        <w:rPr>
          <w:lang w:val="en"/>
        </w:rPr>
        <w:t>a due process hearing</w:t>
      </w:r>
      <w:r w:rsidR="002D7376" w:rsidRPr="001278EA">
        <w:rPr>
          <w:lang w:val="en"/>
        </w:rPr>
        <w:t>;</w:t>
      </w:r>
    </w:p>
    <w:p w:rsidR="002D7376" w:rsidRPr="001278EA" w:rsidRDefault="00B61938" w:rsidP="00B61938">
      <w:pPr>
        <w:pStyle w:val="list1dfps"/>
        <w:rPr>
          <w:lang w:val="en"/>
        </w:rPr>
      </w:pPr>
      <w:r>
        <w:rPr>
          <w:lang w:val="en"/>
        </w:rPr>
        <w:t>b.</w:t>
      </w:r>
      <w:r>
        <w:rPr>
          <w:lang w:val="en"/>
        </w:rPr>
        <w:tab/>
      </w:r>
      <w:r w:rsidR="002D7376" w:rsidRPr="001278EA">
        <w:rPr>
          <w:lang w:val="en"/>
        </w:rPr>
        <w:t xml:space="preserve">adds three calendar days to that mail date to estimate the date that the </w:t>
      </w:r>
      <w:r w:rsidR="00045D3A">
        <w:rPr>
          <w:lang w:val="en"/>
        </w:rPr>
        <w:t xml:space="preserve">operation </w:t>
      </w:r>
      <w:r w:rsidR="002D7376">
        <w:rPr>
          <w:lang w:val="en"/>
        </w:rPr>
        <w:t xml:space="preserve">or controlling person </w:t>
      </w:r>
      <w:r w:rsidR="002D7376" w:rsidRPr="001278EA">
        <w:rPr>
          <w:lang w:val="en"/>
        </w:rPr>
        <w:t xml:space="preserve">is presumed to have received the notification letter by regular mail; </w:t>
      </w:r>
    </w:p>
    <w:p w:rsidR="002D7376" w:rsidRPr="001278EA" w:rsidRDefault="00B61938" w:rsidP="00B61938">
      <w:pPr>
        <w:pStyle w:val="list1dfps"/>
        <w:rPr>
          <w:lang w:val="en"/>
        </w:rPr>
      </w:pPr>
      <w:r>
        <w:rPr>
          <w:lang w:val="en"/>
        </w:rPr>
        <w:t>c.</w:t>
      </w:r>
      <w:r>
        <w:rPr>
          <w:lang w:val="en"/>
        </w:rPr>
        <w:tab/>
      </w:r>
      <w:r w:rsidR="002D7376" w:rsidRPr="001278EA">
        <w:rPr>
          <w:lang w:val="en"/>
        </w:rPr>
        <w:t xml:space="preserve">adds </w:t>
      </w:r>
      <w:r w:rsidR="002D7376">
        <w:rPr>
          <w:lang w:val="en"/>
        </w:rPr>
        <w:t>30</w:t>
      </w:r>
      <w:r w:rsidR="002D7376" w:rsidRPr="001278EA">
        <w:rPr>
          <w:lang w:val="en"/>
        </w:rPr>
        <w:t xml:space="preserve"> calendar days to that date of presumed receipt for the request; and</w:t>
      </w:r>
    </w:p>
    <w:p w:rsidR="002D7376" w:rsidRDefault="00B61938" w:rsidP="00B61938">
      <w:pPr>
        <w:pStyle w:val="list1dfps"/>
        <w:rPr>
          <w:lang w:val="en"/>
        </w:rPr>
      </w:pPr>
      <w:r>
        <w:rPr>
          <w:lang w:val="en"/>
        </w:rPr>
        <w:t>d.</w:t>
      </w:r>
      <w:r>
        <w:rPr>
          <w:lang w:val="en"/>
        </w:rPr>
        <w:tab/>
      </w:r>
      <w:r w:rsidR="002D7376" w:rsidRPr="001278EA">
        <w:rPr>
          <w:lang w:val="en"/>
        </w:rPr>
        <w:t>identifies the first date after that time period that is not a Saturday, Sunday, or legal holiday.</w:t>
      </w:r>
    </w:p>
    <w:p w:rsidR="002D7376" w:rsidRDefault="002D7376" w:rsidP="00B61938">
      <w:pPr>
        <w:pStyle w:val="bodytextdfps"/>
        <w:rPr>
          <w:lang w:val="en"/>
        </w:rPr>
      </w:pPr>
      <w:r>
        <w:rPr>
          <w:lang w:val="en"/>
        </w:rPr>
        <w:t xml:space="preserve">If the </w:t>
      </w:r>
      <w:r w:rsidR="00045D3A">
        <w:rPr>
          <w:lang w:val="en"/>
        </w:rPr>
        <w:t>operation</w:t>
      </w:r>
      <w:r w:rsidR="008D39A6">
        <w:rPr>
          <w:lang w:val="en"/>
        </w:rPr>
        <w:t xml:space="preserve"> or controlling person </w:t>
      </w:r>
      <w:r>
        <w:rPr>
          <w:lang w:val="en"/>
        </w:rPr>
        <w:t>is eligible for a due process hearing, the supervisor does not send the order to pay the penalty</w:t>
      </w:r>
      <w:r w:rsidR="008D39A6">
        <w:rPr>
          <w:lang w:val="en"/>
        </w:rPr>
        <w:t>.</w:t>
      </w:r>
      <w:r>
        <w:rPr>
          <w:lang w:val="en"/>
        </w:rPr>
        <w:t xml:space="preserve"> </w:t>
      </w:r>
      <w:r w:rsidR="008D39A6">
        <w:rPr>
          <w:lang w:val="en"/>
        </w:rPr>
        <w:t xml:space="preserve">The supervisor </w:t>
      </w:r>
      <w:r>
        <w:rPr>
          <w:lang w:val="en"/>
        </w:rPr>
        <w:t xml:space="preserve">makes the following edits to the </w:t>
      </w:r>
      <w:r w:rsidRPr="00613898">
        <w:rPr>
          <w:i/>
          <w:lang w:val="en"/>
        </w:rPr>
        <w:t>Due Process</w:t>
      </w:r>
      <w:r>
        <w:rPr>
          <w:lang w:val="en"/>
        </w:rPr>
        <w:t xml:space="preserve"> section on the </w:t>
      </w:r>
      <w:r w:rsidRPr="00800422">
        <w:rPr>
          <w:i/>
          <w:lang w:val="en"/>
        </w:rPr>
        <w:t xml:space="preserve">Administrative </w:t>
      </w:r>
      <w:r>
        <w:rPr>
          <w:i/>
          <w:lang w:val="en"/>
        </w:rPr>
        <w:t xml:space="preserve">Penalty </w:t>
      </w:r>
      <w:r w:rsidRPr="00800422">
        <w:rPr>
          <w:i/>
          <w:lang w:val="en"/>
        </w:rPr>
        <w:t>Details</w:t>
      </w:r>
      <w:r>
        <w:rPr>
          <w:lang w:val="en"/>
        </w:rPr>
        <w:t xml:space="preserve"> Page in CLASS: </w:t>
      </w:r>
    </w:p>
    <w:p w:rsidR="002D7376" w:rsidRDefault="00B61938" w:rsidP="00B61938">
      <w:pPr>
        <w:pStyle w:val="list1dfps"/>
        <w:rPr>
          <w:lang w:val="en"/>
        </w:rPr>
      </w:pPr>
      <w:r w:rsidRPr="00B61938">
        <w:rPr>
          <w:lang w:val="en"/>
        </w:rPr>
        <w:t xml:space="preserve">  •</w:t>
      </w:r>
      <w:r w:rsidRPr="00B61938">
        <w:rPr>
          <w:lang w:val="en"/>
        </w:rPr>
        <w:tab/>
      </w:r>
      <w:r>
        <w:rPr>
          <w:lang w:val="en"/>
        </w:rPr>
        <w:t>c</w:t>
      </w:r>
      <w:r w:rsidR="002D7376">
        <w:rPr>
          <w:lang w:val="en"/>
        </w:rPr>
        <w:t xml:space="preserve">hanges the </w:t>
      </w:r>
      <w:r w:rsidR="002D7376" w:rsidRPr="004A7AC0">
        <w:rPr>
          <w:i/>
          <w:lang w:val="en"/>
        </w:rPr>
        <w:t>Hearing Status</w:t>
      </w:r>
      <w:r w:rsidR="002D7376">
        <w:rPr>
          <w:lang w:val="en"/>
        </w:rPr>
        <w:t xml:space="preserve"> from </w:t>
      </w:r>
      <w:r w:rsidR="002D7376" w:rsidRPr="004A7AC0">
        <w:rPr>
          <w:i/>
          <w:lang w:val="en"/>
        </w:rPr>
        <w:t>Pending</w:t>
      </w:r>
      <w:r w:rsidR="002D7376">
        <w:rPr>
          <w:lang w:val="en"/>
        </w:rPr>
        <w:t xml:space="preserve"> to </w:t>
      </w:r>
      <w:r w:rsidR="002D7376" w:rsidRPr="004A7AC0">
        <w:rPr>
          <w:i/>
          <w:lang w:val="en"/>
        </w:rPr>
        <w:t>Requested</w:t>
      </w:r>
      <w:r w:rsidR="002D7376">
        <w:rPr>
          <w:lang w:val="en"/>
        </w:rPr>
        <w:t xml:space="preserve">; and </w:t>
      </w:r>
    </w:p>
    <w:p w:rsidR="002D7376" w:rsidRDefault="00B61938" w:rsidP="00B61938">
      <w:pPr>
        <w:pStyle w:val="list1dfps"/>
        <w:rPr>
          <w:lang w:val="en"/>
        </w:rPr>
      </w:pPr>
      <w:r w:rsidRPr="00B61938">
        <w:rPr>
          <w:lang w:val="en"/>
        </w:rPr>
        <w:t xml:space="preserve">  •</w:t>
      </w:r>
      <w:r w:rsidRPr="00B61938">
        <w:rPr>
          <w:lang w:val="en"/>
        </w:rPr>
        <w:tab/>
      </w:r>
      <w:r w:rsidR="002D7376">
        <w:rPr>
          <w:lang w:val="en"/>
        </w:rPr>
        <w:t xml:space="preserve">enters the date the request was received in the </w:t>
      </w:r>
      <w:r w:rsidR="002D7376" w:rsidRPr="004A7AC0">
        <w:rPr>
          <w:i/>
          <w:lang w:val="en"/>
        </w:rPr>
        <w:t>Date Hearing Requested</w:t>
      </w:r>
      <w:r w:rsidR="002D7376">
        <w:rPr>
          <w:lang w:val="en"/>
        </w:rPr>
        <w:t xml:space="preserve"> </w:t>
      </w:r>
      <w:r w:rsidR="002D7376" w:rsidRPr="00613898">
        <w:rPr>
          <w:lang w:val="en"/>
        </w:rPr>
        <w:t>field</w:t>
      </w:r>
      <w:r w:rsidR="002D7376">
        <w:rPr>
          <w:lang w:val="en"/>
        </w:rPr>
        <w:t xml:space="preserve">. </w:t>
      </w:r>
    </w:p>
    <w:p w:rsidR="002D7376" w:rsidRDefault="002D7376" w:rsidP="00B61938">
      <w:pPr>
        <w:pStyle w:val="Heading4"/>
      </w:pPr>
      <w:bookmarkStart w:id="60" w:name="_Toc423430606"/>
      <w:bookmarkStart w:id="61" w:name="_Toc424886347"/>
      <w:r>
        <w:t>7552 Processing the Outcome of a Due Process Hearing for an Administrative Penalty</w:t>
      </w:r>
      <w:bookmarkEnd w:id="60"/>
      <w:bookmarkEnd w:id="61"/>
    </w:p>
    <w:p w:rsidR="002D7376" w:rsidRPr="000B534F" w:rsidRDefault="002D7376" w:rsidP="00750D39">
      <w:pPr>
        <w:pStyle w:val="Heading5"/>
      </w:pPr>
      <w:bookmarkStart w:id="62" w:name="_Toc423430607"/>
      <w:bookmarkStart w:id="63" w:name="_Toc424886348"/>
      <w:r w:rsidRPr="007A0189">
        <w:rPr>
          <w:highlight w:val="yellow"/>
        </w:rPr>
        <w:t>7552.1 Due Process Hearing Upholds the Decision to Impose the Administrative Penalty</w:t>
      </w:r>
      <w:bookmarkEnd w:id="62"/>
      <w:bookmarkEnd w:id="63"/>
      <w:r>
        <w:t xml:space="preserve"> </w:t>
      </w:r>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F74B7E" w:rsidRDefault="002D7376" w:rsidP="00750D39">
      <w:pPr>
        <w:pStyle w:val="violettagdfps"/>
      </w:pPr>
      <w:r w:rsidRPr="00F74B7E">
        <w:t>Procedure</w:t>
      </w:r>
    </w:p>
    <w:p w:rsidR="002D7376" w:rsidRDefault="002D7376" w:rsidP="00750D39">
      <w:pPr>
        <w:pStyle w:val="bodytextdfps"/>
      </w:pPr>
      <w:r>
        <w:t xml:space="preserve">If the decision to impose an administrative penalty is upheld after the due process hearing, the supervisor makes the following updates to the </w:t>
      </w:r>
      <w:r w:rsidRPr="00613898">
        <w:rPr>
          <w:i/>
        </w:rPr>
        <w:t xml:space="preserve">Due Process </w:t>
      </w:r>
      <w:r w:rsidRPr="00613898">
        <w:t>section</w:t>
      </w:r>
      <w:r>
        <w:t xml:space="preserve"> on the </w:t>
      </w:r>
      <w:r w:rsidRPr="00613898">
        <w:rPr>
          <w:i/>
        </w:rPr>
        <w:t xml:space="preserve">Administrative Penalty </w:t>
      </w:r>
      <w:r w:rsidRPr="00535263">
        <w:rPr>
          <w:i/>
        </w:rPr>
        <w:t>Details</w:t>
      </w:r>
      <w:r>
        <w:t xml:space="preserve"> page in CLASS:</w:t>
      </w:r>
    </w:p>
    <w:p w:rsidR="002D7376" w:rsidRPr="00535263" w:rsidRDefault="008564C2" w:rsidP="008564C2">
      <w:pPr>
        <w:pStyle w:val="list1dfps"/>
      </w:pPr>
      <w:r>
        <w:t>a.</w:t>
      </w:r>
      <w:r>
        <w:tab/>
      </w:r>
      <w:r w:rsidR="002D7376" w:rsidRPr="00B27234">
        <w:t xml:space="preserve">changes </w:t>
      </w:r>
      <w:r w:rsidR="002D7376">
        <w:t xml:space="preserve">the </w:t>
      </w:r>
      <w:r w:rsidR="002D7376" w:rsidRPr="004A7AC0">
        <w:rPr>
          <w:i/>
        </w:rPr>
        <w:t>Hearing Status</w:t>
      </w:r>
      <w:r w:rsidR="002D7376" w:rsidRPr="00B27234">
        <w:t xml:space="preserve"> field from </w:t>
      </w:r>
      <w:r w:rsidR="002D7376" w:rsidRPr="004A7AC0">
        <w:rPr>
          <w:i/>
        </w:rPr>
        <w:t>Requested</w:t>
      </w:r>
      <w:r w:rsidR="002D7376" w:rsidRPr="00535263">
        <w:t xml:space="preserve"> to </w:t>
      </w:r>
      <w:r w:rsidR="002D7376" w:rsidRPr="004A7AC0">
        <w:rPr>
          <w:i/>
        </w:rPr>
        <w:t>Upheld</w:t>
      </w:r>
      <w:r w:rsidR="002D7376" w:rsidRPr="00535263">
        <w:t xml:space="preserve">; </w:t>
      </w:r>
    </w:p>
    <w:p w:rsidR="002D7376" w:rsidRDefault="008564C2" w:rsidP="008564C2">
      <w:pPr>
        <w:pStyle w:val="list1dfps"/>
      </w:pPr>
      <w:r>
        <w:t>b.</w:t>
      </w:r>
      <w:r>
        <w:tab/>
      </w:r>
      <w:r w:rsidR="002D7376">
        <w:t>enters the date of the hearing; and</w:t>
      </w:r>
    </w:p>
    <w:p w:rsidR="002D7376" w:rsidRDefault="008564C2" w:rsidP="008564C2">
      <w:pPr>
        <w:pStyle w:val="list1dfps"/>
      </w:pPr>
      <w:r>
        <w:t>c.</w:t>
      </w:r>
      <w:r>
        <w:tab/>
      </w:r>
      <w:r w:rsidR="002D7376">
        <w:t>enters the date the decision was sent to the operation or controlling person.</w:t>
      </w:r>
    </w:p>
    <w:p w:rsidR="002D7376" w:rsidRPr="00422AEB" w:rsidRDefault="002D7376" w:rsidP="008564C2">
      <w:pPr>
        <w:pStyle w:val="bodytextdfps"/>
      </w:pPr>
      <w:r>
        <w:t xml:space="preserve">If the amount of the administrative penalty is reduced as a result of the due process hearing, the supervisor </w:t>
      </w:r>
      <w:r w:rsidR="003B2A20">
        <w:t>completes the</w:t>
      </w:r>
      <w:r w:rsidRPr="006B31C9">
        <w:rPr>
          <w:i/>
        </w:rPr>
        <w:t xml:space="preserve"> Penalty Amount Reduced</w:t>
      </w:r>
      <w:r w:rsidR="003B2A20">
        <w:rPr>
          <w:i/>
        </w:rPr>
        <w:t xml:space="preserve"> Section on the Administrative penalty Details page in CLASS.</w:t>
      </w:r>
      <w:r>
        <w:t xml:space="preserve"> </w:t>
      </w:r>
    </w:p>
    <w:p w:rsidR="002D7376" w:rsidRDefault="002D7376" w:rsidP="008564C2">
      <w:pPr>
        <w:pStyle w:val="bodytextdfps"/>
      </w:pPr>
      <w:r>
        <w:t xml:space="preserve">The supervisor monitors for payment or a request for a judicial review before sending the </w:t>
      </w:r>
      <w:r w:rsidRPr="009D75F3">
        <w:rPr>
          <w:i/>
        </w:rPr>
        <w:t>Administrative Penalty Order</w:t>
      </w:r>
      <w:r w:rsidRPr="00F5599F">
        <w:t xml:space="preserve"> </w:t>
      </w:r>
      <w:r>
        <w:t xml:space="preserve">CLASS </w:t>
      </w:r>
      <w:r w:rsidRPr="00F5599F">
        <w:t>Form 29</w:t>
      </w:r>
      <w:r>
        <w:t>95.</w:t>
      </w:r>
    </w:p>
    <w:p w:rsidR="002D7376" w:rsidRDefault="002D7376" w:rsidP="008564C2">
      <w:pPr>
        <w:pStyle w:val="bodytextdfps"/>
      </w:pPr>
      <w:r>
        <w:lastRenderedPageBreak/>
        <w:t>Also see:</w:t>
      </w:r>
    </w:p>
    <w:p w:rsidR="002D7376" w:rsidRDefault="008564C2" w:rsidP="008564C2">
      <w:pPr>
        <w:pStyle w:val="list2dfps"/>
      </w:pPr>
      <w:r>
        <w:t xml:space="preserve">7540 </w:t>
      </w:r>
      <w:r w:rsidR="002D7376">
        <w:t>Issuing the Order to Pay an Administrative Penalty</w:t>
      </w:r>
    </w:p>
    <w:p w:rsidR="002D7376" w:rsidRDefault="002D7376" w:rsidP="008564C2">
      <w:pPr>
        <w:pStyle w:val="list2dfps"/>
      </w:pPr>
      <w:r w:rsidRPr="00422AEB">
        <w:t>75</w:t>
      </w:r>
      <w:r>
        <w:t>53</w:t>
      </w:r>
      <w:r w:rsidRPr="00422AEB">
        <w:t xml:space="preserve"> The Right to </w:t>
      </w:r>
      <w:r w:rsidR="008564C2">
        <w:t xml:space="preserve">Request a </w:t>
      </w:r>
      <w:r w:rsidRPr="00422AEB">
        <w:t xml:space="preserve">Judicial Review </w:t>
      </w:r>
      <w:r w:rsidR="008564C2">
        <w:t xml:space="preserve">of an </w:t>
      </w:r>
      <w:r w:rsidRPr="00422AEB">
        <w:t>Administrat</w:t>
      </w:r>
      <w:r w:rsidR="008564C2">
        <w:t>ive Penalty</w:t>
      </w:r>
    </w:p>
    <w:p w:rsidR="002D7376" w:rsidRPr="00422AEB" w:rsidRDefault="002D7376" w:rsidP="008564C2">
      <w:pPr>
        <w:pStyle w:val="list2dfps"/>
      </w:pPr>
      <w:r>
        <w:t xml:space="preserve">7560 Payment and Nonpayment of Administrative Penalties </w:t>
      </w:r>
    </w:p>
    <w:p w:rsidR="002D7376" w:rsidRDefault="002D7376" w:rsidP="008564C2">
      <w:pPr>
        <w:pStyle w:val="Heading5"/>
      </w:pPr>
      <w:bookmarkStart w:id="64" w:name="_Toc423430608"/>
      <w:bookmarkStart w:id="65" w:name="_Toc424886349"/>
      <w:r w:rsidRPr="007A0189">
        <w:rPr>
          <w:highlight w:val="yellow"/>
        </w:rPr>
        <w:t>7552.2 Due Process Hearing Overturns the Decision to Im</w:t>
      </w:r>
      <w:r w:rsidR="008564C2" w:rsidRPr="007A0189">
        <w:rPr>
          <w:highlight w:val="yellow"/>
        </w:rPr>
        <w:t>pose the Administrative Penalty</w:t>
      </w:r>
      <w:bookmarkEnd w:id="64"/>
      <w:bookmarkEnd w:id="65"/>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F74B7E" w:rsidRDefault="002D7376" w:rsidP="008564C2">
      <w:pPr>
        <w:pStyle w:val="violettagdfps"/>
      </w:pPr>
      <w:r w:rsidRPr="00F74B7E">
        <w:t>Procedure</w:t>
      </w:r>
    </w:p>
    <w:p w:rsidR="002D7376" w:rsidRDefault="002D7376" w:rsidP="008564C2">
      <w:pPr>
        <w:pStyle w:val="bodytextdfps"/>
      </w:pPr>
      <w:r>
        <w:t>If the decision to impose the administrative penalty is overturned after the due process hearing, the supervisor</w:t>
      </w:r>
      <w:r w:rsidRPr="000F78AB">
        <w:t xml:space="preserve"> </w:t>
      </w:r>
      <w:r>
        <w:t xml:space="preserve">updates the </w:t>
      </w:r>
      <w:r w:rsidRPr="00535263">
        <w:rPr>
          <w:i/>
        </w:rPr>
        <w:t>Due Process</w:t>
      </w:r>
      <w:r>
        <w:t xml:space="preserve"> section </w:t>
      </w:r>
      <w:r w:rsidR="0084144D">
        <w:t xml:space="preserve">and selects </w:t>
      </w:r>
      <w:r w:rsidR="0084144D" w:rsidRPr="00A4161C">
        <w:rPr>
          <w:i/>
        </w:rPr>
        <w:t>Stopped</w:t>
      </w:r>
      <w:r w:rsidR="0084144D">
        <w:t xml:space="preserve"> option in the Final Results section </w:t>
      </w:r>
      <w:r>
        <w:t xml:space="preserve">on the </w:t>
      </w:r>
      <w:r w:rsidRPr="000F78AB">
        <w:rPr>
          <w:i/>
        </w:rPr>
        <w:t>Administrative Penalty Details</w:t>
      </w:r>
      <w:r>
        <w:t xml:space="preserve"> page in CLASS</w:t>
      </w:r>
      <w:r w:rsidR="00A4161C">
        <w:t>.</w:t>
      </w:r>
    </w:p>
    <w:p w:rsidR="002D7376" w:rsidRPr="00FC7343" w:rsidRDefault="002D7376" w:rsidP="00E20098">
      <w:pPr>
        <w:pStyle w:val="Heading4"/>
      </w:pPr>
      <w:bookmarkStart w:id="66" w:name="_Toc423430609"/>
      <w:bookmarkStart w:id="67" w:name="_Toc424886350"/>
      <w:r w:rsidRPr="00FC7343">
        <w:t>75</w:t>
      </w:r>
      <w:r>
        <w:t>53</w:t>
      </w:r>
      <w:r w:rsidR="00E20098">
        <w:t xml:space="preserve"> </w:t>
      </w:r>
      <w:r>
        <w:t xml:space="preserve">The </w:t>
      </w:r>
      <w:r w:rsidRPr="00FC7343">
        <w:t xml:space="preserve">Right to </w:t>
      </w:r>
      <w:r>
        <w:t>Request a Judicial Revi</w:t>
      </w:r>
      <w:r w:rsidR="00E20098">
        <w:t>ew of an Administrative Penalty</w:t>
      </w:r>
      <w:bookmarkEnd w:id="66"/>
      <w:bookmarkEnd w:id="67"/>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F74B7E" w:rsidRDefault="002D7376" w:rsidP="00E20098">
      <w:pPr>
        <w:pStyle w:val="violettagdfps"/>
      </w:pPr>
      <w:r>
        <w:t>Policy</w:t>
      </w:r>
    </w:p>
    <w:p w:rsidR="002D7376" w:rsidRDefault="002D7376" w:rsidP="00E20098">
      <w:pPr>
        <w:pStyle w:val="bodytextdfps"/>
      </w:pPr>
      <w:r>
        <w:t>Following a due process hearing, an operation or controlling person has 30 days from receiving the results to:</w:t>
      </w:r>
    </w:p>
    <w:p w:rsidR="002D7376" w:rsidRDefault="00045D3A" w:rsidP="00E20098">
      <w:pPr>
        <w:pStyle w:val="list1dfps"/>
      </w:pPr>
      <w:r>
        <w:t xml:space="preserve">  •</w:t>
      </w:r>
      <w:r>
        <w:tab/>
      </w:r>
      <w:r w:rsidR="002D7376">
        <w:t>pay the penalty amount ordered;</w:t>
      </w:r>
      <w:r>
        <w:t xml:space="preserve"> or</w:t>
      </w:r>
    </w:p>
    <w:p w:rsidR="002D7376" w:rsidRDefault="00045D3A" w:rsidP="00E20098">
      <w:pPr>
        <w:pStyle w:val="list1dfps"/>
      </w:pPr>
      <w:r>
        <w:t xml:space="preserve">  •</w:t>
      </w:r>
      <w:r>
        <w:tab/>
      </w:r>
      <w:r w:rsidR="002D7376">
        <w:t>file a petition for a judicial review</w:t>
      </w:r>
      <w:r>
        <w:t>.</w:t>
      </w:r>
    </w:p>
    <w:p w:rsidR="002D7376" w:rsidRDefault="00045D3A" w:rsidP="004A7AC0">
      <w:pPr>
        <w:pStyle w:val="bodytextdfps"/>
      </w:pPr>
      <w:r>
        <w:t xml:space="preserve">The operation or controlling person may also take </w:t>
      </w:r>
      <w:r w:rsidR="002D7376">
        <w:t xml:space="preserve">both </w:t>
      </w:r>
      <w:r>
        <w:t xml:space="preserve">actions at the same time: </w:t>
      </w:r>
      <w:r w:rsidR="002D7376">
        <w:t>pay</w:t>
      </w:r>
      <w:r>
        <w:t>ing</w:t>
      </w:r>
      <w:r w:rsidR="002D7376">
        <w:t xml:space="preserve"> the penalty amount ordered </w:t>
      </w:r>
      <w:r w:rsidR="002D7376" w:rsidRPr="004A7AC0">
        <w:rPr>
          <w:i/>
        </w:rPr>
        <w:t>and</w:t>
      </w:r>
      <w:r w:rsidR="002D7376">
        <w:t xml:space="preserve"> </w:t>
      </w:r>
      <w:r>
        <w:t xml:space="preserve">filing </w:t>
      </w:r>
      <w:r w:rsidR="002D7376">
        <w:t>a petition for a judicial review.</w:t>
      </w:r>
    </w:p>
    <w:p w:rsidR="002D7376" w:rsidRDefault="00E20098" w:rsidP="00E20098">
      <w:pPr>
        <w:pStyle w:val="bodytextcitationdfps"/>
      </w:pPr>
      <w:r>
        <w:t xml:space="preserve">Texas Human Resources Code </w:t>
      </w:r>
      <w:r w:rsidR="002D7376" w:rsidRPr="006842AF">
        <w:t>§</w:t>
      </w:r>
      <w:hyperlink r:id="rId36" w:anchor="42.078" w:history="1">
        <w:r w:rsidR="002D7376" w:rsidRPr="00E20098">
          <w:rPr>
            <w:rStyle w:val="Hyperlink"/>
          </w:rPr>
          <w:t>42.078(k)(1)-(3)</w:t>
        </w:r>
      </w:hyperlink>
    </w:p>
    <w:p w:rsidR="002D7376" w:rsidRDefault="002D7376" w:rsidP="00E20098">
      <w:pPr>
        <w:pStyle w:val="Heading5"/>
      </w:pPr>
      <w:bookmarkStart w:id="68" w:name="_Toc423430610"/>
      <w:bookmarkStart w:id="69" w:name="_Toc424886351"/>
      <w:r w:rsidRPr="007A0189">
        <w:rPr>
          <w:highlight w:val="yellow"/>
        </w:rPr>
        <w:t>7553.1 If the Right to a Judicial Review is Waived</w:t>
      </w:r>
      <w:bookmarkEnd w:id="68"/>
      <w:bookmarkEnd w:id="69"/>
      <w:r>
        <w:t xml:space="preserve"> </w:t>
      </w:r>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F74B7E" w:rsidRDefault="002D7376" w:rsidP="00E20098">
      <w:pPr>
        <w:pStyle w:val="violettagdfps"/>
      </w:pPr>
      <w:r w:rsidRPr="00F74B7E">
        <w:t>Procedure</w:t>
      </w:r>
    </w:p>
    <w:p w:rsidR="002D7376" w:rsidRDefault="002D7376" w:rsidP="00E20098">
      <w:pPr>
        <w:pStyle w:val="bodytextdfps"/>
      </w:pPr>
      <w:r>
        <w:t>If the operation or controlling person does not request a judicial review or fails to make the request within the required time</w:t>
      </w:r>
      <w:r w:rsidR="00792057">
        <w:t xml:space="preserve"> </w:t>
      </w:r>
      <w:r>
        <w:t xml:space="preserve">frame, the supervisor updates the petition status field on the </w:t>
      </w:r>
      <w:r w:rsidRPr="004A7AC0">
        <w:rPr>
          <w:i/>
        </w:rPr>
        <w:t>Administrative Penalty Details</w:t>
      </w:r>
      <w:r>
        <w:t xml:space="preserve"> page and sends the order to pay the penalty. </w:t>
      </w:r>
    </w:p>
    <w:p w:rsidR="002D7376" w:rsidRDefault="002D7376" w:rsidP="00E20098">
      <w:pPr>
        <w:pStyle w:val="bodytextdfps"/>
      </w:pPr>
      <w:r>
        <w:t xml:space="preserve">Also see: </w:t>
      </w:r>
    </w:p>
    <w:p w:rsidR="002D7376" w:rsidRDefault="002D7376" w:rsidP="00E20098">
      <w:pPr>
        <w:pStyle w:val="list2dfps"/>
      </w:pPr>
      <w:r>
        <w:t xml:space="preserve">7540 </w:t>
      </w:r>
      <w:r w:rsidR="00E20098">
        <w:t xml:space="preserve">Issuing </w:t>
      </w:r>
      <w:r>
        <w:t>the Order t</w:t>
      </w:r>
      <w:r w:rsidR="00E20098">
        <w:t>o pay an Administrative Penalty</w:t>
      </w:r>
    </w:p>
    <w:p w:rsidR="002D7376" w:rsidRPr="001F0409" w:rsidRDefault="002D7376" w:rsidP="00E20098">
      <w:pPr>
        <w:pStyle w:val="Heading5"/>
      </w:pPr>
      <w:bookmarkStart w:id="70" w:name="_Toc423430611"/>
      <w:bookmarkStart w:id="71" w:name="_Toc424886352"/>
      <w:r w:rsidRPr="007A0189">
        <w:rPr>
          <w:highlight w:val="yellow"/>
        </w:rPr>
        <w:lastRenderedPageBreak/>
        <w:t>7553.2 If a Judicial Review is Requested</w:t>
      </w:r>
      <w:bookmarkEnd w:id="70"/>
      <w:bookmarkEnd w:id="71"/>
      <w:r>
        <w:t xml:space="preserve"> </w:t>
      </w:r>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F74B7E" w:rsidRDefault="002D7376" w:rsidP="00E20098">
      <w:pPr>
        <w:pStyle w:val="violettagdfps"/>
      </w:pPr>
      <w:r w:rsidRPr="00F74B7E">
        <w:t>Procedure</w:t>
      </w:r>
    </w:p>
    <w:p w:rsidR="002D7376" w:rsidRDefault="002D7376" w:rsidP="00E20098">
      <w:pPr>
        <w:pStyle w:val="bodytextdfps"/>
      </w:pPr>
      <w:r>
        <w:t>If the operation or controlling person requests a judicial review within the required time</w:t>
      </w:r>
      <w:r w:rsidR="00792057">
        <w:t xml:space="preserve"> </w:t>
      </w:r>
      <w:r>
        <w:t xml:space="preserve">frame, the supervisor changes the </w:t>
      </w:r>
      <w:r w:rsidRPr="006576B7">
        <w:rPr>
          <w:i/>
        </w:rPr>
        <w:t>Petition Status</w:t>
      </w:r>
      <w:r>
        <w:t xml:space="preserve"> from </w:t>
      </w:r>
      <w:r w:rsidRPr="00A817F9">
        <w:rPr>
          <w:i/>
        </w:rPr>
        <w:t>Pending</w:t>
      </w:r>
      <w:r>
        <w:t xml:space="preserve"> to </w:t>
      </w:r>
      <w:r w:rsidRPr="00A817F9">
        <w:rPr>
          <w:i/>
        </w:rPr>
        <w:t>Requested</w:t>
      </w:r>
      <w:r>
        <w:t xml:space="preserve"> on the </w:t>
      </w:r>
      <w:r w:rsidRPr="006576B7">
        <w:rPr>
          <w:i/>
        </w:rPr>
        <w:t>Administrative Penalty Details</w:t>
      </w:r>
      <w:r>
        <w:t xml:space="preserve"> page in CLASS. </w:t>
      </w:r>
    </w:p>
    <w:p w:rsidR="002D7376" w:rsidRDefault="002D7376" w:rsidP="00E20098">
      <w:pPr>
        <w:pStyle w:val="bodytextdfps"/>
      </w:pPr>
      <w:r>
        <w:t>The supervisor will receive an email notification from</w:t>
      </w:r>
      <w:r w:rsidR="00380DF0">
        <w:t xml:space="preserve"> the legal docket clerk about </w:t>
      </w:r>
      <w:r>
        <w:t xml:space="preserve">the outcome of the judicial review. </w:t>
      </w:r>
    </w:p>
    <w:p w:rsidR="002D7376" w:rsidRPr="00DD22D5" w:rsidRDefault="002D7376" w:rsidP="00E20098">
      <w:pPr>
        <w:pStyle w:val="Heading6"/>
      </w:pPr>
      <w:bookmarkStart w:id="72" w:name="_Toc423430612"/>
      <w:bookmarkStart w:id="73" w:name="_Toc424886353"/>
      <w:r w:rsidRPr="007A0189">
        <w:rPr>
          <w:highlight w:val="yellow"/>
        </w:rPr>
        <w:t>7553.21 Documenting the Outcome of the Judicial Review</w:t>
      </w:r>
      <w:bookmarkEnd w:id="72"/>
      <w:bookmarkEnd w:id="73"/>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F74B7E" w:rsidRDefault="002D7376" w:rsidP="00E20098">
      <w:pPr>
        <w:pStyle w:val="violettagdfps"/>
      </w:pPr>
      <w:r w:rsidRPr="00F74B7E">
        <w:t>Procedure</w:t>
      </w:r>
    </w:p>
    <w:p w:rsidR="002D7376" w:rsidRPr="004A7AC0" w:rsidRDefault="002D7376" w:rsidP="00E20098">
      <w:pPr>
        <w:pStyle w:val="bodytextdfps"/>
      </w:pPr>
      <w:r>
        <w:t xml:space="preserve">If a decision is upheld or if the judge orders a new penalty amount imposed, the supervisor takes the following actions on the </w:t>
      </w:r>
      <w:r w:rsidRPr="00A817F9">
        <w:rPr>
          <w:i/>
        </w:rPr>
        <w:t>Administrative Penalty Details</w:t>
      </w:r>
      <w:r>
        <w:t xml:space="preserve"> page in </w:t>
      </w:r>
      <w:r w:rsidRPr="004A7AC0">
        <w:t>CLASS:</w:t>
      </w:r>
    </w:p>
    <w:p w:rsidR="002D7376" w:rsidRPr="004A7AC0" w:rsidRDefault="007607B2" w:rsidP="007607B2">
      <w:pPr>
        <w:pStyle w:val="list1dfps"/>
      </w:pPr>
      <w:r w:rsidRPr="004A7AC0">
        <w:t>a.</w:t>
      </w:r>
      <w:r w:rsidRPr="004A7AC0">
        <w:tab/>
      </w:r>
      <w:r w:rsidR="002D7376" w:rsidRPr="004A7AC0">
        <w:t xml:space="preserve">changes the </w:t>
      </w:r>
      <w:r w:rsidR="002D7376" w:rsidRPr="004A7AC0">
        <w:rPr>
          <w:i/>
        </w:rPr>
        <w:t>Petition Status</w:t>
      </w:r>
      <w:r w:rsidR="002D7376" w:rsidRPr="004A7AC0">
        <w:t xml:space="preserve"> from </w:t>
      </w:r>
      <w:r w:rsidR="002D7376" w:rsidRPr="004A7AC0">
        <w:rPr>
          <w:i/>
        </w:rPr>
        <w:t>Requested</w:t>
      </w:r>
      <w:r w:rsidR="002D7376" w:rsidRPr="004A7AC0">
        <w:t xml:space="preserve"> to </w:t>
      </w:r>
      <w:r w:rsidR="002D7376" w:rsidRPr="004A7AC0">
        <w:rPr>
          <w:i/>
        </w:rPr>
        <w:t>Upheld</w:t>
      </w:r>
      <w:r w:rsidR="002D7376" w:rsidRPr="004A7AC0">
        <w:t>; and</w:t>
      </w:r>
    </w:p>
    <w:p w:rsidR="002D7376" w:rsidRPr="004A7AC0" w:rsidRDefault="007607B2" w:rsidP="007607B2">
      <w:pPr>
        <w:pStyle w:val="list1dfps"/>
      </w:pPr>
      <w:r w:rsidRPr="004A7AC0">
        <w:t>b.</w:t>
      </w:r>
      <w:r w:rsidRPr="004A7AC0">
        <w:tab/>
      </w:r>
      <w:r w:rsidR="002D7376" w:rsidRPr="004A7AC0">
        <w:t xml:space="preserve">indicates if the penalty amount is reduced by completing the </w:t>
      </w:r>
      <w:r w:rsidR="002D7376" w:rsidRPr="004A7AC0">
        <w:rPr>
          <w:i/>
        </w:rPr>
        <w:t>Penalty Amount Reduced</w:t>
      </w:r>
      <w:r w:rsidR="002D7376" w:rsidRPr="004A7AC0">
        <w:t xml:space="preserve"> and </w:t>
      </w:r>
      <w:r w:rsidR="002D7376" w:rsidRPr="004A7AC0">
        <w:rPr>
          <w:i/>
        </w:rPr>
        <w:t>Reduced Penalty Amount</w:t>
      </w:r>
      <w:r w:rsidR="002D7376" w:rsidRPr="004A7AC0">
        <w:t xml:space="preserve"> fields; and </w:t>
      </w:r>
    </w:p>
    <w:p w:rsidR="002D7376" w:rsidRPr="004A7AC0" w:rsidRDefault="007607B2" w:rsidP="007607B2">
      <w:pPr>
        <w:pStyle w:val="list1dfps"/>
      </w:pPr>
      <w:r w:rsidRPr="004A7AC0">
        <w:t>c.</w:t>
      </w:r>
      <w:r w:rsidRPr="004A7AC0">
        <w:tab/>
      </w:r>
      <w:r w:rsidR="002D7376" w:rsidRPr="004A7AC0">
        <w:t xml:space="preserve">monitors for payment. </w:t>
      </w:r>
    </w:p>
    <w:p w:rsidR="007607B2" w:rsidRPr="004A7AC0" w:rsidRDefault="002D7376" w:rsidP="007607B2">
      <w:pPr>
        <w:pStyle w:val="bodytextdfps"/>
      </w:pPr>
      <w:r w:rsidRPr="004A7AC0">
        <w:t>Also see</w:t>
      </w:r>
      <w:r w:rsidR="007607B2" w:rsidRPr="004A7AC0">
        <w:t>:</w:t>
      </w:r>
      <w:r w:rsidRPr="004A7AC0">
        <w:t xml:space="preserve"> </w:t>
      </w:r>
    </w:p>
    <w:p w:rsidR="002D7376" w:rsidRPr="004A7AC0" w:rsidRDefault="007607B2" w:rsidP="007607B2">
      <w:pPr>
        <w:pStyle w:val="list2dfps"/>
      </w:pPr>
      <w:r w:rsidRPr="004A7AC0">
        <w:t>756</w:t>
      </w:r>
      <w:r w:rsidR="002D7376" w:rsidRPr="004A7AC0">
        <w:t xml:space="preserve">1 Documenting Payment of Administrative Penalties </w:t>
      </w:r>
    </w:p>
    <w:p w:rsidR="002D7376" w:rsidRPr="004A7AC0" w:rsidRDefault="002D7376" w:rsidP="007607B2">
      <w:pPr>
        <w:pStyle w:val="bodytextdfps"/>
      </w:pPr>
      <w:r w:rsidRPr="004A7AC0">
        <w:t xml:space="preserve">If the decision to impose the administrative penalty is overturned, the supervisor takes the following actions on the </w:t>
      </w:r>
      <w:r w:rsidRPr="004A7AC0">
        <w:rPr>
          <w:i/>
        </w:rPr>
        <w:t>Administrative Penalties Details</w:t>
      </w:r>
      <w:r w:rsidR="007607B2" w:rsidRPr="004A7AC0">
        <w:t xml:space="preserve"> page in CLASS:</w:t>
      </w:r>
    </w:p>
    <w:p w:rsidR="002D7376" w:rsidRPr="004A7AC0" w:rsidRDefault="007607B2" w:rsidP="007607B2">
      <w:pPr>
        <w:pStyle w:val="list1dfps"/>
      </w:pPr>
      <w:r w:rsidRPr="004A7AC0">
        <w:t>a.</w:t>
      </w:r>
      <w:r w:rsidRPr="004A7AC0">
        <w:tab/>
      </w:r>
      <w:r w:rsidR="002D7376" w:rsidRPr="004A7AC0">
        <w:t xml:space="preserve">changes the </w:t>
      </w:r>
      <w:r w:rsidR="002D7376" w:rsidRPr="004A7AC0">
        <w:rPr>
          <w:i/>
        </w:rPr>
        <w:t>Petition Status</w:t>
      </w:r>
      <w:r w:rsidR="002D7376" w:rsidRPr="004A7AC0">
        <w:t xml:space="preserve"> in the </w:t>
      </w:r>
      <w:r w:rsidR="002D7376" w:rsidRPr="004A7AC0">
        <w:rPr>
          <w:i/>
        </w:rPr>
        <w:t>Due Process</w:t>
      </w:r>
      <w:r w:rsidR="002D7376" w:rsidRPr="004A7AC0">
        <w:t xml:space="preserve"> section from </w:t>
      </w:r>
      <w:r w:rsidR="002D7376" w:rsidRPr="004A7AC0">
        <w:rPr>
          <w:i/>
        </w:rPr>
        <w:t>Requested</w:t>
      </w:r>
      <w:r w:rsidR="002D7376" w:rsidRPr="004A7AC0">
        <w:t xml:space="preserve"> to </w:t>
      </w:r>
      <w:r w:rsidR="002D7376" w:rsidRPr="004A7AC0">
        <w:rPr>
          <w:i/>
        </w:rPr>
        <w:t>Overturned</w:t>
      </w:r>
      <w:r w:rsidR="002D7376" w:rsidRPr="004A7AC0">
        <w:t xml:space="preserve">; </w:t>
      </w:r>
    </w:p>
    <w:p w:rsidR="002D7376" w:rsidRPr="004A7AC0" w:rsidRDefault="007607B2" w:rsidP="007607B2">
      <w:pPr>
        <w:pStyle w:val="list1dfps"/>
      </w:pPr>
      <w:r w:rsidRPr="004A7AC0">
        <w:t>b.</w:t>
      </w:r>
      <w:r w:rsidRPr="004A7AC0">
        <w:tab/>
      </w:r>
      <w:r w:rsidR="002D7376" w:rsidRPr="004A7AC0">
        <w:t xml:space="preserve">reviews the </w:t>
      </w:r>
      <w:r w:rsidR="002D7376" w:rsidRPr="004A7AC0">
        <w:rPr>
          <w:i/>
        </w:rPr>
        <w:t>Penalty Amount</w:t>
      </w:r>
      <w:r w:rsidR="002D7376" w:rsidRPr="004A7AC0">
        <w:t xml:space="preserve"> section to determine whether a refund should be issued;  and </w:t>
      </w:r>
    </w:p>
    <w:p w:rsidR="002D7376" w:rsidRDefault="007607B2" w:rsidP="007607B2">
      <w:pPr>
        <w:pStyle w:val="list1dfps"/>
      </w:pPr>
      <w:r w:rsidRPr="004A7AC0">
        <w:t>c.</w:t>
      </w:r>
      <w:r w:rsidRPr="004A7AC0">
        <w:tab/>
      </w:r>
      <w:r w:rsidR="002D7376" w:rsidRPr="004A7AC0">
        <w:t xml:space="preserve">selects </w:t>
      </w:r>
      <w:r w:rsidR="002D7376" w:rsidRPr="004A7AC0">
        <w:rPr>
          <w:i/>
        </w:rPr>
        <w:t>Stopped</w:t>
      </w:r>
      <w:r w:rsidR="002D7376" w:rsidRPr="004A7AC0">
        <w:t xml:space="preserve"> from the </w:t>
      </w:r>
      <w:r w:rsidR="002D7376" w:rsidRPr="004A7AC0">
        <w:rPr>
          <w:i/>
        </w:rPr>
        <w:t>Final Result</w:t>
      </w:r>
      <w:r w:rsidR="002D7376" w:rsidRPr="004A7AC0">
        <w:t xml:space="preserve"> fie</w:t>
      </w:r>
      <w:r w:rsidR="00916723" w:rsidRPr="004A7AC0">
        <w:t>ld.</w:t>
      </w:r>
    </w:p>
    <w:p w:rsidR="002D7376" w:rsidRDefault="002D7376" w:rsidP="007607B2">
      <w:pPr>
        <w:pStyle w:val="Heading3"/>
      </w:pPr>
      <w:bookmarkStart w:id="74" w:name="_Toc423430613"/>
      <w:bookmarkStart w:id="75" w:name="_Toc424886354"/>
      <w:r w:rsidRPr="00F56386">
        <w:t>75</w:t>
      </w:r>
      <w:r>
        <w:t>60</w:t>
      </w:r>
      <w:r w:rsidRPr="00F56386">
        <w:t xml:space="preserve"> Payment and Nonpayment of Administrative Penalties</w:t>
      </w:r>
      <w:bookmarkEnd w:id="74"/>
      <w:bookmarkEnd w:id="75"/>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F74B7E" w:rsidRDefault="002D7376" w:rsidP="007607B2">
      <w:pPr>
        <w:pStyle w:val="violettagdfps"/>
      </w:pPr>
      <w:r>
        <w:t>Policy</w:t>
      </w:r>
    </w:p>
    <w:p w:rsidR="002D7376" w:rsidRDefault="002D7376" w:rsidP="007607B2">
      <w:pPr>
        <w:pStyle w:val="bodytextdfps"/>
      </w:pPr>
      <w:r w:rsidRPr="00F5599F">
        <w:t xml:space="preserve">The operation or controlling person </w:t>
      </w:r>
      <w:r>
        <w:t>must pay the administrative penalty within 30 days after:</w:t>
      </w:r>
    </w:p>
    <w:p w:rsidR="002D7376" w:rsidRDefault="007607B2" w:rsidP="007607B2">
      <w:pPr>
        <w:pStyle w:val="list1dfps"/>
      </w:pPr>
      <w:r>
        <w:t>a.</w:t>
      </w:r>
      <w:r>
        <w:tab/>
      </w:r>
      <w:r w:rsidR="002D7376">
        <w:t>the order to pay the administrative penalty</w:t>
      </w:r>
      <w:r w:rsidR="006F39FB">
        <w:t xml:space="preserve"> is received by the operation or controlling person;</w:t>
      </w:r>
    </w:p>
    <w:p w:rsidR="002D7376" w:rsidRDefault="007607B2" w:rsidP="007607B2">
      <w:pPr>
        <w:pStyle w:val="list1dfps"/>
      </w:pPr>
      <w:r>
        <w:t>b.</w:t>
      </w:r>
      <w:r>
        <w:tab/>
      </w:r>
      <w:r w:rsidR="002D7376">
        <w:t>an administrative law judge</w:t>
      </w:r>
      <w:r w:rsidR="00752466">
        <w:t>’</w:t>
      </w:r>
      <w:r w:rsidR="002D7376">
        <w:t>s order to pay the administrative penalty</w:t>
      </w:r>
      <w:r w:rsidR="006F39FB">
        <w:t xml:space="preserve"> becomes final</w:t>
      </w:r>
      <w:r w:rsidR="002D7376">
        <w:t>, unless a judicial review is requested.</w:t>
      </w:r>
    </w:p>
    <w:p w:rsidR="002D7376" w:rsidRDefault="007607B2" w:rsidP="007607B2">
      <w:pPr>
        <w:pStyle w:val="list1dfps"/>
      </w:pPr>
      <w:r>
        <w:t>c.</w:t>
      </w:r>
      <w:r>
        <w:tab/>
      </w:r>
      <w:r w:rsidR="002D7376">
        <w:t>a judge conducts a judicial review and upholds the decision to impose the administrative penalty.</w:t>
      </w:r>
    </w:p>
    <w:p w:rsidR="002D7376" w:rsidRPr="00F5599F" w:rsidRDefault="002D7376" w:rsidP="007607B2">
      <w:pPr>
        <w:pStyle w:val="bodytextdfps"/>
      </w:pPr>
      <w:r w:rsidRPr="00F5599F">
        <w:lastRenderedPageBreak/>
        <w:t xml:space="preserve">Licensing staff </w:t>
      </w:r>
      <w:r>
        <w:t>do</w:t>
      </w:r>
      <w:r w:rsidRPr="00F5599F">
        <w:t xml:space="preserve"> not accept payment for the administrative penalty at the local office. </w:t>
      </w:r>
    </w:p>
    <w:p w:rsidR="002D7376" w:rsidDel="004E0BA1" w:rsidRDefault="002D7376" w:rsidP="007607B2">
      <w:pPr>
        <w:pStyle w:val="Heading4"/>
        <w:rPr>
          <w:del w:id="76" w:author="Ritter,Jenn (DFPS)" w:date="2015-07-17T15:38:00Z"/>
        </w:rPr>
      </w:pPr>
      <w:bookmarkStart w:id="77" w:name="_Toc423430614"/>
      <w:bookmarkStart w:id="78" w:name="_Toc424886355"/>
      <w:del w:id="79" w:author="Ritter,Jenn (DFPS)" w:date="2015-07-17T15:38:00Z">
        <w:r w:rsidRPr="007A0189" w:rsidDel="004E0BA1">
          <w:rPr>
            <w:highlight w:val="yellow"/>
          </w:rPr>
          <w:delText>7561 Documenting Payments Administrative Penalties</w:delText>
        </w:r>
        <w:bookmarkEnd w:id="77"/>
        <w:bookmarkEnd w:id="78"/>
      </w:del>
    </w:p>
    <w:p w:rsidR="00C13776" w:rsidRPr="00C13776" w:rsidDel="004E0BA1" w:rsidRDefault="00C13776" w:rsidP="00C13776">
      <w:pPr>
        <w:pStyle w:val="revisionnodfps"/>
        <w:rPr>
          <w:del w:id="80" w:author="Ritter,Jenn (DFPS)" w:date="2015-07-17T15:38:00Z"/>
          <w:lang w:val="en"/>
        </w:rPr>
      </w:pPr>
      <w:del w:id="81" w:author="Ritter,Jenn (DFPS)" w:date="2015-07-17T15:38:00Z">
        <w:r w:rsidRPr="00C13776" w:rsidDel="004E0BA1">
          <w:rPr>
            <w:lang w:val="en"/>
          </w:rPr>
          <w:delText xml:space="preserve">LPPH </w:delText>
        </w:r>
        <w:r w:rsidDel="004E0BA1">
          <w:rPr>
            <w:lang w:val="en"/>
          </w:rPr>
          <w:delText>DRAFT 8242-CCL (new item)</w:delText>
        </w:r>
      </w:del>
    </w:p>
    <w:p w:rsidR="002D7376" w:rsidRPr="00F74B7E" w:rsidDel="004E0BA1" w:rsidRDefault="002D7376" w:rsidP="007607B2">
      <w:pPr>
        <w:pStyle w:val="violettagdfps"/>
        <w:rPr>
          <w:del w:id="82" w:author="Ritter,Jenn (DFPS)" w:date="2015-07-17T15:38:00Z"/>
        </w:rPr>
      </w:pPr>
      <w:del w:id="83" w:author="Ritter,Jenn (DFPS)" w:date="2015-07-17T15:38:00Z">
        <w:r w:rsidRPr="00F74B7E" w:rsidDel="004E0BA1">
          <w:delText>Procedure</w:delText>
        </w:r>
      </w:del>
    </w:p>
    <w:p w:rsidR="002D7376" w:rsidDel="004E0BA1" w:rsidRDefault="002D7376" w:rsidP="007607B2">
      <w:pPr>
        <w:pStyle w:val="bodytextdfps"/>
        <w:rPr>
          <w:del w:id="84" w:author="Ritter,Jenn (DFPS)" w:date="2015-07-17T15:38:00Z"/>
        </w:rPr>
      </w:pPr>
      <w:del w:id="85" w:author="Ritter,Jenn (DFPS)" w:date="2015-07-17T15:38:00Z">
        <w:r w:rsidRPr="00FC7343" w:rsidDel="004E0BA1">
          <w:delText>When payment</w:delText>
        </w:r>
        <w:r w:rsidDel="004E0BA1">
          <w:delText xml:space="preserve"> for an administrative penalty is received, the supervisor </w:delText>
        </w:r>
        <w:r w:rsidRPr="00FC7343" w:rsidDel="004E0BA1">
          <w:delText xml:space="preserve">selects </w:delText>
        </w:r>
        <w:r w:rsidRPr="00F56386" w:rsidDel="004E0BA1">
          <w:rPr>
            <w:i/>
          </w:rPr>
          <w:delText>Payment Received</w:delText>
        </w:r>
        <w:r w:rsidRPr="00FC7343" w:rsidDel="004E0BA1">
          <w:delText xml:space="preserve"> </w:delText>
        </w:r>
        <w:r w:rsidDel="004E0BA1">
          <w:delText xml:space="preserve">from the </w:delText>
        </w:r>
        <w:r w:rsidDel="004E0BA1">
          <w:rPr>
            <w:i/>
          </w:rPr>
          <w:delText>Final Result</w:delText>
        </w:r>
        <w:r w:rsidDel="004E0BA1">
          <w:delText xml:space="preserve"> field on</w:delText>
        </w:r>
        <w:r w:rsidRPr="00FC7343" w:rsidDel="004E0BA1">
          <w:delText xml:space="preserve"> the </w:delText>
        </w:r>
        <w:r w:rsidRPr="00F56386" w:rsidDel="004E0BA1">
          <w:rPr>
            <w:i/>
          </w:rPr>
          <w:delText xml:space="preserve">Administrative Penalty Details </w:delText>
        </w:r>
        <w:r w:rsidRPr="00FC7343" w:rsidDel="004E0BA1">
          <w:delText xml:space="preserve">page </w:delText>
        </w:r>
        <w:r w:rsidDel="004E0BA1">
          <w:delText>in CLASS.</w:delText>
        </w:r>
      </w:del>
    </w:p>
    <w:p w:rsidR="002D7376" w:rsidDel="004E0BA1" w:rsidRDefault="002D7376" w:rsidP="00046D59">
      <w:pPr>
        <w:pStyle w:val="bodytextdfps"/>
        <w:rPr>
          <w:del w:id="86" w:author="Ritter,Jenn (DFPS)" w:date="2015-07-17T15:38:00Z"/>
        </w:rPr>
      </w:pPr>
      <w:del w:id="87" w:author="Ritter,Jenn (DFPS)" w:date="2015-07-17T15:38:00Z">
        <w:r w:rsidDel="004E0BA1">
          <w:delText>If the operation or controlling person does not submit payment by the due date</w:delText>
        </w:r>
        <w:r w:rsidR="00046D59" w:rsidDel="004E0BA1">
          <w:delText>, see</w:delText>
        </w:r>
        <w:r w:rsidR="00D82259" w:rsidDel="004E0BA1">
          <w:delText xml:space="preserve"> </w:delText>
        </w:r>
        <w:r w:rsidDel="004E0BA1">
          <w:delText xml:space="preserve"> </w:delText>
        </w:r>
        <w:r w:rsidRPr="00955B6C" w:rsidDel="004E0BA1">
          <w:delText>75</w:delText>
        </w:r>
        <w:r w:rsidR="007607B2" w:rsidDel="004E0BA1">
          <w:delText>6</w:delText>
        </w:r>
        <w:r w:rsidRPr="00955B6C" w:rsidDel="004E0BA1">
          <w:delText xml:space="preserve">2 </w:delText>
        </w:r>
        <w:r w:rsidR="007607B2" w:rsidDel="004E0BA1">
          <w:delText>When</w:delText>
        </w:r>
        <w:r w:rsidRPr="00955B6C" w:rsidDel="004E0BA1">
          <w:delText xml:space="preserve"> Admini</w:delText>
        </w:r>
        <w:r w:rsidR="007607B2" w:rsidDel="004E0BA1">
          <w:delText>strative Penalties Remain Unpaid</w:delText>
        </w:r>
        <w:r w:rsidR="00046D59" w:rsidDel="004E0BA1">
          <w:delText>.</w:delText>
        </w:r>
      </w:del>
    </w:p>
    <w:p w:rsidR="002D7376" w:rsidRPr="00847A81" w:rsidRDefault="002D7376" w:rsidP="007607B2">
      <w:pPr>
        <w:pStyle w:val="Heading4"/>
      </w:pPr>
      <w:bookmarkStart w:id="88" w:name="_Toc423430615"/>
      <w:bookmarkStart w:id="89" w:name="_Toc424886356"/>
      <w:del w:id="90" w:author="Ritter,Jenn (DFPS)" w:date="2015-07-17T15:38:00Z">
        <w:r w:rsidDel="004E0BA1">
          <w:delText xml:space="preserve">7562 </w:delText>
        </w:r>
      </w:del>
      <w:ins w:id="91" w:author="Ritter,Jenn (DFPS)" w:date="2015-07-17T15:38:00Z">
        <w:r w:rsidR="004E0BA1">
          <w:t xml:space="preserve">7561 </w:t>
        </w:r>
      </w:ins>
      <w:r>
        <w:t>When Administrative Penalties Remain Unpaid</w:t>
      </w:r>
      <w:bookmarkEnd w:id="88"/>
      <w:bookmarkEnd w:id="89"/>
      <w:r>
        <w:t xml:space="preserve"> </w:t>
      </w:r>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F74B7E" w:rsidRDefault="002D7376" w:rsidP="007607B2">
      <w:pPr>
        <w:pStyle w:val="violettagdfps"/>
      </w:pPr>
      <w:r>
        <w:t>Policy</w:t>
      </w:r>
    </w:p>
    <w:p w:rsidR="002D7376" w:rsidRDefault="002D7376" w:rsidP="007607B2">
      <w:pPr>
        <w:pStyle w:val="bodytextdfps"/>
      </w:pPr>
      <w:r>
        <w:t>If the operation or controlling person does not pay the penalty amount as ordered by the due date, Licensing staff may:</w:t>
      </w:r>
    </w:p>
    <w:p w:rsidR="002D7376" w:rsidRDefault="00380DF0" w:rsidP="00380DF0">
      <w:pPr>
        <w:pStyle w:val="list1dfps"/>
      </w:pPr>
      <w:r>
        <w:t xml:space="preserve">  •</w:t>
      </w:r>
      <w:r>
        <w:tab/>
      </w:r>
      <w:r w:rsidR="002D7376">
        <w:t>impose remedial action against the operation or controlling person; or</w:t>
      </w:r>
    </w:p>
    <w:p w:rsidR="002D7376" w:rsidRDefault="00380DF0" w:rsidP="00380DF0">
      <w:pPr>
        <w:pStyle w:val="list1dfps"/>
      </w:pPr>
      <w:r>
        <w:t xml:space="preserve">  •</w:t>
      </w:r>
      <w:r>
        <w:tab/>
      </w:r>
      <w:r w:rsidR="002D7376">
        <w:t xml:space="preserve">refer the matter to the Office of Attorney General for collection. </w:t>
      </w:r>
    </w:p>
    <w:p w:rsidR="002D7376" w:rsidRPr="00847A81" w:rsidRDefault="00B23125" w:rsidP="00380DF0">
      <w:pPr>
        <w:pStyle w:val="bodytextcitationdfps"/>
      </w:pPr>
      <w:r>
        <w:t xml:space="preserve">DFPS Rules, 40 TAC </w:t>
      </w:r>
      <w:hyperlink r:id="rId37" w:history="1">
        <w:r w:rsidR="002D7376" w:rsidRPr="00317292">
          <w:rPr>
            <w:rStyle w:val="Hyperlink"/>
          </w:rPr>
          <w:t>§745.8605</w:t>
        </w:r>
      </w:hyperlink>
    </w:p>
    <w:p w:rsidR="002D7376" w:rsidRPr="002C0AD1" w:rsidRDefault="002D7376" w:rsidP="00317292">
      <w:pPr>
        <w:pStyle w:val="Heading5"/>
      </w:pPr>
      <w:bookmarkStart w:id="92" w:name="_Toc423430616"/>
      <w:bookmarkStart w:id="93" w:name="_Toc424886357"/>
      <w:del w:id="94" w:author="Ritter,Jenn (DFPS)" w:date="2015-07-17T15:38:00Z">
        <w:r w:rsidRPr="002C0AD1" w:rsidDel="004E0BA1">
          <w:delText>7562</w:delText>
        </w:r>
      </w:del>
      <w:ins w:id="95" w:author="Ritter,Jenn (DFPS)" w:date="2015-07-17T15:38:00Z">
        <w:r w:rsidR="004E0BA1" w:rsidRPr="002C0AD1">
          <w:t>756</w:t>
        </w:r>
        <w:r w:rsidR="004E0BA1">
          <w:t>1</w:t>
        </w:r>
      </w:ins>
      <w:r w:rsidRPr="002C0AD1">
        <w:t xml:space="preserve">.1 Nonpayment Due to </w:t>
      </w:r>
      <w:r w:rsidR="00D82259" w:rsidRPr="002C0AD1">
        <w:t xml:space="preserve">Insufficient </w:t>
      </w:r>
      <w:r w:rsidRPr="002C0AD1">
        <w:t>Funds</w:t>
      </w:r>
      <w:bookmarkEnd w:id="92"/>
      <w:bookmarkEnd w:id="93"/>
    </w:p>
    <w:p w:rsidR="00C13776" w:rsidRPr="002C0AD1" w:rsidRDefault="00C13776" w:rsidP="00C13776">
      <w:pPr>
        <w:pStyle w:val="revisionnodfps"/>
        <w:rPr>
          <w:lang w:val="en"/>
        </w:rPr>
      </w:pPr>
      <w:r w:rsidRPr="002C0AD1">
        <w:rPr>
          <w:lang w:val="en"/>
        </w:rPr>
        <w:t>LPPH DRAFT 8242-CCL (new item)</w:t>
      </w:r>
    </w:p>
    <w:p w:rsidR="002D7376" w:rsidRPr="002C0AD1" w:rsidRDefault="002D7376" w:rsidP="00317292">
      <w:pPr>
        <w:pStyle w:val="violettagdfps"/>
      </w:pPr>
      <w:r w:rsidRPr="002C0AD1">
        <w:t>Procedure</w:t>
      </w:r>
    </w:p>
    <w:p w:rsidR="002D7376" w:rsidRPr="002C0AD1" w:rsidRDefault="002D7376" w:rsidP="00317292">
      <w:pPr>
        <w:pStyle w:val="bodytextdfps"/>
      </w:pPr>
      <w:r w:rsidRPr="002C0AD1">
        <w:t xml:space="preserve">If a payment is returned due to </w:t>
      </w:r>
      <w:r w:rsidR="00D82259" w:rsidRPr="002C0AD1">
        <w:t xml:space="preserve">insufficient </w:t>
      </w:r>
      <w:r w:rsidRPr="002C0AD1">
        <w:t xml:space="preserve">funds, the supervisor or inspector must follow up with the operation or controlling person within </w:t>
      </w:r>
      <w:r w:rsidR="00D82259" w:rsidRPr="002C0AD1">
        <w:t xml:space="preserve">seven </w:t>
      </w:r>
      <w:r w:rsidRPr="002C0AD1">
        <w:t xml:space="preserve">days of being notified of the nonpayment. </w:t>
      </w:r>
    </w:p>
    <w:p w:rsidR="002D7376" w:rsidRPr="002C0AD1" w:rsidRDefault="002D7376" w:rsidP="00317292">
      <w:pPr>
        <w:pStyle w:val="bodytextdfps"/>
      </w:pPr>
      <w:r w:rsidRPr="002C0AD1">
        <w:t xml:space="preserve">Also see </w:t>
      </w:r>
    </w:p>
    <w:p w:rsidR="002D7376" w:rsidRDefault="001C7659" w:rsidP="00317292">
      <w:pPr>
        <w:pStyle w:val="list2dfps"/>
      </w:pPr>
      <w:hyperlink r:id="rId38" w:anchor="LPPH_5261" w:history="1">
        <w:r w:rsidR="002D7376" w:rsidRPr="002C0AD1">
          <w:rPr>
            <w:rStyle w:val="Hyperlink"/>
          </w:rPr>
          <w:t>5261</w:t>
        </w:r>
      </w:hyperlink>
      <w:r w:rsidR="00113DFB">
        <w:t xml:space="preserve"> How to Verify and Follow U</w:t>
      </w:r>
      <w:r w:rsidR="002D7376" w:rsidRPr="002C0AD1">
        <w:t xml:space="preserve">p on </w:t>
      </w:r>
      <w:r w:rsidR="005600EE" w:rsidRPr="002C0AD1">
        <w:t xml:space="preserve">Insufficient </w:t>
      </w:r>
      <w:r w:rsidR="002D7376" w:rsidRPr="002C0AD1">
        <w:t>Funds (NSF).</w:t>
      </w:r>
    </w:p>
    <w:p w:rsidR="002C0AD1" w:rsidRDefault="002C0AD1" w:rsidP="002C0AD1">
      <w:pPr>
        <w:pStyle w:val="querydfps"/>
      </w:pPr>
      <w:r>
        <w:lastRenderedPageBreak/>
        <w:t>Publication note</w:t>
      </w:r>
      <w:r w:rsidR="00113DFB">
        <w:t>, above</w:t>
      </w:r>
      <w:r>
        <w:t xml:space="preserve"> (do not remove this note): The title of 5261 is incorrect (“non-sufficient” should be “insufficient”) and needs to be changed in the TOC and on the page</w:t>
      </w:r>
      <w:r w:rsidR="00FB1B52">
        <w:t xml:space="preserve"> (no change in revision date needed for 5261)</w:t>
      </w:r>
      <w:r>
        <w:t xml:space="preserve">. </w:t>
      </w:r>
      <w:r w:rsidR="00113DFB">
        <w:t xml:space="preserve">Also, “follow up” does not take a hyphen in this title. </w:t>
      </w:r>
      <w:r>
        <w:t>I checked, and there are no x-refs directed at 5261 other than the one above. JS</w:t>
      </w:r>
    </w:p>
    <w:p w:rsidR="002D7376" w:rsidRDefault="002D7376" w:rsidP="00317292">
      <w:pPr>
        <w:pStyle w:val="Heading5"/>
      </w:pPr>
      <w:bookmarkStart w:id="96" w:name="_Toc423430617"/>
      <w:bookmarkStart w:id="97" w:name="_Toc424886358"/>
      <w:del w:id="98" w:author="Ritter,Jenn (DFPS)" w:date="2015-07-17T15:38:00Z">
        <w:r w:rsidDel="004E0BA1">
          <w:delText>7562</w:delText>
        </w:r>
      </w:del>
      <w:ins w:id="99" w:author="Ritter,Jenn (DFPS)" w:date="2015-07-17T15:38:00Z">
        <w:r w:rsidR="004E0BA1">
          <w:t>7561</w:t>
        </w:r>
      </w:ins>
      <w:r>
        <w:t xml:space="preserve">.2 Nonpayment of Administrative Penalties for Reasons Other than </w:t>
      </w:r>
      <w:r w:rsidR="00B449FC">
        <w:t xml:space="preserve">Insufficient </w:t>
      </w:r>
      <w:r>
        <w:t>Funds</w:t>
      </w:r>
      <w:bookmarkEnd w:id="96"/>
      <w:bookmarkEnd w:id="97"/>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Pr="00F74B7E" w:rsidRDefault="002D7376" w:rsidP="00317292">
      <w:pPr>
        <w:pStyle w:val="violettagdfps"/>
      </w:pPr>
      <w:r w:rsidRPr="00F74B7E">
        <w:t>Procedure</w:t>
      </w:r>
    </w:p>
    <w:p w:rsidR="002D7376" w:rsidRDefault="002D7376" w:rsidP="00317292">
      <w:pPr>
        <w:pStyle w:val="bodytextdfps"/>
      </w:pPr>
      <w:r>
        <w:t>If the operation or controlling person fails pay the entire penalty within the required time</w:t>
      </w:r>
      <w:r w:rsidR="00792057">
        <w:t xml:space="preserve"> </w:t>
      </w:r>
      <w:r>
        <w:t>frame, the supervisor and inspector meet and consider the following:</w:t>
      </w:r>
    </w:p>
    <w:p w:rsidR="002D7376" w:rsidRDefault="00317292" w:rsidP="00317292">
      <w:pPr>
        <w:pStyle w:val="list1dfps"/>
      </w:pPr>
      <w:r>
        <w:t>a.</w:t>
      </w:r>
      <w:r>
        <w:tab/>
      </w:r>
      <w:r w:rsidR="002D7376">
        <w:t>the amount of the penalty not paid;</w:t>
      </w:r>
    </w:p>
    <w:p w:rsidR="002D7376" w:rsidRDefault="00317292" w:rsidP="00317292">
      <w:pPr>
        <w:pStyle w:val="list1dfps"/>
      </w:pPr>
      <w:r>
        <w:t>b.</w:t>
      </w:r>
      <w:r>
        <w:tab/>
      </w:r>
      <w:r w:rsidR="002D7376">
        <w:t>steps the operation or controlling person has taken to correct the problem which led to the violation; and</w:t>
      </w:r>
    </w:p>
    <w:p w:rsidR="002D7376" w:rsidRDefault="00317292" w:rsidP="00317292">
      <w:pPr>
        <w:pStyle w:val="list1dfps"/>
      </w:pPr>
      <w:r>
        <w:t>c.</w:t>
      </w:r>
      <w:r>
        <w:tab/>
      </w:r>
      <w:r w:rsidR="002D7376">
        <w:t xml:space="preserve">the compliance history of the operation. </w:t>
      </w:r>
    </w:p>
    <w:p w:rsidR="002D7376" w:rsidRDefault="002D7376" w:rsidP="00317292">
      <w:pPr>
        <w:pStyle w:val="bodytextdfps"/>
      </w:pPr>
      <w:r>
        <w:t xml:space="preserve">The supervisor and inspector consult with </w:t>
      </w:r>
      <w:r w:rsidR="00B449FC">
        <w:t>L</w:t>
      </w:r>
      <w:r>
        <w:t xml:space="preserve">egal to determine the next steps. If the decision is to impose corrective or adverse action, the supervisor selects </w:t>
      </w:r>
      <w:r w:rsidRPr="00FC7343">
        <w:rPr>
          <w:i/>
        </w:rPr>
        <w:t>Corrective or Adverse Action Recommended</w:t>
      </w:r>
      <w:r>
        <w:t xml:space="preserve"> on the </w:t>
      </w:r>
      <w:r w:rsidRPr="00FC7343">
        <w:rPr>
          <w:i/>
        </w:rPr>
        <w:t>Final Results</w:t>
      </w:r>
      <w:r>
        <w:t xml:space="preserve"> section on the </w:t>
      </w:r>
      <w:r w:rsidRPr="00FC7343">
        <w:rPr>
          <w:i/>
        </w:rPr>
        <w:t>Administrative Details</w:t>
      </w:r>
      <w:r>
        <w:t xml:space="preserve"> page in CLASS</w:t>
      </w:r>
      <w:r w:rsidRPr="00955B6C">
        <w:t xml:space="preserve">. </w:t>
      </w:r>
    </w:p>
    <w:p w:rsidR="002D7376" w:rsidRDefault="002D7376" w:rsidP="00317292">
      <w:pPr>
        <w:pStyle w:val="bodytextdfps"/>
      </w:pPr>
      <w:r>
        <w:t>The supervisor consult</w:t>
      </w:r>
      <w:r w:rsidR="00B449FC">
        <w:t>s</w:t>
      </w:r>
      <w:r>
        <w:t xml:space="preserve"> with </w:t>
      </w:r>
      <w:r w:rsidR="00B449FC">
        <w:t>L</w:t>
      </w:r>
      <w:r>
        <w:t xml:space="preserve">egal before making the decision to refer nonpayment of an administrative penalty to the Office of Attorney General. </w:t>
      </w:r>
    </w:p>
    <w:p w:rsidR="002D7376" w:rsidRDefault="002D7376" w:rsidP="00317292">
      <w:pPr>
        <w:pStyle w:val="Heading5"/>
      </w:pPr>
      <w:bookmarkStart w:id="100" w:name="_Toc423430618"/>
      <w:bookmarkStart w:id="101" w:name="_Toc424886359"/>
      <w:del w:id="102" w:author="Ritter,Jenn (DFPS)" w:date="2015-07-17T15:38:00Z">
        <w:r w:rsidRPr="004822FD" w:rsidDel="004E0BA1">
          <w:rPr>
            <w:highlight w:val="yellow"/>
          </w:rPr>
          <w:delText>7562</w:delText>
        </w:r>
      </w:del>
      <w:ins w:id="103" w:author="Ritter,Jenn (DFPS)" w:date="2015-07-17T15:38:00Z">
        <w:r w:rsidR="004E0BA1" w:rsidRPr="004822FD">
          <w:rPr>
            <w:highlight w:val="yellow"/>
          </w:rPr>
          <w:t>756</w:t>
        </w:r>
        <w:r w:rsidR="004E0BA1">
          <w:rPr>
            <w:highlight w:val="yellow"/>
          </w:rPr>
          <w:t>1</w:t>
        </w:r>
      </w:ins>
      <w:r w:rsidRPr="004822FD">
        <w:rPr>
          <w:highlight w:val="yellow"/>
        </w:rPr>
        <w:t>.3 Closing an Unpaid Administrative Penalty</w:t>
      </w:r>
      <w:bookmarkEnd w:id="100"/>
      <w:bookmarkEnd w:id="101"/>
      <w:r>
        <w:t xml:space="preserve"> </w:t>
      </w:r>
    </w:p>
    <w:p w:rsidR="00C13776" w:rsidRPr="00C13776" w:rsidRDefault="00C13776" w:rsidP="00C13776">
      <w:pPr>
        <w:pStyle w:val="revisionnodfps"/>
        <w:rPr>
          <w:lang w:val="en"/>
        </w:rPr>
      </w:pPr>
      <w:r w:rsidRPr="00C13776">
        <w:rPr>
          <w:lang w:val="en"/>
        </w:rPr>
        <w:t xml:space="preserve">LPPH </w:t>
      </w:r>
      <w:r>
        <w:rPr>
          <w:lang w:val="en"/>
        </w:rPr>
        <w:t>DRAFT 8242-CCL (new item)</w:t>
      </w:r>
    </w:p>
    <w:p w:rsidR="002D7376" w:rsidRDefault="002D7376" w:rsidP="00317292">
      <w:pPr>
        <w:pStyle w:val="violettagdfps"/>
      </w:pPr>
      <w:r>
        <w:t>Procedure</w:t>
      </w:r>
    </w:p>
    <w:p w:rsidR="002D7376" w:rsidRDefault="002D7376" w:rsidP="00317292">
      <w:pPr>
        <w:pStyle w:val="bodytextdfps"/>
      </w:pPr>
      <w:r>
        <w:t xml:space="preserve">The supervisor considers closing an administrative penalty imposed against an operation with the results of </w:t>
      </w:r>
      <w:r w:rsidR="00C7328B">
        <w:rPr>
          <w:i/>
          <w:iCs/>
        </w:rPr>
        <w:t>Operation Closed</w:t>
      </w:r>
      <w:r>
        <w:rPr>
          <w:i/>
          <w:iCs/>
        </w:rPr>
        <w:t xml:space="preserve"> </w:t>
      </w:r>
      <w:r>
        <w:t xml:space="preserve">if the operation has closed since the penalty was imposed or </w:t>
      </w:r>
      <w:r w:rsidR="00C7328B">
        <w:t xml:space="preserve">with the results of </w:t>
      </w:r>
      <w:r w:rsidR="00C7328B" w:rsidRPr="00A4161C">
        <w:rPr>
          <w:i/>
        </w:rPr>
        <w:t>No Further Action</w:t>
      </w:r>
      <w:r w:rsidR="00C7328B">
        <w:t xml:space="preserve"> if </w:t>
      </w:r>
      <w:r>
        <w:t xml:space="preserve">the following criteria are met: </w:t>
      </w:r>
    </w:p>
    <w:p w:rsidR="002D7376" w:rsidRDefault="00D20312" w:rsidP="00D20312">
      <w:pPr>
        <w:pStyle w:val="list1dfps"/>
      </w:pPr>
      <w:r>
        <w:t>a.</w:t>
      </w:r>
      <w:r>
        <w:tab/>
      </w:r>
      <w:r w:rsidR="002D7376">
        <w:t xml:space="preserve">there have been no repeated violations of similar minimum standards for which the penalty was imposed within the previous year; </w:t>
      </w:r>
    </w:p>
    <w:p w:rsidR="00F94D00" w:rsidRDefault="00D20312" w:rsidP="00D20312">
      <w:pPr>
        <w:pStyle w:val="list1dfps"/>
      </w:pPr>
      <w:r>
        <w:t>b.</w:t>
      </w:r>
      <w:r>
        <w:tab/>
      </w:r>
      <w:r w:rsidR="002D7376">
        <w:t>the penalty is over a year old</w:t>
      </w:r>
      <w:r w:rsidR="00F94D00">
        <w:t>;</w:t>
      </w:r>
    </w:p>
    <w:p w:rsidR="002D7376" w:rsidRDefault="00A4161C" w:rsidP="00D20312">
      <w:pPr>
        <w:pStyle w:val="list1dfps"/>
      </w:pPr>
      <w:r>
        <w:t>c.</w:t>
      </w:r>
      <w:r>
        <w:tab/>
      </w:r>
      <w:r w:rsidR="00F94D00">
        <w:t>the penalty amount</w:t>
      </w:r>
      <w:r w:rsidR="002D7376">
        <w:t xml:space="preserve"> is for less than $100; </w:t>
      </w:r>
    </w:p>
    <w:p w:rsidR="00F94D00" w:rsidRDefault="00F94D00" w:rsidP="00D20312">
      <w:pPr>
        <w:pStyle w:val="list1dfps"/>
      </w:pPr>
      <w:r>
        <w:t>d</w:t>
      </w:r>
      <w:r w:rsidR="00D20312">
        <w:t>.</w:t>
      </w:r>
      <w:r w:rsidR="00D20312">
        <w:tab/>
      </w:r>
      <w:r w:rsidR="002D7376">
        <w:t xml:space="preserve">there have been no other administrative penalties recommended in the previous year; </w:t>
      </w:r>
    </w:p>
    <w:p w:rsidR="002D7376" w:rsidRPr="006C3600" w:rsidRDefault="00A4161C" w:rsidP="00D20312">
      <w:pPr>
        <w:pStyle w:val="list1dfps"/>
        <w:rPr>
          <w:rFonts w:ascii="Times New Roman" w:hAnsi="Times New Roman"/>
          <w:sz w:val="24"/>
          <w:szCs w:val="24"/>
        </w:rPr>
      </w:pPr>
      <w:r>
        <w:t>e.</w:t>
      </w:r>
      <w:r>
        <w:tab/>
      </w:r>
      <w:r w:rsidR="00F94D00">
        <w:t xml:space="preserve">the penalty is not pending due process; </w:t>
      </w:r>
      <w:r w:rsidR="002D7376">
        <w:t>and</w:t>
      </w:r>
    </w:p>
    <w:p w:rsidR="002D7376" w:rsidRDefault="00F94D00" w:rsidP="00D20312">
      <w:pPr>
        <w:pStyle w:val="list1dfps"/>
        <w:rPr>
          <w:rFonts w:ascii="Times New Roman" w:hAnsi="Times New Roman"/>
          <w:sz w:val="24"/>
          <w:szCs w:val="24"/>
        </w:rPr>
      </w:pPr>
      <w:r>
        <w:t>f</w:t>
      </w:r>
      <w:r w:rsidR="00D20312">
        <w:t>.</w:t>
      </w:r>
      <w:r w:rsidR="00D20312">
        <w:tab/>
      </w:r>
      <w:r w:rsidR="002D7376">
        <w:t xml:space="preserve">the </w:t>
      </w:r>
      <w:r w:rsidR="00D20312">
        <w:t xml:space="preserve">district director </w:t>
      </w:r>
      <w:r w:rsidR="002D7376">
        <w:t xml:space="preserve">or designee </w:t>
      </w:r>
      <w:r>
        <w:t xml:space="preserve">has </w:t>
      </w:r>
      <w:r w:rsidR="002D7376">
        <w:t>approved closing the penalty.</w:t>
      </w:r>
    </w:p>
    <w:p w:rsidR="00585A54" w:rsidRPr="00290E7A" w:rsidRDefault="00585A54" w:rsidP="00D20312">
      <w:pPr>
        <w:pStyle w:val="Heading6"/>
        <w:rPr>
          <w:rFonts w:eastAsiaTheme="minorHAnsi"/>
        </w:rPr>
      </w:pPr>
      <w:bookmarkStart w:id="104" w:name="_Toc423430619"/>
      <w:bookmarkStart w:id="105" w:name="_Toc424886360"/>
      <w:r w:rsidRPr="004822FD">
        <w:rPr>
          <w:rFonts w:eastAsiaTheme="minorHAnsi"/>
          <w:highlight w:val="yellow"/>
        </w:rPr>
        <w:lastRenderedPageBreak/>
        <w:t>4161.24 Technical Assistance for High Risk Violations</w:t>
      </w:r>
      <w:bookmarkEnd w:id="104"/>
      <w:bookmarkEnd w:id="105"/>
      <w:r w:rsidRPr="00290E7A">
        <w:rPr>
          <w:rFonts w:eastAsiaTheme="minorHAnsi"/>
        </w:rPr>
        <w:t xml:space="preserve"> </w:t>
      </w:r>
    </w:p>
    <w:p w:rsidR="00C13776" w:rsidRPr="00C13776" w:rsidRDefault="00C13776" w:rsidP="00C13776">
      <w:pPr>
        <w:pStyle w:val="revisionnodfps"/>
        <w:rPr>
          <w:lang w:val="en"/>
        </w:rPr>
      </w:pPr>
      <w:r w:rsidRPr="00C13776">
        <w:rPr>
          <w:lang w:val="en"/>
        </w:rPr>
        <w:t xml:space="preserve">LPPH </w:t>
      </w:r>
      <w:r>
        <w:rPr>
          <w:lang w:val="en"/>
        </w:rPr>
        <w:t>DRAFT 8242-CCL (new item)</w:t>
      </w:r>
    </w:p>
    <w:p w:rsidR="00604AF6" w:rsidRDefault="00585A54" w:rsidP="00D20312">
      <w:pPr>
        <w:pStyle w:val="bodytextdfps"/>
        <w:rPr>
          <w:rFonts w:eastAsiaTheme="minorHAnsi"/>
        </w:rPr>
      </w:pPr>
      <w:r w:rsidRPr="00290E7A">
        <w:rPr>
          <w:rFonts w:eastAsiaTheme="minorHAnsi"/>
        </w:rPr>
        <w:t>When citing a high risk violation which may result in an administrative penalty, staff</w:t>
      </w:r>
      <w:r w:rsidR="00604AF6">
        <w:rPr>
          <w:rFonts w:eastAsiaTheme="minorHAnsi"/>
        </w:rPr>
        <w:t>:</w:t>
      </w:r>
      <w:r w:rsidRPr="00290E7A">
        <w:rPr>
          <w:rFonts w:eastAsiaTheme="minorHAnsi"/>
        </w:rPr>
        <w:t xml:space="preserve"> </w:t>
      </w:r>
    </w:p>
    <w:p w:rsidR="00604AF6" w:rsidRDefault="00604AF6" w:rsidP="00891790">
      <w:pPr>
        <w:pStyle w:val="list1dfps"/>
        <w:rPr>
          <w:rFonts w:eastAsiaTheme="minorHAnsi"/>
        </w:rPr>
      </w:pPr>
      <w:r w:rsidRPr="00604AF6">
        <w:rPr>
          <w:rFonts w:eastAsiaTheme="minorHAnsi"/>
        </w:rPr>
        <w:t xml:space="preserve">  •</w:t>
      </w:r>
      <w:r w:rsidRPr="00604AF6">
        <w:rPr>
          <w:rFonts w:eastAsiaTheme="minorHAnsi"/>
        </w:rPr>
        <w:tab/>
      </w:r>
      <w:r w:rsidR="00585A54" w:rsidRPr="00290E7A">
        <w:rPr>
          <w:rFonts w:eastAsiaTheme="minorHAnsi"/>
        </w:rPr>
        <w:t xml:space="preserve">provides technical assistance </w:t>
      </w:r>
      <w:r>
        <w:rPr>
          <w:rFonts w:eastAsiaTheme="minorHAnsi"/>
        </w:rPr>
        <w:t xml:space="preserve">on how to comply with the minimum standard or rule, and </w:t>
      </w:r>
    </w:p>
    <w:p w:rsidR="002B5ED2" w:rsidRDefault="00604AF6" w:rsidP="00891790">
      <w:pPr>
        <w:pStyle w:val="list1dfps"/>
        <w:rPr>
          <w:rFonts w:eastAsiaTheme="minorHAnsi"/>
        </w:rPr>
      </w:pPr>
      <w:r w:rsidRPr="00604AF6">
        <w:rPr>
          <w:rFonts w:eastAsiaTheme="minorHAnsi"/>
        </w:rPr>
        <w:t xml:space="preserve">  •</w:t>
      </w:r>
      <w:r w:rsidRPr="00604AF6">
        <w:rPr>
          <w:rFonts w:eastAsiaTheme="minorHAnsi"/>
        </w:rPr>
        <w:tab/>
      </w:r>
      <w:r>
        <w:rPr>
          <w:rFonts w:eastAsiaTheme="minorHAnsi"/>
        </w:rPr>
        <w:t xml:space="preserve">advises </w:t>
      </w:r>
      <w:r w:rsidR="002B5ED2">
        <w:t>the operation that another violation of the high risk minimum standard previously cited could result in an administrative penalty.</w:t>
      </w:r>
    </w:p>
    <w:p w:rsidR="002B5ED2" w:rsidRDefault="002B5ED2" w:rsidP="00D20312">
      <w:pPr>
        <w:pStyle w:val="bodytextdfps"/>
        <w:rPr>
          <w:rFonts w:eastAsiaTheme="minorHAnsi"/>
        </w:rPr>
      </w:pPr>
      <w:r>
        <w:rPr>
          <w:rFonts w:eastAsiaTheme="minorHAnsi"/>
        </w:rPr>
        <w:t xml:space="preserve">Staff </w:t>
      </w:r>
      <w:r w:rsidR="00585A54" w:rsidRPr="00290E7A">
        <w:rPr>
          <w:rFonts w:eastAsiaTheme="minorHAnsi"/>
        </w:rPr>
        <w:t>documents</w:t>
      </w:r>
      <w:r w:rsidR="00604AF6">
        <w:rPr>
          <w:rFonts w:eastAsiaTheme="minorHAnsi"/>
        </w:rPr>
        <w:t>,</w:t>
      </w:r>
      <w:r w:rsidR="00585A54" w:rsidRPr="00290E7A">
        <w:rPr>
          <w:rFonts w:eastAsiaTheme="minorHAnsi"/>
        </w:rPr>
        <w:t xml:space="preserve"> in the </w:t>
      </w:r>
      <w:r w:rsidR="00585A54" w:rsidRPr="00290E7A">
        <w:rPr>
          <w:i/>
        </w:rPr>
        <w:t>Technical Assistance</w:t>
      </w:r>
      <w:r w:rsidR="00585A54" w:rsidRPr="00290E7A">
        <w:rPr>
          <w:rFonts w:eastAsiaTheme="minorHAnsi"/>
        </w:rPr>
        <w:t xml:space="preserve"> narrative box in CLASS</w:t>
      </w:r>
      <w:r w:rsidR="00604AF6">
        <w:rPr>
          <w:rFonts w:eastAsiaTheme="minorHAnsi"/>
        </w:rPr>
        <w:t>,</w:t>
      </w:r>
      <w:r w:rsidR="00585A54" w:rsidRPr="00290E7A">
        <w:rPr>
          <w:rFonts w:eastAsiaTheme="minorHAnsi"/>
        </w:rPr>
        <w:t xml:space="preserve"> as outlined in the </w:t>
      </w:r>
      <w:hyperlink r:id="rId39" w:history="1">
        <w:r w:rsidR="00585A54" w:rsidRPr="00290E7A">
          <w:rPr>
            <w:color w:val="0000FF"/>
            <w:u w:val="single"/>
          </w:rPr>
          <w:t>Guidelines for Assessing Admin Penalties Related to BGC Deficiencies</w:t>
        </w:r>
      </w:hyperlink>
      <w:r w:rsidR="00585A54" w:rsidRPr="00290E7A">
        <w:t xml:space="preserve"> </w:t>
      </w:r>
      <w:r w:rsidR="00585A54" w:rsidRPr="00290E7A">
        <w:rPr>
          <w:rFonts w:eastAsiaTheme="minorHAnsi"/>
        </w:rPr>
        <w:t>job aid</w:t>
      </w:r>
      <w:r w:rsidR="00604AF6">
        <w:rPr>
          <w:rFonts w:eastAsiaTheme="minorHAnsi"/>
        </w:rPr>
        <w:t>, that:</w:t>
      </w:r>
      <w:r w:rsidR="00585A54" w:rsidRPr="00290E7A">
        <w:rPr>
          <w:rFonts w:eastAsiaTheme="minorHAnsi"/>
        </w:rPr>
        <w:t xml:space="preserve"> </w:t>
      </w:r>
    </w:p>
    <w:p w:rsidR="00604AF6" w:rsidRDefault="00604AF6" w:rsidP="00891790">
      <w:pPr>
        <w:pStyle w:val="list1dfps"/>
        <w:rPr>
          <w:rFonts w:eastAsiaTheme="minorHAnsi"/>
        </w:rPr>
      </w:pPr>
      <w:r w:rsidRPr="00604AF6">
        <w:rPr>
          <w:rFonts w:eastAsiaTheme="minorHAnsi"/>
        </w:rPr>
        <w:t xml:space="preserve">  •</w:t>
      </w:r>
      <w:r w:rsidRPr="00604AF6">
        <w:rPr>
          <w:rFonts w:eastAsiaTheme="minorHAnsi"/>
        </w:rPr>
        <w:tab/>
      </w:r>
      <w:r>
        <w:rPr>
          <w:rFonts w:eastAsiaTheme="minorHAnsi"/>
        </w:rPr>
        <w:t>the technical assistance on compliance was provided; and</w:t>
      </w:r>
    </w:p>
    <w:p w:rsidR="00604AF6" w:rsidRDefault="00604AF6" w:rsidP="00891790">
      <w:pPr>
        <w:pStyle w:val="list1dfps"/>
        <w:rPr>
          <w:rFonts w:eastAsiaTheme="minorHAnsi"/>
        </w:rPr>
      </w:pPr>
      <w:r w:rsidRPr="00604AF6">
        <w:rPr>
          <w:rFonts w:eastAsiaTheme="minorHAnsi"/>
        </w:rPr>
        <w:t xml:space="preserve">  •</w:t>
      </w:r>
      <w:r w:rsidRPr="00604AF6">
        <w:rPr>
          <w:rFonts w:eastAsiaTheme="minorHAnsi"/>
        </w:rPr>
        <w:tab/>
      </w:r>
      <w:r>
        <w:rPr>
          <w:rFonts w:eastAsiaTheme="minorHAnsi"/>
        </w:rPr>
        <w:t>the operation was advised of the risk of incurring an administrative penalty.</w:t>
      </w:r>
      <w:bookmarkStart w:id="106" w:name="_GoBack"/>
      <w:bookmarkEnd w:id="106"/>
    </w:p>
    <w:sectPr w:rsidR="00604AF6">
      <w:headerReference w:type="even" r:id="rId40"/>
      <w:headerReference w:type="default" r:id="rId41"/>
      <w:footerReference w:type="even" r:id="rId42"/>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82" w:rsidRDefault="001E4C82">
      <w:r>
        <w:separator/>
      </w:r>
    </w:p>
  </w:endnote>
  <w:endnote w:type="continuationSeparator" w:id="0">
    <w:p w:rsidR="001E4C82" w:rsidRDefault="001E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E2" w:rsidRDefault="00977DE2">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82" w:rsidRDefault="001E4C82">
      <w:r>
        <w:separator/>
      </w:r>
    </w:p>
  </w:footnote>
  <w:footnote w:type="continuationSeparator" w:id="0">
    <w:p w:rsidR="001E4C82" w:rsidRDefault="001E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E2" w:rsidRDefault="00977DE2">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E2" w:rsidRDefault="00977DE2">
    <w:pPr>
      <w:pStyle w:val="headerdfps"/>
    </w:pPr>
    <w:r w:rsidRPr="00306517">
      <w:t>8242-CCL Administrative Penalty Policy Rewrite</w:t>
    </w:r>
    <w:r w:rsidR="00F478BC">
      <w:t xml:space="preserve"> Display of Changes</w:t>
    </w:r>
    <w:r>
      <w:tab/>
    </w:r>
    <w:r>
      <w:rPr>
        <w:rStyle w:val="PageNumber"/>
      </w:rPr>
      <w:fldChar w:fldCharType="begin"/>
    </w:r>
    <w:r>
      <w:rPr>
        <w:rStyle w:val="PageNumber"/>
      </w:rPr>
      <w:instrText xml:space="preserve"> PAGE </w:instrText>
    </w:r>
    <w:r>
      <w:rPr>
        <w:rStyle w:val="PageNumber"/>
      </w:rPr>
      <w:fldChar w:fldCharType="separate"/>
    </w:r>
    <w:r w:rsidR="001C7659">
      <w:rPr>
        <w:rStyle w:val="PageNumber"/>
        <w:noProof/>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450"/>
    <w:multiLevelType w:val="hybridMultilevel"/>
    <w:tmpl w:val="904646A2"/>
    <w:lvl w:ilvl="0" w:tplc="04090019">
      <w:start w:val="1"/>
      <w:numFmt w:val="lowerLetter"/>
      <w:lvlText w:val="%1."/>
      <w:lvlJc w:val="left"/>
      <w:pPr>
        <w:ind w:left="1503" w:hanging="360"/>
      </w:pPr>
    </w:lvl>
    <w:lvl w:ilvl="1" w:tplc="04090019">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1">
    <w:nsid w:val="10303415"/>
    <w:multiLevelType w:val="hybridMultilevel"/>
    <w:tmpl w:val="96C6AB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35A8E"/>
    <w:multiLevelType w:val="hybridMultilevel"/>
    <w:tmpl w:val="7D964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681F9C"/>
    <w:multiLevelType w:val="hybridMultilevel"/>
    <w:tmpl w:val="AD46F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9D7DAA"/>
    <w:multiLevelType w:val="hybridMultilevel"/>
    <w:tmpl w:val="747E9E8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6C0F9F"/>
    <w:multiLevelType w:val="hybridMultilevel"/>
    <w:tmpl w:val="D0AAA16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372A1"/>
    <w:multiLevelType w:val="hybridMultilevel"/>
    <w:tmpl w:val="C2D637B4"/>
    <w:lvl w:ilvl="0" w:tplc="6928B6AC">
      <w:start w:val="1"/>
      <w:numFmt w:val="lowerLetter"/>
      <w:lvlText w:val="%1."/>
      <w:lvlJc w:val="left"/>
      <w:pPr>
        <w:ind w:left="1800" w:hanging="360"/>
      </w:pPr>
      <w:rPr>
        <w:rFonts w:ascii="Arial" w:eastAsiaTheme="minorHAnsi" w:hAnsi="Arial"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FE7824"/>
    <w:multiLevelType w:val="hybridMultilevel"/>
    <w:tmpl w:val="95B4A87A"/>
    <w:lvl w:ilvl="0" w:tplc="04090019">
      <w:start w:val="1"/>
      <w:numFmt w:val="low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E12E81"/>
    <w:multiLevelType w:val="hybridMultilevel"/>
    <w:tmpl w:val="99000D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AB228F"/>
    <w:multiLevelType w:val="hybridMultilevel"/>
    <w:tmpl w:val="4B660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995A69"/>
    <w:multiLevelType w:val="hybridMultilevel"/>
    <w:tmpl w:val="6BCABD8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1E48C0"/>
    <w:multiLevelType w:val="hybridMultilevel"/>
    <w:tmpl w:val="641C0F0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71109F"/>
    <w:multiLevelType w:val="hybridMultilevel"/>
    <w:tmpl w:val="B338064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D34253"/>
    <w:multiLevelType w:val="hybridMultilevel"/>
    <w:tmpl w:val="5158F6A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A929F5"/>
    <w:multiLevelType w:val="hybridMultilevel"/>
    <w:tmpl w:val="24F053A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9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7369A9"/>
    <w:multiLevelType w:val="hybridMultilevel"/>
    <w:tmpl w:val="87F40AA4"/>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6C497C"/>
    <w:multiLevelType w:val="hybridMultilevel"/>
    <w:tmpl w:val="51B2A292"/>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A65871"/>
    <w:multiLevelType w:val="hybridMultilevel"/>
    <w:tmpl w:val="540EFC9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0F77BE"/>
    <w:multiLevelType w:val="hybridMultilevel"/>
    <w:tmpl w:val="FE383198"/>
    <w:lvl w:ilvl="0" w:tplc="4BBCF1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4D72E4"/>
    <w:multiLevelType w:val="hybridMultilevel"/>
    <w:tmpl w:val="C39271A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8C5E4A"/>
    <w:multiLevelType w:val="hybridMultilevel"/>
    <w:tmpl w:val="1BE693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5475CBD"/>
    <w:multiLevelType w:val="hybridMultilevel"/>
    <w:tmpl w:val="24F428D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5E85E5A"/>
    <w:multiLevelType w:val="hybridMultilevel"/>
    <w:tmpl w:val="C084172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F727E0"/>
    <w:multiLevelType w:val="hybridMultilevel"/>
    <w:tmpl w:val="0A801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A1160D3"/>
    <w:multiLevelType w:val="hybridMultilevel"/>
    <w:tmpl w:val="AF62BA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B4011"/>
    <w:multiLevelType w:val="hybridMultilevel"/>
    <w:tmpl w:val="1518A6C0"/>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716B6216"/>
    <w:multiLevelType w:val="hybridMultilevel"/>
    <w:tmpl w:val="4D08BC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B048F3"/>
    <w:multiLevelType w:val="hybridMultilevel"/>
    <w:tmpl w:val="CA968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97842FA"/>
    <w:multiLevelType w:val="hybridMultilevel"/>
    <w:tmpl w:val="807ED3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C331305"/>
    <w:multiLevelType w:val="hybridMultilevel"/>
    <w:tmpl w:val="CB564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BD3C12"/>
    <w:multiLevelType w:val="hybridMultilevel"/>
    <w:tmpl w:val="31C80E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13"/>
  </w:num>
  <w:num w:numId="4">
    <w:abstractNumId w:val="6"/>
  </w:num>
  <w:num w:numId="5">
    <w:abstractNumId w:val="0"/>
  </w:num>
  <w:num w:numId="6">
    <w:abstractNumId w:val="22"/>
  </w:num>
  <w:num w:numId="7">
    <w:abstractNumId w:val="8"/>
  </w:num>
  <w:num w:numId="8">
    <w:abstractNumId w:val="4"/>
  </w:num>
  <w:num w:numId="9">
    <w:abstractNumId w:val="21"/>
  </w:num>
  <w:num w:numId="10">
    <w:abstractNumId w:val="27"/>
  </w:num>
  <w:num w:numId="11">
    <w:abstractNumId w:val="12"/>
  </w:num>
  <w:num w:numId="12">
    <w:abstractNumId w:val="30"/>
  </w:num>
  <w:num w:numId="13">
    <w:abstractNumId w:val="1"/>
  </w:num>
  <w:num w:numId="14">
    <w:abstractNumId w:val="9"/>
  </w:num>
  <w:num w:numId="15">
    <w:abstractNumId w:val="16"/>
  </w:num>
  <w:num w:numId="16">
    <w:abstractNumId w:val="17"/>
  </w:num>
  <w:num w:numId="17">
    <w:abstractNumId w:val="15"/>
  </w:num>
  <w:num w:numId="18">
    <w:abstractNumId w:val="25"/>
  </w:num>
  <w:num w:numId="19">
    <w:abstractNumId w:val="26"/>
  </w:num>
  <w:num w:numId="20">
    <w:abstractNumId w:val="11"/>
  </w:num>
  <w:num w:numId="21">
    <w:abstractNumId w:val="10"/>
  </w:num>
  <w:num w:numId="22">
    <w:abstractNumId w:val="5"/>
  </w:num>
  <w:num w:numId="23">
    <w:abstractNumId w:val="14"/>
  </w:num>
  <w:num w:numId="24">
    <w:abstractNumId w:val="3"/>
  </w:num>
  <w:num w:numId="25">
    <w:abstractNumId w:val="28"/>
  </w:num>
  <w:num w:numId="26">
    <w:abstractNumId w:val="7"/>
  </w:num>
  <w:num w:numId="27">
    <w:abstractNumId w:val="29"/>
  </w:num>
  <w:num w:numId="28">
    <w:abstractNumId w:val="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31CE6"/>
    <w:rsid w:val="00045D3A"/>
    <w:rsid w:val="00046D59"/>
    <w:rsid w:val="00065064"/>
    <w:rsid w:val="00075C7F"/>
    <w:rsid w:val="000C324F"/>
    <w:rsid w:val="000C4251"/>
    <w:rsid w:val="00113DFB"/>
    <w:rsid w:val="00124882"/>
    <w:rsid w:val="0013591B"/>
    <w:rsid w:val="00144783"/>
    <w:rsid w:val="001A24A2"/>
    <w:rsid w:val="001A5C52"/>
    <w:rsid w:val="001A703C"/>
    <w:rsid w:val="001B3C66"/>
    <w:rsid w:val="001C7659"/>
    <w:rsid w:val="001E4C82"/>
    <w:rsid w:val="001E53A8"/>
    <w:rsid w:val="001F5597"/>
    <w:rsid w:val="00200224"/>
    <w:rsid w:val="0021427E"/>
    <w:rsid w:val="00217E2E"/>
    <w:rsid w:val="00280A5E"/>
    <w:rsid w:val="00296890"/>
    <w:rsid w:val="002968EB"/>
    <w:rsid w:val="002B5ED2"/>
    <w:rsid w:val="002C0AD1"/>
    <w:rsid w:val="002D7376"/>
    <w:rsid w:val="002E72CA"/>
    <w:rsid w:val="002F07A3"/>
    <w:rsid w:val="00304067"/>
    <w:rsid w:val="00306517"/>
    <w:rsid w:val="00310F52"/>
    <w:rsid w:val="00317292"/>
    <w:rsid w:val="00327B3F"/>
    <w:rsid w:val="0033516B"/>
    <w:rsid w:val="0034479F"/>
    <w:rsid w:val="0035204F"/>
    <w:rsid w:val="003606B7"/>
    <w:rsid w:val="00377CB6"/>
    <w:rsid w:val="00380DF0"/>
    <w:rsid w:val="003B2A20"/>
    <w:rsid w:val="003B479F"/>
    <w:rsid w:val="003D5EF2"/>
    <w:rsid w:val="003D7D23"/>
    <w:rsid w:val="00405C03"/>
    <w:rsid w:val="00446215"/>
    <w:rsid w:val="0045295D"/>
    <w:rsid w:val="00464014"/>
    <w:rsid w:val="004822FD"/>
    <w:rsid w:val="0048274C"/>
    <w:rsid w:val="00483EF1"/>
    <w:rsid w:val="00491EC5"/>
    <w:rsid w:val="004A7AC0"/>
    <w:rsid w:val="004B2CCA"/>
    <w:rsid w:val="004C2DA7"/>
    <w:rsid w:val="004D18E5"/>
    <w:rsid w:val="004D5A91"/>
    <w:rsid w:val="004E0BA1"/>
    <w:rsid w:val="004E6503"/>
    <w:rsid w:val="00515ADA"/>
    <w:rsid w:val="0053180A"/>
    <w:rsid w:val="005600EE"/>
    <w:rsid w:val="00563F49"/>
    <w:rsid w:val="00585A54"/>
    <w:rsid w:val="005942D7"/>
    <w:rsid w:val="005A393B"/>
    <w:rsid w:val="005F1232"/>
    <w:rsid w:val="00604AF6"/>
    <w:rsid w:val="0060778E"/>
    <w:rsid w:val="00617F71"/>
    <w:rsid w:val="00653DF0"/>
    <w:rsid w:val="00666C26"/>
    <w:rsid w:val="00672284"/>
    <w:rsid w:val="006753E2"/>
    <w:rsid w:val="006859E5"/>
    <w:rsid w:val="00687F91"/>
    <w:rsid w:val="006A4B54"/>
    <w:rsid w:val="006A7717"/>
    <w:rsid w:val="006B0B8A"/>
    <w:rsid w:val="006B6517"/>
    <w:rsid w:val="006C7437"/>
    <w:rsid w:val="006D0925"/>
    <w:rsid w:val="006E0F99"/>
    <w:rsid w:val="006F39FB"/>
    <w:rsid w:val="00702939"/>
    <w:rsid w:val="00711157"/>
    <w:rsid w:val="007135B1"/>
    <w:rsid w:val="00713930"/>
    <w:rsid w:val="007146E9"/>
    <w:rsid w:val="00716354"/>
    <w:rsid w:val="00721153"/>
    <w:rsid w:val="007213B6"/>
    <w:rsid w:val="007233AA"/>
    <w:rsid w:val="00737C9E"/>
    <w:rsid w:val="00745430"/>
    <w:rsid w:val="00750D39"/>
    <w:rsid w:val="00752466"/>
    <w:rsid w:val="00753A2B"/>
    <w:rsid w:val="0075666D"/>
    <w:rsid w:val="007607B2"/>
    <w:rsid w:val="007639ED"/>
    <w:rsid w:val="007659A3"/>
    <w:rsid w:val="007763E2"/>
    <w:rsid w:val="00792057"/>
    <w:rsid w:val="007A0189"/>
    <w:rsid w:val="007A066E"/>
    <w:rsid w:val="007A2FD3"/>
    <w:rsid w:val="007C79CC"/>
    <w:rsid w:val="007F1408"/>
    <w:rsid w:val="00801856"/>
    <w:rsid w:val="0084144D"/>
    <w:rsid w:val="0084641A"/>
    <w:rsid w:val="00847C9A"/>
    <w:rsid w:val="008564C2"/>
    <w:rsid w:val="00857516"/>
    <w:rsid w:val="00873327"/>
    <w:rsid w:val="00885ED4"/>
    <w:rsid w:val="00891790"/>
    <w:rsid w:val="008C143C"/>
    <w:rsid w:val="008D39A6"/>
    <w:rsid w:val="008E1776"/>
    <w:rsid w:val="00902B23"/>
    <w:rsid w:val="009035A9"/>
    <w:rsid w:val="0091181E"/>
    <w:rsid w:val="00916723"/>
    <w:rsid w:val="00962F30"/>
    <w:rsid w:val="0096303D"/>
    <w:rsid w:val="00964FFE"/>
    <w:rsid w:val="00965395"/>
    <w:rsid w:val="00977DE2"/>
    <w:rsid w:val="009804D5"/>
    <w:rsid w:val="00993FB6"/>
    <w:rsid w:val="009D2CE7"/>
    <w:rsid w:val="009D3308"/>
    <w:rsid w:val="00A02BFD"/>
    <w:rsid w:val="00A053A7"/>
    <w:rsid w:val="00A1181C"/>
    <w:rsid w:val="00A214FA"/>
    <w:rsid w:val="00A4161C"/>
    <w:rsid w:val="00A64CC6"/>
    <w:rsid w:val="00A761CE"/>
    <w:rsid w:val="00A8286D"/>
    <w:rsid w:val="00A836A9"/>
    <w:rsid w:val="00A92931"/>
    <w:rsid w:val="00AB4F13"/>
    <w:rsid w:val="00AD40F0"/>
    <w:rsid w:val="00AF5C4C"/>
    <w:rsid w:val="00B00A86"/>
    <w:rsid w:val="00B23125"/>
    <w:rsid w:val="00B31771"/>
    <w:rsid w:val="00B449FC"/>
    <w:rsid w:val="00B50E41"/>
    <w:rsid w:val="00B61938"/>
    <w:rsid w:val="00B63A4E"/>
    <w:rsid w:val="00B708CA"/>
    <w:rsid w:val="00B87832"/>
    <w:rsid w:val="00BC6F0D"/>
    <w:rsid w:val="00BD076D"/>
    <w:rsid w:val="00BD6800"/>
    <w:rsid w:val="00BE26E6"/>
    <w:rsid w:val="00C03190"/>
    <w:rsid w:val="00C13776"/>
    <w:rsid w:val="00C14F93"/>
    <w:rsid w:val="00C34A71"/>
    <w:rsid w:val="00C40525"/>
    <w:rsid w:val="00C467E8"/>
    <w:rsid w:val="00C7328B"/>
    <w:rsid w:val="00C7404F"/>
    <w:rsid w:val="00C90234"/>
    <w:rsid w:val="00C9286A"/>
    <w:rsid w:val="00C97844"/>
    <w:rsid w:val="00CA23FB"/>
    <w:rsid w:val="00CB705E"/>
    <w:rsid w:val="00D04869"/>
    <w:rsid w:val="00D06C47"/>
    <w:rsid w:val="00D20312"/>
    <w:rsid w:val="00D237F0"/>
    <w:rsid w:val="00D63382"/>
    <w:rsid w:val="00D82259"/>
    <w:rsid w:val="00D90591"/>
    <w:rsid w:val="00D91A02"/>
    <w:rsid w:val="00DB2033"/>
    <w:rsid w:val="00DF0E1E"/>
    <w:rsid w:val="00DF29B5"/>
    <w:rsid w:val="00E001CC"/>
    <w:rsid w:val="00E0341D"/>
    <w:rsid w:val="00E14B92"/>
    <w:rsid w:val="00E20098"/>
    <w:rsid w:val="00E548EF"/>
    <w:rsid w:val="00E601A3"/>
    <w:rsid w:val="00E73388"/>
    <w:rsid w:val="00E9677E"/>
    <w:rsid w:val="00EC121D"/>
    <w:rsid w:val="00EC16CB"/>
    <w:rsid w:val="00EC5C7C"/>
    <w:rsid w:val="00EE70E4"/>
    <w:rsid w:val="00EF2B5F"/>
    <w:rsid w:val="00EF2F8D"/>
    <w:rsid w:val="00F0273D"/>
    <w:rsid w:val="00F03E38"/>
    <w:rsid w:val="00F313D0"/>
    <w:rsid w:val="00F41048"/>
    <w:rsid w:val="00F478BC"/>
    <w:rsid w:val="00F75218"/>
    <w:rsid w:val="00F94D00"/>
    <w:rsid w:val="00FA7EE2"/>
    <w:rsid w:val="00FB1B52"/>
    <w:rsid w:val="00FB7B39"/>
    <w:rsid w:val="00FC74DB"/>
    <w:rsid w:val="00FF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856"/>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801856"/>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801856"/>
    <w:pPr>
      <w:spacing w:before="480" w:after="80"/>
      <w:outlineLvl w:val="1"/>
    </w:pPr>
    <w:rPr>
      <w:sz w:val="36"/>
    </w:rPr>
  </w:style>
  <w:style w:type="paragraph" w:styleId="Heading3">
    <w:name w:val="heading 3"/>
    <w:basedOn w:val="Heading2"/>
    <w:next w:val="bodytextdfps"/>
    <w:qFormat/>
    <w:rsid w:val="00801856"/>
    <w:pPr>
      <w:spacing w:after="0"/>
      <w:outlineLvl w:val="2"/>
    </w:pPr>
    <w:rPr>
      <w:rFonts w:cs="Arial"/>
      <w:bCs/>
      <w:sz w:val="28"/>
      <w:szCs w:val="26"/>
    </w:rPr>
  </w:style>
  <w:style w:type="paragraph" w:styleId="Heading4">
    <w:name w:val="heading 4"/>
    <w:basedOn w:val="Heading3"/>
    <w:next w:val="bodytextdfps"/>
    <w:qFormat/>
    <w:rsid w:val="00801856"/>
    <w:pPr>
      <w:outlineLvl w:val="3"/>
    </w:pPr>
    <w:rPr>
      <w:bCs w:val="0"/>
      <w:sz w:val="26"/>
      <w:szCs w:val="28"/>
    </w:rPr>
  </w:style>
  <w:style w:type="paragraph" w:styleId="Heading5">
    <w:name w:val="heading 5"/>
    <w:basedOn w:val="Heading4"/>
    <w:next w:val="bodytextdfps"/>
    <w:link w:val="Heading5Char"/>
    <w:qFormat/>
    <w:rsid w:val="00801856"/>
    <w:pPr>
      <w:outlineLvl w:val="4"/>
    </w:pPr>
    <w:rPr>
      <w:bCs/>
      <w:iCs/>
      <w:sz w:val="24"/>
      <w:szCs w:val="26"/>
    </w:rPr>
  </w:style>
  <w:style w:type="paragraph" w:styleId="Heading6">
    <w:name w:val="heading 6"/>
    <w:basedOn w:val="Heading5"/>
    <w:next w:val="bodytextdfps"/>
    <w:qFormat/>
    <w:rsid w:val="00801856"/>
    <w:pPr>
      <w:outlineLvl w:val="5"/>
    </w:pPr>
    <w:rPr>
      <w:bCs w:val="0"/>
      <w:sz w:val="22"/>
      <w:szCs w:val="22"/>
    </w:rPr>
  </w:style>
  <w:style w:type="paragraph" w:styleId="Heading7">
    <w:name w:val="heading 7"/>
    <w:basedOn w:val="Heading6"/>
    <w:next w:val="bodytextdfps"/>
    <w:qFormat/>
    <w:rsid w:val="00801856"/>
    <w:pPr>
      <w:spacing w:before="240" w:after="60"/>
      <w:outlineLvl w:val="6"/>
    </w:pPr>
    <w:rPr>
      <w:szCs w:val="24"/>
    </w:rPr>
  </w:style>
  <w:style w:type="paragraph" w:styleId="Heading8">
    <w:name w:val="heading 8"/>
    <w:basedOn w:val="Heading7"/>
    <w:next w:val="bodytextdfps"/>
    <w:qFormat/>
    <w:rsid w:val="00801856"/>
    <w:pPr>
      <w:outlineLvl w:val="7"/>
    </w:pPr>
    <w:rPr>
      <w:iCs w:val="0"/>
    </w:rPr>
  </w:style>
  <w:style w:type="paragraph" w:styleId="Heading9">
    <w:name w:val="heading 9"/>
    <w:basedOn w:val="Heading8"/>
    <w:next w:val="bodytextdfps"/>
    <w:qFormat/>
    <w:rsid w:val="00801856"/>
    <w:pPr>
      <w:outlineLvl w:val="8"/>
    </w:pPr>
    <w:rPr>
      <w:szCs w:val="22"/>
    </w:rPr>
  </w:style>
  <w:style w:type="character" w:default="1" w:styleId="DefaultParagraphFont">
    <w:name w:val="Default Paragraph Font"/>
    <w:uiPriority w:val="1"/>
    <w:semiHidden/>
    <w:unhideWhenUsed/>
    <w:rsid w:val="008018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1856"/>
  </w:style>
  <w:style w:type="paragraph" w:customStyle="1" w:styleId="bodytextdfps">
    <w:name w:val="bodytextdfps"/>
    <w:basedOn w:val="Normal"/>
    <w:link w:val="bodytextdfpsChar"/>
    <w:qFormat/>
    <w:rsid w:val="00801856"/>
    <w:pPr>
      <w:spacing w:before="120"/>
      <w:ind w:left="1440"/>
    </w:pPr>
  </w:style>
  <w:style w:type="paragraph" w:customStyle="1" w:styleId="subheading1dfps">
    <w:name w:val="subheading1dfps"/>
    <w:basedOn w:val="Heading6"/>
    <w:next w:val="bodytextdfps"/>
    <w:link w:val="subheading1dfpsChar"/>
    <w:qFormat/>
    <w:rsid w:val="00801856"/>
    <w:pPr>
      <w:spacing w:before="320"/>
      <w:ind w:left="720"/>
      <w:outlineLvl w:val="9"/>
    </w:pPr>
  </w:style>
  <w:style w:type="paragraph" w:customStyle="1" w:styleId="bqblockquotetextdfps">
    <w:name w:val="bqblockquotetextdfps"/>
    <w:basedOn w:val="Normal"/>
    <w:rsid w:val="00801856"/>
    <w:pPr>
      <w:spacing w:before="80"/>
      <w:ind w:left="2160" w:right="720"/>
    </w:pPr>
    <w:rPr>
      <w:sz w:val="20"/>
    </w:rPr>
  </w:style>
  <w:style w:type="paragraph" w:customStyle="1" w:styleId="bqheadingdfps">
    <w:name w:val="bqheadingdfps"/>
    <w:basedOn w:val="Normal"/>
    <w:next w:val="bqblockquotetextdfps"/>
    <w:rsid w:val="00801856"/>
    <w:pPr>
      <w:keepNext/>
      <w:spacing w:before="160"/>
      <w:ind w:left="2160" w:right="720"/>
    </w:pPr>
    <w:rPr>
      <w:b/>
      <w:i/>
      <w:iCs/>
    </w:rPr>
  </w:style>
  <w:style w:type="paragraph" w:customStyle="1" w:styleId="headerdfps">
    <w:name w:val="headerdfps"/>
    <w:basedOn w:val="Normal"/>
    <w:rsid w:val="00801856"/>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01856"/>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01856"/>
    <w:pPr>
      <w:spacing w:before="40" w:after="20"/>
      <w:ind w:left="0"/>
    </w:pPr>
    <w:rPr>
      <w:b/>
      <w:sz w:val="18"/>
    </w:rPr>
  </w:style>
  <w:style w:type="paragraph" w:customStyle="1" w:styleId="tabletextdfps">
    <w:name w:val="tabletextdfps"/>
    <w:basedOn w:val="tableheadingdfps"/>
    <w:rsid w:val="00801856"/>
    <w:rPr>
      <w:b w:val="0"/>
    </w:rPr>
  </w:style>
  <w:style w:type="paragraph" w:customStyle="1" w:styleId="subheading2dfps">
    <w:name w:val="subheading2dfps"/>
    <w:basedOn w:val="subheading1dfps"/>
    <w:next w:val="bodytextdfps"/>
    <w:rsid w:val="00801856"/>
    <w:pPr>
      <w:ind w:left="1440"/>
    </w:pPr>
  </w:style>
  <w:style w:type="paragraph" w:customStyle="1" w:styleId="bqcitationdfps">
    <w:name w:val="bqcitationdfps"/>
    <w:basedOn w:val="bqblockquotetextdfps"/>
    <w:next w:val="bodytextdfps"/>
    <w:rsid w:val="00801856"/>
    <w:pPr>
      <w:spacing w:before="60"/>
      <w:jc w:val="right"/>
    </w:pPr>
    <w:rPr>
      <w:i/>
      <w:iCs/>
    </w:rPr>
  </w:style>
  <w:style w:type="paragraph" w:customStyle="1" w:styleId="bodytextcitationdfps">
    <w:name w:val="bodytextcitationdfps"/>
    <w:basedOn w:val="bodytextdfps"/>
    <w:next w:val="bodytextdfps"/>
    <w:rsid w:val="00801856"/>
    <w:pPr>
      <w:spacing w:before="60"/>
      <w:jc w:val="right"/>
    </w:pPr>
    <w:rPr>
      <w:i/>
      <w:iCs/>
      <w:sz w:val="20"/>
    </w:rPr>
  </w:style>
  <w:style w:type="paragraph" w:customStyle="1" w:styleId="bodytexttagdfps">
    <w:name w:val="bodytexttagdfps"/>
    <w:basedOn w:val="bodytextdfps"/>
    <w:next w:val="bodytextdfps"/>
    <w:rsid w:val="00801856"/>
    <w:rPr>
      <w:i/>
      <w:iCs/>
    </w:rPr>
  </w:style>
  <w:style w:type="paragraph" w:customStyle="1" w:styleId="list1dfps">
    <w:name w:val="list1dfps"/>
    <w:basedOn w:val="bodytextdfps"/>
    <w:rsid w:val="00801856"/>
    <w:pPr>
      <w:spacing w:before="80"/>
      <w:ind w:left="1800" w:hanging="360"/>
    </w:pPr>
  </w:style>
  <w:style w:type="paragraph" w:customStyle="1" w:styleId="list2dfps">
    <w:name w:val="list2dfps"/>
    <w:basedOn w:val="list1dfps"/>
    <w:rsid w:val="00801856"/>
    <w:pPr>
      <w:ind w:left="2160"/>
    </w:pPr>
  </w:style>
  <w:style w:type="paragraph" w:customStyle="1" w:styleId="list3dfps">
    <w:name w:val="list3dfps"/>
    <w:basedOn w:val="list2dfps"/>
    <w:rsid w:val="00801856"/>
    <w:pPr>
      <w:ind w:left="2520"/>
    </w:pPr>
  </w:style>
  <w:style w:type="paragraph" w:customStyle="1" w:styleId="list4dfps">
    <w:name w:val="list4dfps"/>
    <w:basedOn w:val="list3dfps"/>
    <w:rsid w:val="00801856"/>
    <w:pPr>
      <w:ind w:left="2880"/>
    </w:pPr>
  </w:style>
  <w:style w:type="paragraph" w:customStyle="1" w:styleId="list5dfps">
    <w:name w:val="list5dfps"/>
    <w:basedOn w:val="list4dfps"/>
    <w:rsid w:val="00801856"/>
    <w:pPr>
      <w:ind w:left="3240"/>
    </w:pPr>
  </w:style>
  <w:style w:type="paragraph" w:customStyle="1" w:styleId="list6dfps">
    <w:name w:val="list6dfps"/>
    <w:basedOn w:val="list5dfps"/>
    <w:rsid w:val="00801856"/>
    <w:pPr>
      <w:ind w:left="3600"/>
    </w:pPr>
  </w:style>
  <w:style w:type="paragraph" w:customStyle="1" w:styleId="bqlistadfps">
    <w:name w:val="bqlistadfps"/>
    <w:basedOn w:val="bqblockquotetextdfps"/>
    <w:rsid w:val="00801856"/>
    <w:pPr>
      <w:ind w:left="2520" w:hanging="360"/>
    </w:pPr>
  </w:style>
  <w:style w:type="paragraph" w:customStyle="1" w:styleId="bqlistbdfps">
    <w:name w:val="bqlistbdfps"/>
    <w:basedOn w:val="bqlistadfps"/>
    <w:rsid w:val="00801856"/>
    <w:pPr>
      <w:ind w:left="2880"/>
    </w:pPr>
  </w:style>
  <w:style w:type="paragraph" w:customStyle="1" w:styleId="bqlistcdfps">
    <w:name w:val="bqlistcdfps"/>
    <w:basedOn w:val="bqlistbdfps"/>
    <w:rsid w:val="00801856"/>
    <w:pPr>
      <w:ind w:left="3240"/>
    </w:pPr>
  </w:style>
  <w:style w:type="character" w:styleId="PageNumber">
    <w:name w:val="page number"/>
    <w:rsid w:val="00801856"/>
    <w:rPr>
      <w:rFonts w:ascii="Arial" w:hAnsi="Arial"/>
      <w:sz w:val="18"/>
    </w:rPr>
  </w:style>
  <w:style w:type="paragraph" w:styleId="TOC1">
    <w:name w:val="toc 1"/>
    <w:basedOn w:val="Normal"/>
    <w:next w:val="Normal"/>
    <w:autoRedefine/>
    <w:semiHidden/>
    <w:rsid w:val="00801856"/>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801856"/>
    <w:pPr>
      <w:spacing w:before="80" w:after="0"/>
      <w:ind w:left="1440" w:hanging="1080"/>
    </w:pPr>
  </w:style>
  <w:style w:type="paragraph" w:styleId="TOC3">
    <w:name w:val="toc 3"/>
    <w:basedOn w:val="TOC2"/>
    <w:next w:val="Normal"/>
    <w:autoRedefine/>
    <w:rsid w:val="00801856"/>
    <w:pPr>
      <w:ind w:left="1800"/>
    </w:pPr>
  </w:style>
  <w:style w:type="paragraph" w:styleId="TOC4">
    <w:name w:val="toc 4"/>
    <w:basedOn w:val="TOC3"/>
    <w:next w:val="Normal"/>
    <w:autoRedefine/>
    <w:rsid w:val="00801856"/>
    <w:pPr>
      <w:ind w:left="2160"/>
    </w:pPr>
  </w:style>
  <w:style w:type="paragraph" w:styleId="TOC5">
    <w:name w:val="toc 5"/>
    <w:basedOn w:val="TOC4"/>
    <w:next w:val="Normal"/>
    <w:autoRedefine/>
    <w:rsid w:val="00801856"/>
    <w:pPr>
      <w:ind w:left="2520"/>
    </w:pPr>
  </w:style>
  <w:style w:type="paragraph" w:styleId="TOC6">
    <w:name w:val="toc 6"/>
    <w:basedOn w:val="TOC5"/>
    <w:next w:val="Normal"/>
    <w:autoRedefine/>
    <w:rsid w:val="00801856"/>
    <w:pPr>
      <w:ind w:left="2880"/>
    </w:pPr>
  </w:style>
  <w:style w:type="paragraph" w:styleId="TOC7">
    <w:name w:val="toc 7"/>
    <w:basedOn w:val="TOC6"/>
    <w:next w:val="Normal"/>
    <w:autoRedefine/>
    <w:semiHidden/>
    <w:rsid w:val="00801856"/>
    <w:pPr>
      <w:ind w:left="3240"/>
    </w:pPr>
  </w:style>
  <w:style w:type="paragraph" w:styleId="TOC8">
    <w:name w:val="toc 8"/>
    <w:basedOn w:val="TOC7"/>
    <w:next w:val="Normal"/>
    <w:autoRedefine/>
    <w:semiHidden/>
    <w:rsid w:val="00801856"/>
    <w:pPr>
      <w:ind w:left="3600"/>
    </w:pPr>
  </w:style>
  <w:style w:type="paragraph" w:styleId="TOC9">
    <w:name w:val="toc 9"/>
    <w:basedOn w:val="TOC8"/>
    <w:next w:val="Normal"/>
    <w:autoRedefine/>
    <w:semiHidden/>
    <w:rsid w:val="00801856"/>
    <w:pPr>
      <w:ind w:left="3960"/>
    </w:pPr>
  </w:style>
  <w:style w:type="paragraph" w:customStyle="1" w:styleId="querydfps">
    <w:name w:val="querydfps"/>
    <w:basedOn w:val="subheading1dfps"/>
    <w:rsid w:val="00801856"/>
    <w:pPr>
      <w:spacing w:before="120" w:after="120"/>
    </w:pPr>
    <w:rPr>
      <w:rFonts w:eastAsia="MS Mincho"/>
      <w:b w:val="0"/>
      <w:i/>
      <w:color w:val="FF0000"/>
      <w:sz w:val="24"/>
    </w:rPr>
  </w:style>
  <w:style w:type="paragraph" w:customStyle="1" w:styleId="tablelist1dfps">
    <w:name w:val="tablelist1dfps"/>
    <w:basedOn w:val="tabletextdfps"/>
    <w:rsid w:val="00801856"/>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801856"/>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801856"/>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01856"/>
    <w:pPr>
      <w:spacing w:before="240"/>
    </w:pPr>
    <w:rPr>
      <w:sz w:val="24"/>
    </w:rPr>
  </w:style>
  <w:style w:type="paragraph" w:customStyle="1" w:styleId="violettagdfps">
    <w:name w:val="violettagdfps"/>
    <w:basedOn w:val="Normal"/>
    <w:rsid w:val="00801856"/>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801856"/>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801856"/>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801856"/>
    <w:pPr>
      <w:ind w:left="720"/>
    </w:pPr>
  </w:style>
  <w:style w:type="paragraph" w:customStyle="1" w:styleId="violettaglpph">
    <w:name w:val="violettaglpph"/>
    <w:basedOn w:val="violettagdfps"/>
    <w:rsid w:val="00801856"/>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2D7376"/>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CommentReference">
    <w:name w:val="annotation reference"/>
    <w:basedOn w:val="DefaultParagraphFont"/>
    <w:uiPriority w:val="99"/>
    <w:unhideWhenUsed/>
    <w:rsid w:val="002D7376"/>
    <w:rPr>
      <w:sz w:val="16"/>
      <w:szCs w:val="16"/>
    </w:rPr>
  </w:style>
  <w:style w:type="paragraph" w:styleId="CommentText">
    <w:name w:val="annotation text"/>
    <w:basedOn w:val="Normal"/>
    <w:link w:val="CommentTextChar"/>
    <w:uiPriority w:val="99"/>
    <w:unhideWhenUsed/>
    <w:rsid w:val="002D7376"/>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2D7376"/>
    <w:rPr>
      <w:rFonts w:ascii="Arial" w:eastAsiaTheme="minorHAnsi" w:hAnsi="Arial" w:cstheme="minorBidi"/>
    </w:rPr>
  </w:style>
  <w:style w:type="paragraph" w:customStyle="1" w:styleId="left">
    <w:name w:val="left"/>
    <w:basedOn w:val="Normal"/>
    <w:rsid w:val="002D7376"/>
    <w:pPr>
      <w:tabs>
        <w:tab w:val="clear" w:pos="360"/>
        <w:tab w:val="clear" w:pos="720"/>
        <w:tab w:val="clear" w:pos="1080"/>
        <w:tab w:val="clear" w:pos="1440"/>
        <w:tab w:val="clear" w:pos="1800"/>
        <w:tab w:val="clear" w:pos="2160"/>
        <w:tab w:val="clear" w:pos="2520"/>
        <w:tab w:val="clear" w:pos="2880"/>
      </w:tabs>
      <w:spacing w:line="360" w:lineRule="atLeast"/>
    </w:pPr>
    <w:rPr>
      <w:rFonts w:ascii="Courier New" w:hAnsi="Courier New" w:cs="Courier New"/>
      <w:sz w:val="24"/>
      <w:szCs w:val="24"/>
    </w:rPr>
  </w:style>
  <w:style w:type="paragraph" w:styleId="BalloonText">
    <w:name w:val="Balloon Text"/>
    <w:basedOn w:val="Normal"/>
    <w:link w:val="BalloonTextChar"/>
    <w:uiPriority w:val="99"/>
    <w:unhideWhenUsed/>
    <w:rsid w:val="002D7376"/>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D7376"/>
    <w:rPr>
      <w:rFonts w:ascii="Tahoma" w:eastAsiaTheme="minorHAnsi" w:hAnsi="Tahoma" w:cs="Tahoma"/>
      <w:sz w:val="16"/>
      <w:szCs w:val="16"/>
    </w:rPr>
  </w:style>
  <w:style w:type="paragraph" w:styleId="Revision">
    <w:name w:val="Revision"/>
    <w:hidden/>
    <w:uiPriority w:val="99"/>
    <w:semiHidden/>
    <w:rsid w:val="002D7376"/>
    <w:rPr>
      <w:rFonts w:ascii="Arial" w:eastAsiaTheme="minorHAnsi" w:hAnsi="Arial" w:cstheme="minorBidi"/>
      <w:szCs w:val="22"/>
    </w:rPr>
  </w:style>
  <w:style w:type="paragraph" w:styleId="CommentSubject">
    <w:name w:val="annotation subject"/>
    <w:basedOn w:val="CommentText"/>
    <w:next w:val="CommentText"/>
    <w:link w:val="CommentSubjectChar"/>
    <w:uiPriority w:val="99"/>
    <w:unhideWhenUsed/>
    <w:rsid w:val="002D7376"/>
    <w:rPr>
      <w:b/>
      <w:bCs/>
    </w:rPr>
  </w:style>
  <w:style w:type="character" w:customStyle="1" w:styleId="CommentSubjectChar">
    <w:name w:val="Comment Subject Char"/>
    <w:basedOn w:val="CommentTextChar"/>
    <w:link w:val="CommentSubject"/>
    <w:uiPriority w:val="99"/>
    <w:rsid w:val="002D7376"/>
    <w:rPr>
      <w:rFonts w:ascii="Arial" w:eastAsiaTheme="minorHAnsi" w:hAnsi="Arial" w:cstheme="minorBidi"/>
      <w:b/>
      <w:bCs/>
    </w:rPr>
  </w:style>
  <w:style w:type="paragraph" w:customStyle="1" w:styleId="Default">
    <w:name w:val="Default"/>
    <w:rsid w:val="002D7376"/>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2D7376"/>
    <w:rPr>
      <w:color w:val="3C5E81"/>
      <w:u w:val="single"/>
    </w:rPr>
  </w:style>
  <w:style w:type="character" w:customStyle="1" w:styleId="HeaderChar">
    <w:name w:val="Header Char"/>
    <w:basedOn w:val="DefaultParagraphFont"/>
    <w:link w:val="Header"/>
    <w:rsid w:val="002D7376"/>
    <w:rPr>
      <w:rFonts w:ascii="Arial" w:hAnsi="Arial"/>
      <w:sz w:val="22"/>
    </w:rPr>
  </w:style>
  <w:style w:type="character" w:customStyle="1" w:styleId="FooterChar">
    <w:name w:val="Footer Char"/>
    <w:basedOn w:val="DefaultParagraphFont"/>
    <w:link w:val="Footer"/>
    <w:rsid w:val="002D7376"/>
    <w:rPr>
      <w:rFonts w:ascii="Arial" w:hAnsi="Arial"/>
      <w:sz w:val="22"/>
    </w:rPr>
  </w:style>
  <w:style w:type="character" w:customStyle="1" w:styleId="Heading5Char">
    <w:name w:val="Heading 5 Char"/>
    <w:basedOn w:val="DefaultParagraphFont"/>
    <w:link w:val="Heading5"/>
    <w:rsid w:val="00585A54"/>
    <w:rPr>
      <w:rFonts w:ascii="Arial" w:hAnsi="Arial" w:cs="Arial"/>
      <w:b/>
      <w:bCs/>
      <w:iCs/>
      <w:kern w:val="28"/>
      <w:sz w:val="24"/>
      <w:szCs w:val="26"/>
    </w:rPr>
  </w:style>
  <w:style w:type="character" w:styleId="Emphasis">
    <w:name w:val="Emphasis"/>
    <w:basedOn w:val="DefaultParagraphFont"/>
    <w:uiPriority w:val="20"/>
    <w:qFormat/>
    <w:rsid w:val="00A92931"/>
    <w:rPr>
      <w:i/>
      <w:iCs/>
    </w:rPr>
  </w:style>
  <w:style w:type="character" w:styleId="FollowedHyperlink">
    <w:name w:val="FollowedHyperlink"/>
    <w:basedOn w:val="DefaultParagraphFont"/>
    <w:rsid w:val="00113D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856"/>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801856"/>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801856"/>
    <w:pPr>
      <w:spacing w:before="480" w:after="80"/>
      <w:outlineLvl w:val="1"/>
    </w:pPr>
    <w:rPr>
      <w:sz w:val="36"/>
    </w:rPr>
  </w:style>
  <w:style w:type="paragraph" w:styleId="Heading3">
    <w:name w:val="heading 3"/>
    <w:basedOn w:val="Heading2"/>
    <w:next w:val="bodytextdfps"/>
    <w:qFormat/>
    <w:rsid w:val="00801856"/>
    <w:pPr>
      <w:spacing w:after="0"/>
      <w:outlineLvl w:val="2"/>
    </w:pPr>
    <w:rPr>
      <w:rFonts w:cs="Arial"/>
      <w:bCs/>
      <w:sz w:val="28"/>
      <w:szCs w:val="26"/>
    </w:rPr>
  </w:style>
  <w:style w:type="paragraph" w:styleId="Heading4">
    <w:name w:val="heading 4"/>
    <w:basedOn w:val="Heading3"/>
    <w:next w:val="bodytextdfps"/>
    <w:qFormat/>
    <w:rsid w:val="00801856"/>
    <w:pPr>
      <w:outlineLvl w:val="3"/>
    </w:pPr>
    <w:rPr>
      <w:bCs w:val="0"/>
      <w:sz w:val="26"/>
      <w:szCs w:val="28"/>
    </w:rPr>
  </w:style>
  <w:style w:type="paragraph" w:styleId="Heading5">
    <w:name w:val="heading 5"/>
    <w:basedOn w:val="Heading4"/>
    <w:next w:val="bodytextdfps"/>
    <w:link w:val="Heading5Char"/>
    <w:qFormat/>
    <w:rsid w:val="00801856"/>
    <w:pPr>
      <w:outlineLvl w:val="4"/>
    </w:pPr>
    <w:rPr>
      <w:bCs/>
      <w:iCs/>
      <w:sz w:val="24"/>
      <w:szCs w:val="26"/>
    </w:rPr>
  </w:style>
  <w:style w:type="paragraph" w:styleId="Heading6">
    <w:name w:val="heading 6"/>
    <w:basedOn w:val="Heading5"/>
    <w:next w:val="bodytextdfps"/>
    <w:qFormat/>
    <w:rsid w:val="00801856"/>
    <w:pPr>
      <w:outlineLvl w:val="5"/>
    </w:pPr>
    <w:rPr>
      <w:bCs w:val="0"/>
      <w:sz w:val="22"/>
      <w:szCs w:val="22"/>
    </w:rPr>
  </w:style>
  <w:style w:type="paragraph" w:styleId="Heading7">
    <w:name w:val="heading 7"/>
    <w:basedOn w:val="Heading6"/>
    <w:next w:val="bodytextdfps"/>
    <w:qFormat/>
    <w:rsid w:val="00801856"/>
    <w:pPr>
      <w:spacing w:before="240" w:after="60"/>
      <w:outlineLvl w:val="6"/>
    </w:pPr>
    <w:rPr>
      <w:szCs w:val="24"/>
    </w:rPr>
  </w:style>
  <w:style w:type="paragraph" w:styleId="Heading8">
    <w:name w:val="heading 8"/>
    <w:basedOn w:val="Heading7"/>
    <w:next w:val="bodytextdfps"/>
    <w:qFormat/>
    <w:rsid w:val="00801856"/>
    <w:pPr>
      <w:outlineLvl w:val="7"/>
    </w:pPr>
    <w:rPr>
      <w:iCs w:val="0"/>
    </w:rPr>
  </w:style>
  <w:style w:type="paragraph" w:styleId="Heading9">
    <w:name w:val="heading 9"/>
    <w:basedOn w:val="Heading8"/>
    <w:next w:val="bodytextdfps"/>
    <w:qFormat/>
    <w:rsid w:val="00801856"/>
    <w:pPr>
      <w:outlineLvl w:val="8"/>
    </w:pPr>
    <w:rPr>
      <w:szCs w:val="22"/>
    </w:rPr>
  </w:style>
  <w:style w:type="character" w:default="1" w:styleId="DefaultParagraphFont">
    <w:name w:val="Default Paragraph Font"/>
    <w:uiPriority w:val="1"/>
    <w:semiHidden/>
    <w:unhideWhenUsed/>
    <w:rsid w:val="008018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01856"/>
  </w:style>
  <w:style w:type="paragraph" w:customStyle="1" w:styleId="bodytextdfps">
    <w:name w:val="bodytextdfps"/>
    <w:basedOn w:val="Normal"/>
    <w:link w:val="bodytextdfpsChar"/>
    <w:qFormat/>
    <w:rsid w:val="00801856"/>
    <w:pPr>
      <w:spacing w:before="120"/>
      <w:ind w:left="1440"/>
    </w:pPr>
  </w:style>
  <w:style w:type="paragraph" w:customStyle="1" w:styleId="subheading1dfps">
    <w:name w:val="subheading1dfps"/>
    <w:basedOn w:val="Heading6"/>
    <w:next w:val="bodytextdfps"/>
    <w:link w:val="subheading1dfpsChar"/>
    <w:qFormat/>
    <w:rsid w:val="00801856"/>
    <w:pPr>
      <w:spacing w:before="320"/>
      <w:ind w:left="720"/>
      <w:outlineLvl w:val="9"/>
    </w:pPr>
  </w:style>
  <w:style w:type="paragraph" w:customStyle="1" w:styleId="bqblockquotetextdfps">
    <w:name w:val="bqblockquotetextdfps"/>
    <w:basedOn w:val="Normal"/>
    <w:rsid w:val="00801856"/>
    <w:pPr>
      <w:spacing w:before="80"/>
      <w:ind w:left="2160" w:right="720"/>
    </w:pPr>
    <w:rPr>
      <w:sz w:val="20"/>
    </w:rPr>
  </w:style>
  <w:style w:type="paragraph" w:customStyle="1" w:styleId="bqheadingdfps">
    <w:name w:val="bqheadingdfps"/>
    <w:basedOn w:val="Normal"/>
    <w:next w:val="bqblockquotetextdfps"/>
    <w:rsid w:val="00801856"/>
    <w:pPr>
      <w:keepNext/>
      <w:spacing w:before="160"/>
      <w:ind w:left="2160" w:right="720"/>
    </w:pPr>
    <w:rPr>
      <w:b/>
      <w:i/>
      <w:iCs/>
    </w:rPr>
  </w:style>
  <w:style w:type="paragraph" w:customStyle="1" w:styleId="headerdfps">
    <w:name w:val="headerdfps"/>
    <w:basedOn w:val="Normal"/>
    <w:rsid w:val="00801856"/>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01856"/>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01856"/>
    <w:pPr>
      <w:spacing w:before="40" w:after="20"/>
      <w:ind w:left="0"/>
    </w:pPr>
    <w:rPr>
      <w:b/>
      <w:sz w:val="18"/>
    </w:rPr>
  </w:style>
  <w:style w:type="paragraph" w:customStyle="1" w:styleId="tabletextdfps">
    <w:name w:val="tabletextdfps"/>
    <w:basedOn w:val="tableheadingdfps"/>
    <w:rsid w:val="00801856"/>
    <w:rPr>
      <w:b w:val="0"/>
    </w:rPr>
  </w:style>
  <w:style w:type="paragraph" w:customStyle="1" w:styleId="subheading2dfps">
    <w:name w:val="subheading2dfps"/>
    <w:basedOn w:val="subheading1dfps"/>
    <w:next w:val="bodytextdfps"/>
    <w:rsid w:val="00801856"/>
    <w:pPr>
      <w:ind w:left="1440"/>
    </w:pPr>
  </w:style>
  <w:style w:type="paragraph" w:customStyle="1" w:styleId="bqcitationdfps">
    <w:name w:val="bqcitationdfps"/>
    <w:basedOn w:val="bqblockquotetextdfps"/>
    <w:next w:val="bodytextdfps"/>
    <w:rsid w:val="00801856"/>
    <w:pPr>
      <w:spacing w:before="60"/>
      <w:jc w:val="right"/>
    </w:pPr>
    <w:rPr>
      <w:i/>
      <w:iCs/>
    </w:rPr>
  </w:style>
  <w:style w:type="paragraph" w:customStyle="1" w:styleId="bodytextcitationdfps">
    <w:name w:val="bodytextcitationdfps"/>
    <w:basedOn w:val="bodytextdfps"/>
    <w:next w:val="bodytextdfps"/>
    <w:rsid w:val="00801856"/>
    <w:pPr>
      <w:spacing w:before="60"/>
      <w:jc w:val="right"/>
    </w:pPr>
    <w:rPr>
      <w:i/>
      <w:iCs/>
      <w:sz w:val="20"/>
    </w:rPr>
  </w:style>
  <w:style w:type="paragraph" w:customStyle="1" w:styleId="bodytexttagdfps">
    <w:name w:val="bodytexttagdfps"/>
    <w:basedOn w:val="bodytextdfps"/>
    <w:next w:val="bodytextdfps"/>
    <w:rsid w:val="00801856"/>
    <w:rPr>
      <w:i/>
      <w:iCs/>
    </w:rPr>
  </w:style>
  <w:style w:type="paragraph" w:customStyle="1" w:styleId="list1dfps">
    <w:name w:val="list1dfps"/>
    <w:basedOn w:val="bodytextdfps"/>
    <w:rsid w:val="00801856"/>
    <w:pPr>
      <w:spacing w:before="80"/>
      <w:ind w:left="1800" w:hanging="360"/>
    </w:pPr>
  </w:style>
  <w:style w:type="paragraph" w:customStyle="1" w:styleId="list2dfps">
    <w:name w:val="list2dfps"/>
    <w:basedOn w:val="list1dfps"/>
    <w:rsid w:val="00801856"/>
    <w:pPr>
      <w:ind w:left="2160"/>
    </w:pPr>
  </w:style>
  <w:style w:type="paragraph" w:customStyle="1" w:styleId="list3dfps">
    <w:name w:val="list3dfps"/>
    <w:basedOn w:val="list2dfps"/>
    <w:rsid w:val="00801856"/>
    <w:pPr>
      <w:ind w:left="2520"/>
    </w:pPr>
  </w:style>
  <w:style w:type="paragraph" w:customStyle="1" w:styleId="list4dfps">
    <w:name w:val="list4dfps"/>
    <w:basedOn w:val="list3dfps"/>
    <w:rsid w:val="00801856"/>
    <w:pPr>
      <w:ind w:left="2880"/>
    </w:pPr>
  </w:style>
  <w:style w:type="paragraph" w:customStyle="1" w:styleId="list5dfps">
    <w:name w:val="list5dfps"/>
    <w:basedOn w:val="list4dfps"/>
    <w:rsid w:val="00801856"/>
    <w:pPr>
      <w:ind w:left="3240"/>
    </w:pPr>
  </w:style>
  <w:style w:type="paragraph" w:customStyle="1" w:styleId="list6dfps">
    <w:name w:val="list6dfps"/>
    <w:basedOn w:val="list5dfps"/>
    <w:rsid w:val="00801856"/>
    <w:pPr>
      <w:ind w:left="3600"/>
    </w:pPr>
  </w:style>
  <w:style w:type="paragraph" w:customStyle="1" w:styleId="bqlistadfps">
    <w:name w:val="bqlistadfps"/>
    <w:basedOn w:val="bqblockquotetextdfps"/>
    <w:rsid w:val="00801856"/>
    <w:pPr>
      <w:ind w:left="2520" w:hanging="360"/>
    </w:pPr>
  </w:style>
  <w:style w:type="paragraph" w:customStyle="1" w:styleId="bqlistbdfps">
    <w:name w:val="bqlistbdfps"/>
    <w:basedOn w:val="bqlistadfps"/>
    <w:rsid w:val="00801856"/>
    <w:pPr>
      <w:ind w:left="2880"/>
    </w:pPr>
  </w:style>
  <w:style w:type="paragraph" w:customStyle="1" w:styleId="bqlistcdfps">
    <w:name w:val="bqlistcdfps"/>
    <w:basedOn w:val="bqlistbdfps"/>
    <w:rsid w:val="00801856"/>
    <w:pPr>
      <w:ind w:left="3240"/>
    </w:pPr>
  </w:style>
  <w:style w:type="character" w:styleId="PageNumber">
    <w:name w:val="page number"/>
    <w:rsid w:val="00801856"/>
    <w:rPr>
      <w:rFonts w:ascii="Arial" w:hAnsi="Arial"/>
      <w:sz w:val="18"/>
    </w:rPr>
  </w:style>
  <w:style w:type="paragraph" w:styleId="TOC1">
    <w:name w:val="toc 1"/>
    <w:basedOn w:val="Normal"/>
    <w:next w:val="Normal"/>
    <w:autoRedefine/>
    <w:semiHidden/>
    <w:rsid w:val="00801856"/>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801856"/>
    <w:pPr>
      <w:spacing w:before="80" w:after="0"/>
      <w:ind w:left="1440" w:hanging="1080"/>
    </w:pPr>
  </w:style>
  <w:style w:type="paragraph" w:styleId="TOC3">
    <w:name w:val="toc 3"/>
    <w:basedOn w:val="TOC2"/>
    <w:next w:val="Normal"/>
    <w:autoRedefine/>
    <w:rsid w:val="00801856"/>
    <w:pPr>
      <w:ind w:left="1800"/>
    </w:pPr>
  </w:style>
  <w:style w:type="paragraph" w:styleId="TOC4">
    <w:name w:val="toc 4"/>
    <w:basedOn w:val="TOC3"/>
    <w:next w:val="Normal"/>
    <w:autoRedefine/>
    <w:rsid w:val="00801856"/>
    <w:pPr>
      <w:ind w:left="2160"/>
    </w:pPr>
  </w:style>
  <w:style w:type="paragraph" w:styleId="TOC5">
    <w:name w:val="toc 5"/>
    <w:basedOn w:val="TOC4"/>
    <w:next w:val="Normal"/>
    <w:autoRedefine/>
    <w:rsid w:val="00801856"/>
    <w:pPr>
      <w:ind w:left="2520"/>
    </w:pPr>
  </w:style>
  <w:style w:type="paragraph" w:styleId="TOC6">
    <w:name w:val="toc 6"/>
    <w:basedOn w:val="TOC5"/>
    <w:next w:val="Normal"/>
    <w:autoRedefine/>
    <w:rsid w:val="00801856"/>
    <w:pPr>
      <w:ind w:left="2880"/>
    </w:pPr>
  </w:style>
  <w:style w:type="paragraph" w:styleId="TOC7">
    <w:name w:val="toc 7"/>
    <w:basedOn w:val="TOC6"/>
    <w:next w:val="Normal"/>
    <w:autoRedefine/>
    <w:semiHidden/>
    <w:rsid w:val="00801856"/>
    <w:pPr>
      <w:ind w:left="3240"/>
    </w:pPr>
  </w:style>
  <w:style w:type="paragraph" w:styleId="TOC8">
    <w:name w:val="toc 8"/>
    <w:basedOn w:val="TOC7"/>
    <w:next w:val="Normal"/>
    <w:autoRedefine/>
    <w:semiHidden/>
    <w:rsid w:val="00801856"/>
    <w:pPr>
      <w:ind w:left="3600"/>
    </w:pPr>
  </w:style>
  <w:style w:type="paragraph" w:styleId="TOC9">
    <w:name w:val="toc 9"/>
    <w:basedOn w:val="TOC8"/>
    <w:next w:val="Normal"/>
    <w:autoRedefine/>
    <w:semiHidden/>
    <w:rsid w:val="00801856"/>
    <w:pPr>
      <w:ind w:left="3960"/>
    </w:pPr>
  </w:style>
  <w:style w:type="paragraph" w:customStyle="1" w:styleId="querydfps">
    <w:name w:val="querydfps"/>
    <w:basedOn w:val="subheading1dfps"/>
    <w:rsid w:val="00801856"/>
    <w:pPr>
      <w:spacing w:before="120" w:after="120"/>
    </w:pPr>
    <w:rPr>
      <w:rFonts w:eastAsia="MS Mincho"/>
      <w:b w:val="0"/>
      <w:i/>
      <w:color w:val="FF0000"/>
      <w:sz w:val="24"/>
    </w:rPr>
  </w:style>
  <w:style w:type="paragraph" w:customStyle="1" w:styleId="tablelist1dfps">
    <w:name w:val="tablelist1dfps"/>
    <w:basedOn w:val="tabletextdfps"/>
    <w:rsid w:val="00801856"/>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801856"/>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801856"/>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01856"/>
    <w:pPr>
      <w:spacing w:before="240"/>
    </w:pPr>
    <w:rPr>
      <w:sz w:val="24"/>
    </w:rPr>
  </w:style>
  <w:style w:type="paragraph" w:customStyle="1" w:styleId="violettagdfps">
    <w:name w:val="violettagdfps"/>
    <w:basedOn w:val="Normal"/>
    <w:rsid w:val="00801856"/>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801856"/>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801856"/>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801856"/>
    <w:pPr>
      <w:ind w:left="720"/>
    </w:pPr>
  </w:style>
  <w:style w:type="paragraph" w:customStyle="1" w:styleId="violettaglpph">
    <w:name w:val="violettaglpph"/>
    <w:basedOn w:val="violettagdfps"/>
    <w:rsid w:val="00801856"/>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ListParagraph">
    <w:name w:val="List Paragraph"/>
    <w:basedOn w:val="Normal"/>
    <w:uiPriority w:val="34"/>
    <w:qFormat/>
    <w:rsid w:val="002D7376"/>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CommentReference">
    <w:name w:val="annotation reference"/>
    <w:basedOn w:val="DefaultParagraphFont"/>
    <w:uiPriority w:val="99"/>
    <w:unhideWhenUsed/>
    <w:rsid w:val="002D7376"/>
    <w:rPr>
      <w:sz w:val="16"/>
      <w:szCs w:val="16"/>
    </w:rPr>
  </w:style>
  <w:style w:type="paragraph" w:styleId="CommentText">
    <w:name w:val="annotation text"/>
    <w:basedOn w:val="Normal"/>
    <w:link w:val="CommentTextChar"/>
    <w:uiPriority w:val="99"/>
    <w:unhideWhenUsed/>
    <w:rsid w:val="002D7376"/>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2D7376"/>
    <w:rPr>
      <w:rFonts w:ascii="Arial" w:eastAsiaTheme="minorHAnsi" w:hAnsi="Arial" w:cstheme="minorBidi"/>
    </w:rPr>
  </w:style>
  <w:style w:type="paragraph" w:customStyle="1" w:styleId="left">
    <w:name w:val="left"/>
    <w:basedOn w:val="Normal"/>
    <w:rsid w:val="002D7376"/>
    <w:pPr>
      <w:tabs>
        <w:tab w:val="clear" w:pos="360"/>
        <w:tab w:val="clear" w:pos="720"/>
        <w:tab w:val="clear" w:pos="1080"/>
        <w:tab w:val="clear" w:pos="1440"/>
        <w:tab w:val="clear" w:pos="1800"/>
        <w:tab w:val="clear" w:pos="2160"/>
        <w:tab w:val="clear" w:pos="2520"/>
        <w:tab w:val="clear" w:pos="2880"/>
      </w:tabs>
      <w:spacing w:line="360" w:lineRule="atLeast"/>
    </w:pPr>
    <w:rPr>
      <w:rFonts w:ascii="Courier New" w:hAnsi="Courier New" w:cs="Courier New"/>
      <w:sz w:val="24"/>
      <w:szCs w:val="24"/>
    </w:rPr>
  </w:style>
  <w:style w:type="paragraph" w:styleId="BalloonText">
    <w:name w:val="Balloon Text"/>
    <w:basedOn w:val="Normal"/>
    <w:link w:val="BalloonTextChar"/>
    <w:uiPriority w:val="99"/>
    <w:unhideWhenUsed/>
    <w:rsid w:val="002D7376"/>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D7376"/>
    <w:rPr>
      <w:rFonts w:ascii="Tahoma" w:eastAsiaTheme="minorHAnsi" w:hAnsi="Tahoma" w:cs="Tahoma"/>
      <w:sz w:val="16"/>
      <w:szCs w:val="16"/>
    </w:rPr>
  </w:style>
  <w:style w:type="paragraph" w:styleId="Revision">
    <w:name w:val="Revision"/>
    <w:hidden/>
    <w:uiPriority w:val="99"/>
    <w:semiHidden/>
    <w:rsid w:val="002D7376"/>
    <w:rPr>
      <w:rFonts w:ascii="Arial" w:eastAsiaTheme="minorHAnsi" w:hAnsi="Arial" w:cstheme="minorBidi"/>
      <w:szCs w:val="22"/>
    </w:rPr>
  </w:style>
  <w:style w:type="paragraph" w:styleId="CommentSubject">
    <w:name w:val="annotation subject"/>
    <w:basedOn w:val="CommentText"/>
    <w:next w:val="CommentText"/>
    <w:link w:val="CommentSubjectChar"/>
    <w:uiPriority w:val="99"/>
    <w:unhideWhenUsed/>
    <w:rsid w:val="002D7376"/>
    <w:rPr>
      <w:b/>
      <w:bCs/>
    </w:rPr>
  </w:style>
  <w:style w:type="character" w:customStyle="1" w:styleId="CommentSubjectChar">
    <w:name w:val="Comment Subject Char"/>
    <w:basedOn w:val="CommentTextChar"/>
    <w:link w:val="CommentSubject"/>
    <w:uiPriority w:val="99"/>
    <w:rsid w:val="002D7376"/>
    <w:rPr>
      <w:rFonts w:ascii="Arial" w:eastAsiaTheme="minorHAnsi" w:hAnsi="Arial" w:cstheme="minorBidi"/>
      <w:b/>
      <w:bCs/>
    </w:rPr>
  </w:style>
  <w:style w:type="paragraph" w:customStyle="1" w:styleId="Default">
    <w:name w:val="Default"/>
    <w:rsid w:val="002D7376"/>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iPriority w:val="99"/>
    <w:unhideWhenUsed/>
    <w:rsid w:val="002D7376"/>
    <w:rPr>
      <w:color w:val="3C5E81"/>
      <w:u w:val="single"/>
    </w:rPr>
  </w:style>
  <w:style w:type="character" w:customStyle="1" w:styleId="HeaderChar">
    <w:name w:val="Header Char"/>
    <w:basedOn w:val="DefaultParagraphFont"/>
    <w:link w:val="Header"/>
    <w:rsid w:val="002D7376"/>
    <w:rPr>
      <w:rFonts w:ascii="Arial" w:hAnsi="Arial"/>
      <w:sz w:val="22"/>
    </w:rPr>
  </w:style>
  <w:style w:type="character" w:customStyle="1" w:styleId="FooterChar">
    <w:name w:val="Footer Char"/>
    <w:basedOn w:val="DefaultParagraphFont"/>
    <w:link w:val="Footer"/>
    <w:rsid w:val="002D7376"/>
    <w:rPr>
      <w:rFonts w:ascii="Arial" w:hAnsi="Arial"/>
      <w:sz w:val="22"/>
    </w:rPr>
  </w:style>
  <w:style w:type="character" w:customStyle="1" w:styleId="Heading5Char">
    <w:name w:val="Heading 5 Char"/>
    <w:basedOn w:val="DefaultParagraphFont"/>
    <w:link w:val="Heading5"/>
    <w:rsid w:val="00585A54"/>
    <w:rPr>
      <w:rFonts w:ascii="Arial" w:hAnsi="Arial" w:cs="Arial"/>
      <w:b/>
      <w:bCs/>
      <w:iCs/>
      <w:kern w:val="28"/>
      <w:sz w:val="24"/>
      <w:szCs w:val="26"/>
    </w:rPr>
  </w:style>
  <w:style w:type="character" w:styleId="Emphasis">
    <w:name w:val="Emphasis"/>
    <w:basedOn w:val="DefaultParagraphFont"/>
    <w:uiPriority w:val="20"/>
    <w:qFormat/>
    <w:rsid w:val="00A92931"/>
    <w:rPr>
      <w:i/>
      <w:iCs/>
    </w:rPr>
  </w:style>
  <w:style w:type="character" w:styleId="FollowedHyperlink">
    <w:name w:val="FollowedHyperlink"/>
    <w:basedOn w:val="DefaultParagraphFont"/>
    <w:rsid w:val="00113D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11689">
      <w:bodyDiv w:val="1"/>
      <w:marLeft w:val="0"/>
      <w:marRight w:val="0"/>
      <w:marTop w:val="0"/>
      <w:marBottom w:val="0"/>
      <w:divBdr>
        <w:top w:val="none" w:sz="0" w:space="0" w:color="auto"/>
        <w:left w:val="none" w:sz="0" w:space="0" w:color="auto"/>
        <w:bottom w:val="none" w:sz="0" w:space="0" w:color="auto"/>
        <w:right w:val="none" w:sz="0" w:space="0" w:color="auto"/>
      </w:divBdr>
      <w:divsChild>
        <w:div w:id="442503971">
          <w:marLeft w:val="0"/>
          <w:marRight w:val="0"/>
          <w:marTop w:val="0"/>
          <w:marBottom w:val="0"/>
          <w:divBdr>
            <w:top w:val="none" w:sz="0" w:space="0" w:color="auto"/>
            <w:left w:val="none" w:sz="0" w:space="0" w:color="auto"/>
            <w:bottom w:val="none" w:sz="0" w:space="0" w:color="auto"/>
            <w:right w:val="none" w:sz="0" w:space="0" w:color="auto"/>
          </w:divBdr>
          <w:divsChild>
            <w:div w:id="1026522548">
              <w:marLeft w:val="0"/>
              <w:marRight w:val="0"/>
              <w:marTop w:val="0"/>
              <w:marBottom w:val="0"/>
              <w:divBdr>
                <w:top w:val="none" w:sz="0" w:space="0" w:color="auto"/>
                <w:left w:val="none" w:sz="0" w:space="0" w:color="auto"/>
                <w:bottom w:val="none" w:sz="0" w:space="0" w:color="auto"/>
                <w:right w:val="none" w:sz="0" w:space="0" w:color="auto"/>
              </w:divBdr>
              <w:divsChild>
                <w:div w:id="879517057">
                  <w:marLeft w:val="0"/>
                  <w:marRight w:val="0"/>
                  <w:marTop w:val="0"/>
                  <w:marBottom w:val="0"/>
                  <w:divBdr>
                    <w:top w:val="none" w:sz="0" w:space="0" w:color="auto"/>
                    <w:left w:val="none" w:sz="0" w:space="0" w:color="auto"/>
                    <w:bottom w:val="none" w:sz="0" w:space="0" w:color="auto"/>
                    <w:right w:val="none" w:sz="0" w:space="0" w:color="auto"/>
                  </w:divBdr>
                  <w:divsChild>
                    <w:div w:id="18585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23069">
      <w:bodyDiv w:val="1"/>
      <w:marLeft w:val="0"/>
      <w:marRight w:val="0"/>
      <w:marTop w:val="0"/>
      <w:marBottom w:val="0"/>
      <w:divBdr>
        <w:top w:val="none" w:sz="0" w:space="0" w:color="auto"/>
        <w:left w:val="none" w:sz="0" w:space="0" w:color="auto"/>
        <w:bottom w:val="none" w:sz="0" w:space="0" w:color="auto"/>
        <w:right w:val="none" w:sz="0" w:space="0" w:color="auto"/>
      </w:divBdr>
      <w:divsChild>
        <w:div w:id="653023074">
          <w:marLeft w:val="0"/>
          <w:marRight w:val="0"/>
          <w:marTop w:val="0"/>
          <w:marBottom w:val="0"/>
          <w:divBdr>
            <w:top w:val="none" w:sz="0" w:space="0" w:color="auto"/>
            <w:left w:val="none" w:sz="0" w:space="0" w:color="auto"/>
            <w:bottom w:val="none" w:sz="0" w:space="0" w:color="auto"/>
            <w:right w:val="none" w:sz="0" w:space="0" w:color="auto"/>
          </w:divBdr>
          <w:divsChild>
            <w:div w:id="1695766331">
              <w:marLeft w:val="0"/>
              <w:marRight w:val="0"/>
              <w:marTop w:val="0"/>
              <w:marBottom w:val="0"/>
              <w:divBdr>
                <w:top w:val="none" w:sz="0" w:space="0" w:color="auto"/>
                <w:left w:val="none" w:sz="0" w:space="0" w:color="auto"/>
                <w:bottom w:val="none" w:sz="0" w:space="0" w:color="auto"/>
                <w:right w:val="none" w:sz="0" w:space="0" w:color="auto"/>
              </w:divBdr>
              <w:divsChild>
                <w:div w:id="175966828">
                  <w:marLeft w:val="0"/>
                  <w:marRight w:val="0"/>
                  <w:marTop w:val="0"/>
                  <w:marBottom w:val="0"/>
                  <w:divBdr>
                    <w:top w:val="none" w:sz="0" w:space="0" w:color="auto"/>
                    <w:left w:val="none" w:sz="0" w:space="0" w:color="auto"/>
                    <w:bottom w:val="none" w:sz="0" w:space="0" w:color="auto"/>
                    <w:right w:val="none" w:sz="0" w:space="0" w:color="auto"/>
                  </w:divBdr>
                  <w:divsChild>
                    <w:div w:id="11838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utes.legis.state.tx.us/Docs/HR/htm/HR.42.htm" TargetMode="External"/><Relationship Id="rId18" Type="http://schemas.openxmlformats.org/officeDocument/2006/relationships/hyperlink" Target="http://texreg.sos.state.tx.us/public/readtac$ext.TacPage?sl=R&amp;app=9&amp;p_dir=&amp;p_rloc=&amp;p_tloc=&amp;p_ploc=&amp;pg=1&amp;p_tac=&amp;ti=40&amp;pt=19&amp;ch=745&amp;rl=8711" TargetMode="External"/><Relationship Id="rId26" Type="http://schemas.openxmlformats.org/officeDocument/2006/relationships/hyperlink" Target="http://texreg.sos.state.tx.us/public/readtac$ext.TacPage?sl=R&amp;app=9&amp;p_dir=&amp;p_rloc=&amp;p_tloc=&amp;p_ploc=&amp;pg=1&amp;p_tac=&amp;ti=40&amp;pt=19&amp;ch=745&amp;rl=701" TargetMode="External"/><Relationship Id="rId39" Type="http://schemas.openxmlformats.org/officeDocument/2006/relationships/hyperlink" Target="http://intranet/CCL/Communications/2014/documents/Admin_Penalties_BGC_Deficiencies.pdf" TargetMode="External"/><Relationship Id="rId3" Type="http://schemas.openxmlformats.org/officeDocument/2006/relationships/styles" Target="styles.xml"/><Relationship Id="rId21" Type="http://schemas.openxmlformats.org/officeDocument/2006/relationships/hyperlink" Target="http://texreg.sos.state.tx.us/public/readtac$ext.TacPage?sl=R&amp;app=9&amp;p_dir=&amp;p_rloc=&amp;p_tloc=&amp;p_ploc=&amp;pg=1&amp;p_tac=&amp;ti=40&amp;pt=19&amp;ch=745&amp;rl=626" TargetMode="External"/><Relationship Id="rId34" Type="http://schemas.openxmlformats.org/officeDocument/2006/relationships/hyperlink" Target="http://www.dfps.state.tx.us/handbooks/Licensing/Files/LPPH_pg_4000.asp"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atutes.legis.state.tx.us/Docs/HR/htm/HR.42.htm" TargetMode="External"/><Relationship Id="rId17" Type="http://schemas.openxmlformats.org/officeDocument/2006/relationships/hyperlink" Target="http://texreg.sos.state.tx.us/public/readtac$ext.TacPage?sl=R&amp;app=9&amp;p_dir=&amp;p_rloc=&amp;p_tloc=&amp;p_ploc=&amp;pg=1&amp;p_tac=&amp;ti=40&amp;pt=19&amp;ch=745&amp;rl=8605" TargetMode="External"/><Relationship Id="rId25" Type="http://schemas.openxmlformats.org/officeDocument/2006/relationships/hyperlink" Target="http://texreg.sos.state.tx.us/public/readtac$ext.TacPage?sl=R&amp;app=9&amp;p_dir=&amp;p_rloc=&amp;p_tloc=&amp;p_ploc=&amp;pg=1&amp;p_tac=&amp;ti=40&amp;pt=19&amp;ch=745&amp;rl=693" TargetMode="External"/><Relationship Id="rId33" Type="http://schemas.openxmlformats.org/officeDocument/2006/relationships/hyperlink" Target="http://www.statutes.legis.state.tx.us/Docs/HR/htm/HR.42.htm" TargetMode="External"/><Relationship Id="rId38" Type="http://schemas.openxmlformats.org/officeDocument/2006/relationships/hyperlink" Target="http://www.dfps.state.tx.us/handbooks/Licensing/Files/LPPH_pg_5000.asp"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40&amp;pt=19&amp;ch=745&amp;rl=8603" TargetMode="External"/><Relationship Id="rId20" Type="http://schemas.openxmlformats.org/officeDocument/2006/relationships/hyperlink" Target="http://www.dfps.state.tx.us/handbooks/Licensing/Files/LPPH_pg_7000.asp" TargetMode="External"/><Relationship Id="rId29" Type="http://schemas.openxmlformats.org/officeDocument/2006/relationships/hyperlink" Target="http://texreg.sos.state.tx.us/public/readtac$ext.TacPage?sl=R&amp;app=9&amp;p_dir=&amp;p_rloc=&amp;p_tloc=&amp;p_ploc=&amp;pg=1&amp;p_tac=&amp;ti=40&amp;pt=19&amp;ch=745&amp;rl=625"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Docs/HR/htm/HR.42.htm" TargetMode="External"/><Relationship Id="rId24" Type="http://schemas.openxmlformats.org/officeDocument/2006/relationships/hyperlink" Target="http://texreg.sos.state.tx.us/public/readtac$ext.TacPage?sl=R&amp;app=9&amp;p_dir=&amp;p_rloc=&amp;p_tloc=&amp;p_ploc=&amp;pg=1&amp;p_tac=&amp;ti=40&amp;pt=19&amp;ch=745&amp;rl=657" TargetMode="External"/><Relationship Id="rId32" Type="http://schemas.openxmlformats.org/officeDocument/2006/relationships/hyperlink" Target="http://www.statutes.legis.state.tx.us/Docs/HR/htm/HR.42.htm" TargetMode="External"/><Relationship Id="rId37" Type="http://schemas.openxmlformats.org/officeDocument/2006/relationships/hyperlink" Target="http://texreg.sos.state.tx.us/public/readtac$ext.TacPage?sl=R&amp;app=9&amp;p_dir=&amp;p_rloc=&amp;p_tloc=&amp;p_ploc=&amp;pg=1&amp;p_tac=&amp;ti=40&amp;pt=19&amp;ch=745&amp;rl=8605"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tatutes.legis.state.tx.us/Docs/HR/htm/HR.42.htm" TargetMode="External"/><Relationship Id="rId23" Type="http://schemas.openxmlformats.org/officeDocument/2006/relationships/hyperlink" Target="http://texreg.sos.state.tx.us/public/readtac$ext.TacPage?sl=R&amp;app=9&amp;p_dir=&amp;p_rloc=&amp;p_tloc=&amp;p_ploc=&amp;pg=1&amp;p_tac=&amp;ti=40&amp;pt=19&amp;ch=745&amp;rl=656" TargetMode="External"/><Relationship Id="rId28" Type="http://schemas.openxmlformats.org/officeDocument/2006/relationships/hyperlink" Target="http://texreg.sos.state.tx.us/public/readtac$ext.TacPage?sl=R&amp;app=9&amp;p_dir=&amp;p_rloc=&amp;p_tloc=&amp;p_ploc=&amp;pg=1&amp;p_tac=&amp;ti=40&amp;pt=19&amp;ch=745&amp;rl=601" TargetMode="External"/><Relationship Id="rId36" Type="http://schemas.openxmlformats.org/officeDocument/2006/relationships/hyperlink" Target="http://www.statutes.legis.state.tx.us/Docs/HR/htm/HR.42.htm" TargetMode="External"/><Relationship Id="rId10" Type="http://schemas.openxmlformats.org/officeDocument/2006/relationships/hyperlink" Target="http://texreg.sos.state.tx.us/public/readtac$ext.TacPage?sl=R&amp;app=9&amp;p_dir=&amp;p_rloc=&amp;p_tloc=&amp;p_ploc=&amp;pg=1&amp;p_tac=&amp;ti=40&amp;pt=19&amp;ch=745&amp;rl=8603" TargetMode="External"/><Relationship Id="rId19" Type="http://schemas.openxmlformats.org/officeDocument/2006/relationships/hyperlink" Target="http://texreg.sos.state.tx.us/public/readtac$ext.TacPage?sl=R&amp;app=9&amp;p_dir=&amp;p_rloc=&amp;p_tloc=&amp;p_ploc=&amp;pg=1&amp;p_tac=&amp;ti=40&amp;pt=19&amp;ch=745&amp;rl=8715" TargetMode="External"/><Relationship Id="rId31" Type="http://schemas.openxmlformats.org/officeDocument/2006/relationships/hyperlink" Target="http://www.dfps.state.tx.us/handbooks/Licensing/Files/LPPH_pg_7600.asp"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tutes.legis.state.tx.us/Docs/HR/htm/HR.42.htm" TargetMode="External"/><Relationship Id="rId14" Type="http://schemas.openxmlformats.org/officeDocument/2006/relationships/hyperlink" Target="http://www.statutes.legis.state.tx.us/Docs/HR/htm/HR.42.htm" TargetMode="External"/><Relationship Id="rId22" Type="http://schemas.openxmlformats.org/officeDocument/2006/relationships/hyperlink" Target="http://texreg.sos.state.tx.us/public/readtac$ext.TacPage?sl=R&amp;app=9&amp;p_dir=&amp;p_rloc=&amp;p_tloc=&amp;p_ploc=&amp;pg=1&amp;p_tac=&amp;ti=40&amp;pt=19&amp;ch=745&amp;rl=651" TargetMode="External"/><Relationship Id="rId27" Type="http://schemas.openxmlformats.org/officeDocument/2006/relationships/hyperlink" Target="http://texreg.sos.state.tx.us/public/readtac$ext.TacPage?sl=R&amp;app=9&amp;p_dir=&amp;p_rloc=&amp;p_tloc=&amp;p_ploc=&amp;pg=1&amp;p_tac=&amp;ti=40&amp;pt=19&amp;ch=745&amp;rl=8713" TargetMode="External"/><Relationship Id="rId30" Type="http://schemas.openxmlformats.org/officeDocument/2006/relationships/hyperlink" Target="http://texreg.sos.state.tx.us/public/readtac$ext.TacPage?sl=R&amp;app=9&amp;p_dir=&amp;p_rloc=&amp;p_tloc=&amp;p_ploc=&amp;pg=1&amp;p_tac=&amp;ti=40&amp;pt=19&amp;ch=745&amp;rl=8713" TargetMode="External"/><Relationship Id="rId35" Type="http://schemas.openxmlformats.org/officeDocument/2006/relationships/hyperlink" Target="http://texreg.sos.state.tx.us/public/readtac$ext.TacPage?sl=R&amp;app=9&amp;p_dir=&amp;p_rloc=&amp;p_tloc=&amp;p_ploc=&amp;pg=1&amp;p_tac=&amp;ti=40&amp;pt=19&amp;ch=745&amp;rl=8839"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ERJ\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2EE8-ABDA-4899-8954-8137FB81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4</TotalTime>
  <Pages>17</Pages>
  <Words>4837</Words>
  <Characters>31063</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35829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Seber,Jackie (DFPS)</cp:lastModifiedBy>
  <cp:revision>4</cp:revision>
  <cp:lastPrinted>2015-07-06T15:58:00Z</cp:lastPrinted>
  <dcterms:created xsi:type="dcterms:W3CDTF">2015-08-07T18:29:00Z</dcterms:created>
  <dcterms:modified xsi:type="dcterms:W3CDTF">2015-08-07T18:32:00Z</dcterms:modified>
</cp:coreProperties>
</file>