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E5" w:rsidRPr="005F1232" w:rsidRDefault="004D18E5" w:rsidP="005F1232">
      <w:pPr>
        <w:pStyle w:val="tabletextdfps"/>
        <w:rPr>
          <w:b/>
          <w:sz w:val="40"/>
          <w:szCs w:val="40"/>
        </w:rPr>
      </w:pPr>
      <w:r w:rsidRPr="005F1232">
        <w:rPr>
          <w:b/>
          <w:sz w:val="40"/>
          <w:szCs w:val="40"/>
        </w:rPr>
        <w:t>Licensing Policy and Procedures</w:t>
      </w:r>
    </w:p>
    <w:p w:rsidR="00B63A4E" w:rsidRPr="005F1232" w:rsidRDefault="00B63A4E" w:rsidP="005F1232">
      <w:pPr>
        <w:pStyle w:val="tabletextdfps"/>
        <w:rPr>
          <w:b/>
          <w:sz w:val="40"/>
          <w:szCs w:val="40"/>
        </w:rPr>
      </w:pPr>
      <w:r w:rsidRPr="005F1232">
        <w:rPr>
          <w:b/>
          <w:sz w:val="40"/>
          <w:szCs w:val="40"/>
        </w:rPr>
        <w:t>Handbook Revision __</w:t>
      </w:r>
    </w:p>
    <w:p w:rsidR="00B63A4E" w:rsidRDefault="00B63A4E" w:rsidP="00B63A4E">
      <w:pPr>
        <w:pStyle w:val="bodytextdfps"/>
      </w:pPr>
      <w:r>
        <w:t>This revision of the Licensing Policy and Procedures Handbook was published on ____. Summaries of new or revised items are provided below.</w:t>
      </w:r>
    </w:p>
    <w:p w:rsidR="00B63A4E" w:rsidRPr="00043137" w:rsidRDefault="009B7E67" w:rsidP="00B63A4E">
      <w:pPr>
        <w:pStyle w:val="subheading1dfps"/>
      </w:pPr>
      <w:r w:rsidRPr="009B7E67">
        <w:t>Initiation and Interviewing Alleged Victims</w:t>
      </w:r>
      <w:r>
        <w:t xml:space="preserve"> (PATS </w:t>
      </w:r>
      <w:r w:rsidRPr="009B7E67">
        <w:t>9832</w:t>
      </w:r>
      <w:r>
        <w:t>)</w:t>
      </w:r>
    </w:p>
    <w:p w:rsidR="00B63A4E" w:rsidRDefault="00CA0742" w:rsidP="00B63A4E">
      <w:pPr>
        <w:pStyle w:val="bodytextdfps"/>
      </w:pPr>
      <w:r>
        <w:t>This revision affects</w:t>
      </w:r>
      <w:r w:rsidR="009B7E67" w:rsidRPr="009B7E67">
        <w:t xml:space="preserve"> reviewing </w:t>
      </w:r>
      <w:r>
        <w:t xml:space="preserve">an </w:t>
      </w:r>
      <w:r w:rsidR="009B7E67" w:rsidRPr="009B7E67">
        <w:t>alleged victim's history, initiation methods, and observing and interviewing alleged victims.</w:t>
      </w:r>
    </w:p>
    <w:p w:rsidR="00031CE6" w:rsidRDefault="00031CE6" w:rsidP="00031CE6">
      <w:pPr>
        <w:pStyle w:val="bodytextdfps"/>
      </w:pPr>
      <w:r>
        <w:t>Display of Revisions with Changes Highlighted (Word Document)</w:t>
      </w:r>
    </w:p>
    <w:p w:rsidR="00031CE6" w:rsidRDefault="00031CE6" w:rsidP="00B63A4E">
      <w:pPr>
        <w:pStyle w:val="bodytextdfps"/>
      </w:pPr>
      <w:r>
        <w:t>See:</w:t>
      </w:r>
    </w:p>
    <w:p w:rsidR="004B6FBC" w:rsidRDefault="004B6FBC" w:rsidP="007C74E3">
      <w:pPr>
        <w:pStyle w:val="list2dfps"/>
      </w:pPr>
      <w:r w:rsidRPr="004B6FBC">
        <w:t>6342.3 Reviewing the Alleged Victim's Investigation History</w:t>
      </w:r>
    </w:p>
    <w:p w:rsidR="00B63A4E" w:rsidRDefault="004B6FBC" w:rsidP="007C74E3">
      <w:pPr>
        <w:pStyle w:val="list3dfps"/>
      </w:pPr>
      <w:r>
        <w:t>_____________________________________________</w:t>
      </w:r>
    </w:p>
    <w:p w:rsidR="007C74E3" w:rsidRPr="00F41026" w:rsidRDefault="007C74E3" w:rsidP="007C74E3">
      <w:pPr>
        <w:pStyle w:val="list2dfps"/>
        <w:rPr>
          <w:b/>
        </w:rPr>
      </w:pPr>
      <w:r w:rsidRPr="00F41026">
        <w:rPr>
          <w:b/>
        </w:rPr>
        <w:t>6355 Requesting Assistance from CPS Special Investigators (RC Only)</w:t>
      </w:r>
    </w:p>
    <w:p w:rsidR="007C74E3" w:rsidRDefault="007C74E3" w:rsidP="007C74E3">
      <w:pPr>
        <w:pStyle w:val="list3dfps"/>
      </w:pPr>
      <w:r>
        <w:t>_____________________________________________</w:t>
      </w:r>
    </w:p>
    <w:p w:rsidR="007C74E3" w:rsidRPr="007C74E3" w:rsidRDefault="007C74E3" w:rsidP="007C74E3">
      <w:pPr>
        <w:pStyle w:val="list2dfps"/>
        <w:rPr>
          <w:strike/>
          <w:color w:val="FF0000"/>
        </w:rPr>
      </w:pPr>
      <w:r w:rsidRPr="007C74E3">
        <w:rPr>
          <w:strike/>
          <w:color w:val="FF0000"/>
        </w:rPr>
        <w:t xml:space="preserve">6411 Consulting With the Supervisor </w:t>
      </w:r>
      <w:proofErr w:type="gramStart"/>
      <w:r w:rsidRPr="007C74E3">
        <w:rPr>
          <w:strike/>
          <w:color w:val="FF0000"/>
        </w:rPr>
        <w:t>Before</w:t>
      </w:r>
      <w:proofErr w:type="gramEnd"/>
      <w:r w:rsidRPr="007C74E3">
        <w:rPr>
          <w:strike/>
          <w:color w:val="FF0000"/>
        </w:rPr>
        <w:t xml:space="preserve"> Initiating an Investigation Involving Serious Physical or Sexual Abuse</w:t>
      </w:r>
    </w:p>
    <w:p w:rsidR="007C74E3" w:rsidRDefault="007C74E3" w:rsidP="007C74E3">
      <w:pPr>
        <w:pStyle w:val="list2dfps"/>
      </w:pPr>
      <w:r w:rsidRPr="007C74E3">
        <w:rPr>
          <w:b/>
        </w:rPr>
        <w:t>6411</w:t>
      </w:r>
      <w:r>
        <w:t xml:space="preserve"> </w:t>
      </w:r>
      <w:r w:rsidRPr="007C74E3">
        <w:rPr>
          <w:strike/>
          <w:color w:val="FF0000"/>
        </w:rPr>
        <w:t>6412</w:t>
      </w:r>
      <w:r>
        <w:t xml:space="preserve"> Defining What Constitutes an Initiation</w:t>
      </w:r>
    </w:p>
    <w:p w:rsidR="007C74E3" w:rsidRDefault="007C74E3" w:rsidP="007C74E3">
      <w:pPr>
        <w:pStyle w:val="list2dfps"/>
      </w:pPr>
      <w:r w:rsidRPr="007C74E3">
        <w:rPr>
          <w:b/>
        </w:rPr>
        <w:t>6412</w:t>
      </w:r>
      <w:r>
        <w:t xml:space="preserve"> </w:t>
      </w:r>
      <w:r w:rsidRPr="007C74E3">
        <w:rPr>
          <w:strike/>
          <w:color w:val="FF0000"/>
        </w:rPr>
        <w:t>6413</w:t>
      </w:r>
      <w:r>
        <w:t xml:space="preserve"> Methods of Initiation</w:t>
      </w:r>
    </w:p>
    <w:p w:rsidR="007C74E3" w:rsidRDefault="007C74E3" w:rsidP="007C74E3">
      <w:pPr>
        <w:pStyle w:val="list3dfps"/>
      </w:pPr>
      <w:r w:rsidRPr="007C74E3">
        <w:rPr>
          <w:b/>
        </w:rPr>
        <w:t>6</w:t>
      </w:r>
      <w:r w:rsidR="004E0D36">
        <w:rPr>
          <w:b/>
        </w:rPr>
        <w:t>4</w:t>
      </w:r>
      <w:r w:rsidRPr="007C74E3">
        <w:rPr>
          <w:b/>
        </w:rPr>
        <w:t>12.1</w:t>
      </w:r>
      <w:r>
        <w:t xml:space="preserve"> </w:t>
      </w:r>
      <w:r w:rsidRPr="007C74E3">
        <w:rPr>
          <w:strike/>
          <w:color w:val="FF0000"/>
        </w:rPr>
        <w:t>6413.</w:t>
      </w:r>
      <w:r w:rsidRPr="00FD2195">
        <w:rPr>
          <w:strike/>
          <w:color w:val="FF0000"/>
        </w:rPr>
        <w:t>4 Initiation of</w:t>
      </w:r>
      <w:r>
        <w:t xml:space="preserve"> </w:t>
      </w:r>
      <w:r w:rsidR="00FD2195" w:rsidRPr="00FD2195">
        <w:rPr>
          <w:b/>
        </w:rPr>
        <w:t>Initiating</w:t>
      </w:r>
      <w:r w:rsidR="00FD2195" w:rsidRPr="00FD2195">
        <w:t xml:space="preserve"> </w:t>
      </w:r>
      <w:r>
        <w:t xml:space="preserve">an Investigation Involving </w:t>
      </w:r>
      <w:r w:rsidR="004E0D36" w:rsidRPr="004E0D36">
        <w:rPr>
          <w:b/>
        </w:rPr>
        <w:t>Abuse or Neglect</w:t>
      </w:r>
      <w:r w:rsidR="004E0D36" w:rsidRPr="004E0D36">
        <w:t xml:space="preserve"> </w:t>
      </w:r>
      <w:r w:rsidRPr="00FC43F2">
        <w:rPr>
          <w:strike/>
          <w:color w:val="FF0000"/>
        </w:rPr>
        <w:t xml:space="preserve">a Child </w:t>
      </w:r>
      <w:proofErr w:type="gramStart"/>
      <w:r w:rsidRPr="00FC43F2">
        <w:rPr>
          <w:strike/>
          <w:color w:val="FF0000"/>
        </w:rPr>
        <w:t>With</w:t>
      </w:r>
      <w:proofErr w:type="gramEnd"/>
      <w:r w:rsidRPr="00FC43F2">
        <w:rPr>
          <w:strike/>
          <w:color w:val="FF0000"/>
        </w:rPr>
        <w:t xml:space="preserve"> Serious Injuries</w:t>
      </w:r>
    </w:p>
    <w:p w:rsidR="006605F1" w:rsidRPr="006605F1" w:rsidRDefault="006605F1" w:rsidP="006605F1">
      <w:pPr>
        <w:pStyle w:val="list4dfps"/>
        <w:rPr>
          <w:b/>
        </w:rPr>
      </w:pPr>
      <w:r w:rsidRPr="006605F1">
        <w:rPr>
          <w:b/>
        </w:rPr>
        <w:t xml:space="preserve">6412.11 Exceptions to Initiating by Contact </w:t>
      </w:r>
      <w:proofErr w:type="gramStart"/>
      <w:r w:rsidRPr="006605F1">
        <w:rPr>
          <w:b/>
        </w:rPr>
        <w:t>With</w:t>
      </w:r>
      <w:proofErr w:type="gramEnd"/>
      <w:r w:rsidRPr="006605F1">
        <w:rPr>
          <w:b/>
        </w:rPr>
        <w:t xml:space="preserve"> Alleged Victim</w:t>
      </w:r>
    </w:p>
    <w:p w:rsidR="007C74E3" w:rsidRPr="007C74E3" w:rsidRDefault="007C74E3" w:rsidP="007C74E3">
      <w:pPr>
        <w:pStyle w:val="list3dfps"/>
        <w:rPr>
          <w:strike/>
          <w:color w:val="FF0000"/>
        </w:rPr>
      </w:pPr>
      <w:r w:rsidRPr="007C74E3">
        <w:rPr>
          <w:strike/>
          <w:color w:val="FF0000"/>
        </w:rPr>
        <w:t>6413.2 Initiation Methods for Priority 3 Investigations That Require Supervisory Approval</w:t>
      </w:r>
    </w:p>
    <w:p w:rsidR="007C74E3" w:rsidRPr="007C74E3" w:rsidRDefault="007C74E3" w:rsidP="007C74E3">
      <w:pPr>
        <w:pStyle w:val="list3dfps"/>
        <w:rPr>
          <w:strike/>
          <w:color w:val="FF0000"/>
        </w:rPr>
      </w:pPr>
      <w:r w:rsidRPr="007C74E3">
        <w:rPr>
          <w:strike/>
          <w:color w:val="FF0000"/>
        </w:rPr>
        <w:t>6413.3 Initiation Methods for Priority 1 and Priority 2 Investigations That Require Additional Approval</w:t>
      </w:r>
    </w:p>
    <w:p w:rsidR="007C74E3" w:rsidRDefault="007C74E3" w:rsidP="007C74E3">
      <w:pPr>
        <w:pStyle w:val="list3dfps"/>
      </w:pPr>
      <w:r w:rsidRPr="007C74E3">
        <w:rPr>
          <w:b/>
        </w:rPr>
        <w:t>6</w:t>
      </w:r>
      <w:r w:rsidR="004E0D36">
        <w:rPr>
          <w:b/>
        </w:rPr>
        <w:t>4</w:t>
      </w:r>
      <w:r w:rsidRPr="007C74E3">
        <w:rPr>
          <w:b/>
        </w:rPr>
        <w:t>12.2</w:t>
      </w:r>
      <w:r>
        <w:t xml:space="preserve"> </w:t>
      </w:r>
      <w:r w:rsidRPr="007C74E3">
        <w:rPr>
          <w:strike/>
          <w:color w:val="FF0000"/>
        </w:rPr>
        <w:t>6413</w:t>
      </w:r>
      <w:r w:rsidRPr="00F9161A">
        <w:rPr>
          <w:strike/>
          <w:color w:val="FF0000"/>
        </w:rPr>
        <w:t>.1 Initiation Methods</w:t>
      </w:r>
      <w:r w:rsidR="00F9161A">
        <w:rPr>
          <w:strike/>
          <w:color w:val="FF0000"/>
        </w:rPr>
        <w:t xml:space="preserve"> </w:t>
      </w:r>
      <w:r w:rsidRPr="004E0D36">
        <w:rPr>
          <w:strike/>
          <w:color w:val="FF0000"/>
        </w:rPr>
        <w:t>That Do Not Require Supervisory Approval</w:t>
      </w:r>
      <w:r w:rsidR="00F9161A">
        <w:rPr>
          <w:strike/>
          <w:color w:val="FF0000"/>
        </w:rPr>
        <w:t xml:space="preserve"> </w:t>
      </w:r>
      <w:r w:rsidR="003C4248" w:rsidRPr="003C4248">
        <w:rPr>
          <w:b/>
        </w:rPr>
        <w:t>Initiating an Investigation Not Involving Abuse or Neglect</w:t>
      </w:r>
    </w:p>
    <w:p w:rsidR="007C74E3" w:rsidRDefault="007C74E3" w:rsidP="007C74E3">
      <w:pPr>
        <w:pStyle w:val="list3dfps"/>
      </w:pPr>
      <w:r w:rsidRPr="007C74E3">
        <w:rPr>
          <w:b/>
        </w:rPr>
        <w:t>6</w:t>
      </w:r>
      <w:r w:rsidR="004E0D36">
        <w:rPr>
          <w:b/>
        </w:rPr>
        <w:t>4</w:t>
      </w:r>
      <w:r w:rsidRPr="007C74E3">
        <w:rPr>
          <w:b/>
        </w:rPr>
        <w:t>12.3</w:t>
      </w:r>
      <w:r>
        <w:t xml:space="preserve"> </w:t>
      </w:r>
      <w:r w:rsidRPr="007C74E3">
        <w:rPr>
          <w:strike/>
          <w:color w:val="FF0000"/>
        </w:rPr>
        <w:t>6413.5</w:t>
      </w:r>
      <w:r w:rsidR="003C4248" w:rsidRPr="003C4248">
        <w:rPr>
          <w:strike/>
          <w:color w:val="FF0000"/>
        </w:rPr>
        <w:t xml:space="preserve"> </w:t>
      </w:r>
      <w:r w:rsidR="003C4248" w:rsidRPr="00FD2195">
        <w:rPr>
          <w:strike/>
          <w:color w:val="FF0000"/>
        </w:rPr>
        <w:t>Initiation of</w:t>
      </w:r>
      <w:r w:rsidR="003C4248">
        <w:t xml:space="preserve"> </w:t>
      </w:r>
      <w:r w:rsidR="003C4248" w:rsidRPr="00FD2195">
        <w:rPr>
          <w:b/>
        </w:rPr>
        <w:t>Initiating</w:t>
      </w:r>
      <w:r w:rsidR="003C4248" w:rsidRPr="00FD2195">
        <w:t xml:space="preserve"> </w:t>
      </w:r>
      <w:r>
        <w:t>an Investigation Assigned a Priority 5</w:t>
      </w:r>
    </w:p>
    <w:p w:rsidR="007C74E3" w:rsidRDefault="007C74E3" w:rsidP="007C74E3">
      <w:pPr>
        <w:pStyle w:val="list3dfps"/>
      </w:pPr>
      <w:r>
        <w:t>_____________________________________________</w:t>
      </w:r>
    </w:p>
    <w:p w:rsidR="00CC38CE" w:rsidRPr="00CC38CE" w:rsidRDefault="00CC38CE" w:rsidP="007C74E3">
      <w:pPr>
        <w:pStyle w:val="list2dfps"/>
      </w:pPr>
      <w:r w:rsidRPr="00CC38CE">
        <w:t>6421.1 Observing and Interviewing Alleged Victims (Abuse or Neglect Only)</w:t>
      </w:r>
    </w:p>
    <w:p w:rsidR="007C74E3" w:rsidRPr="00CC38CE" w:rsidRDefault="007C74E3" w:rsidP="00CC38CE">
      <w:pPr>
        <w:pStyle w:val="list3dfps"/>
        <w:rPr>
          <w:b/>
        </w:rPr>
      </w:pPr>
      <w:r w:rsidRPr="00CC38CE">
        <w:rPr>
          <w:b/>
        </w:rPr>
        <w:t xml:space="preserve">6421.11 Interview Takes Place </w:t>
      </w:r>
      <w:proofErr w:type="gramStart"/>
      <w:r w:rsidRPr="00CC38CE">
        <w:rPr>
          <w:b/>
        </w:rPr>
        <w:t>Before</w:t>
      </w:r>
      <w:proofErr w:type="gramEnd"/>
      <w:r w:rsidRPr="00CC38CE">
        <w:rPr>
          <w:b/>
        </w:rPr>
        <w:t xml:space="preserve"> Receipt of Intake Report</w:t>
      </w:r>
    </w:p>
    <w:p w:rsidR="007C74E3" w:rsidRPr="00CC38CE" w:rsidRDefault="007C74E3" w:rsidP="00CC38CE">
      <w:pPr>
        <w:pStyle w:val="list3dfps"/>
        <w:rPr>
          <w:b/>
        </w:rPr>
      </w:pPr>
      <w:r w:rsidRPr="00CC38CE">
        <w:rPr>
          <w:b/>
        </w:rPr>
        <w:t>6421.12 When to Refer an Interview to a Child</w:t>
      </w:r>
      <w:r w:rsidR="002738FA">
        <w:rPr>
          <w:b/>
        </w:rPr>
        <w:t>ren’s</w:t>
      </w:r>
      <w:r w:rsidRPr="00CC38CE">
        <w:rPr>
          <w:b/>
        </w:rPr>
        <w:t xml:space="preserve"> Advocacy Center</w:t>
      </w:r>
    </w:p>
    <w:p w:rsidR="007C74E3" w:rsidRDefault="007C74E3" w:rsidP="007C74E3">
      <w:pPr>
        <w:pStyle w:val="list3dfps"/>
      </w:pPr>
      <w:r>
        <w:t>_____________________________________________</w:t>
      </w:r>
    </w:p>
    <w:p w:rsidR="00B63A4E" w:rsidRDefault="00B63A4E" w:rsidP="00B63A4E">
      <w:pPr>
        <w:pStyle w:val="list2dfps"/>
      </w:pPr>
    </w:p>
    <w:p w:rsidR="00B63A4E" w:rsidRDefault="00B63A4E" w:rsidP="00B63A4E">
      <w:pPr>
        <w:pStyle w:val="tabletextdfps"/>
        <w:rPr>
          <w:color w:val="FF0000"/>
        </w:rPr>
      </w:pPr>
      <w:r w:rsidRPr="005A0388">
        <w:rPr>
          <w:color w:val="FF0000"/>
        </w:rPr>
        <w:t>******************************************************************************************************************************************</w:t>
      </w:r>
    </w:p>
    <w:p w:rsidR="00B50B13" w:rsidRPr="00B373D4" w:rsidRDefault="00B50B13" w:rsidP="00B50B13">
      <w:pPr>
        <w:pStyle w:val="Heading5"/>
        <w:rPr>
          <w:lang w:val="en"/>
        </w:rPr>
      </w:pPr>
      <w:r w:rsidRPr="00B373D4">
        <w:rPr>
          <w:lang w:val="en"/>
        </w:rPr>
        <w:lastRenderedPageBreak/>
        <w:t>6342.3 Reviewing the Alleged Victim’s Investigation History</w:t>
      </w:r>
    </w:p>
    <w:p w:rsidR="00B50B13" w:rsidRPr="00B373D4" w:rsidRDefault="00B50B13" w:rsidP="00B50B13">
      <w:pPr>
        <w:pStyle w:val="revisionnodfps"/>
        <w:rPr>
          <w:lang w:val="en"/>
        </w:rPr>
      </w:pPr>
      <w:r w:rsidRPr="00B373D4">
        <w:rPr>
          <w:lang w:val="en"/>
        </w:rPr>
        <w:t xml:space="preserve">LPPH </w:t>
      </w:r>
      <w:r w:rsidRPr="00B50B13">
        <w:rPr>
          <w:strike/>
          <w:color w:val="FF0000"/>
          <w:lang w:val="en"/>
        </w:rPr>
        <w:t>December 2012</w:t>
      </w:r>
      <w:r>
        <w:rPr>
          <w:lang w:val="en"/>
        </w:rPr>
        <w:t xml:space="preserve"> DRAFT 9832-CCL</w:t>
      </w:r>
    </w:p>
    <w:p w:rsidR="00B50B13" w:rsidRPr="00B373D4" w:rsidRDefault="00B50B13" w:rsidP="005C5B10">
      <w:pPr>
        <w:pStyle w:val="violettagdfps"/>
        <w:rPr>
          <w:lang w:val="en"/>
        </w:rPr>
      </w:pPr>
      <w:r w:rsidRPr="00B373D4">
        <w:rPr>
          <w:lang w:val="en"/>
        </w:rPr>
        <w:t>Procedure</w:t>
      </w:r>
    </w:p>
    <w:p w:rsidR="00B50B13" w:rsidRPr="00B373D4" w:rsidRDefault="00B50B13" w:rsidP="005C5B10">
      <w:pPr>
        <w:pStyle w:val="bodytextdfps"/>
        <w:rPr>
          <w:lang w:val="en"/>
        </w:rPr>
      </w:pPr>
      <w:r w:rsidRPr="00B373D4">
        <w:rPr>
          <w:lang w:val="en"/>
        </w:rPr>
        <w:t>For investigations of abuse or neglect, the investigator views the alleged victim’s investigation history in IMPACT</w:t>
      </w:r>
      <w:r>
        <w:rPr>
          <w:lang w:val="en"/>
        </w:rPr>
        <w:t xml:space="preserve"> </w:t>
      </w:r>
      <w:r w:rsidR="00713814" w:rsidRPr="00A25E3C">
        <w:rPr>
          <w:highlight w:val="yellow"/>
          <w:lang w:val="en"/>
        </w:rPr>
        <w:t>to</w:t>
      </w:r>
      <w:r w:rsidRPr="00A25E3C">
        <w:rPr>
          <w:highlight w:val="yellow"/>
          <w:lang w:val="en"/>
        </w:rPr>
        <w:t xml:space="preserve"> understand the child's history of trauma.</w:t>
      </w:r>
      <w:r w:rsidRPr="00B373D4">
        <w:rPr>
          <w:lang w:val="en"/>
        </w:rPr>
        <w:t xml:space="preserve"> The investigator reviews all previous and open </w:t>
      </w:r>
      <w:r w:rsidR="00CA0742">
        <w:rPr>
          <w:lang w:val="en"/>
        </w:rPr>
        <w:t>CCL</w:t>
      </w:r>
      <w:r w:rsidR="00CA0742" w:rsidRPr="00B373D4">
        <w:rPr>
          <w:lang w:val="en"/>
        </w:rPr>
        <w:t xml:space="preserve"> </w:t>
      </w:r>
      <w:r w:rsidRPr="00B373D4">
        <w:rPr>
          <w:lang w:val="en"/>
        </w:rPr>
        <w:t xml:space="preserve">investigations in which the alleged victim is listed as an alleged victim of abuse or neglect. </w:t>
      </w:r>
    </w:p>
    <w:p w:rsidR="00B50B13" w:rsidRPr="00B373D4" w:rsidRDefault="00B50B13" w:rsidP="005C5B10">
      <w:pPr>
        <w:pStyle w:val="bodytextdfps"/>
        <w:rPr>
          <w:lang w:val="en"/>
        </w:rPr>
      </w:pPr>
      <w:r w:rsidRPr="00B373D4">
        <w:rPr>
          <w:lang w:val="en"/>
        </w:rPr>
        <w:t>The investigator reviews the investigations to determine:</w:t>
      </w:r>
    </w:p>
    <w:p w:rsidR="00B50B13" w:rsidRPr="00B373D4" w:rsidRDefault="00713814" w:rsidP="005C5B10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 w:rsidR="005C5B10">
        <w:rPr>
          <w:lang w:val="en"/>
        </w:rPr>
        <w:t>a</w:t>
      </w:r>
      <w:proofErr w:type="gramEnd"/>
      <w:r w:rsidR="005C5B10">
        <w:rPr>
          <w:lang w:val="en"/>
        </w:rPr>
        <w:t>.</w:t>
      </w:r>
      <w:r w:rsidR="005C5B10">
        <w:rPr>
          <w:lang w:val="en"/>
        </w:rPr>
        <w:tab/>
      </w:r>
      <w:r w:rsidR="00B50B13" w:rsidRPr="00B373D4">
        <w:rPr>
          <w:lang w:val="en"/>
        </w:rPr>
        <w:t>whether the child has been involved in investigations involving similar allegations;</w:t>
      </w:r>
    </w:p>
    <w:p w:rsidR="00B50B13" w:rsidRPr="00B373D4" w:rsidRDefault="00713814" w:rsidP="005C5B10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 w:rsidR="005C5B10">
        <w:rPr>
          <w:lang w:val="en"/>
        </w:rPr>
        <w:t>b</w:t>
      </w:r>
      <w:proofErr w:type="gramEnd"/>
      <w:r w:rsidR="005C5B10">
        <w:rPr>
          <w:lang w:val="en"/>
        </w:rPr>
        <w:t>.</w:t>
      </w:r>
      <w:r w:rsidR="005C5B10">
        <w:rPr>
          <w:lang w:val="en"/>
        </w:rPr>
        <w:tab/>
      </w:r>
      <w:r w:rsidR="00B50B13" w:rsidRPr="00B373D4">
        <w:rPr>
          <w:lang w:val="en"/>
        </w:rPr>
        <w:t>the outcome of previous investigations; and</w:t>
      </w:r>
    </w:p>
    <w:p w:rsidR="00B50B13" w:rsidRPr="00B373D4" w:rsidRDefault="00713814" w:rsidP="005C5B10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 w:rsidR="005C5B10">
        <w:rPr>
          <w:lang w:val="en"/>
        </w:rPr>
        <w:t>c</w:t>
      </w:r>
      <w:proofErr w:type="gramEnd"/>
      <w:r w:rsidR="005C5B10">
        <w:rPr>
          <w:lang w:val="en"/>
        </w:rPr>
        <w:t>.</w:t>
      </w:r>
      <w:r w:rsidR="005C5B10">
        <w:rPr>
          <w:lang w:val="en"/>
        </w:rPr>
        <w:tab/>
      </w:r>
      <w:r w:rsidR="00B50B13" w:rsidRPr="00B373D4">
        <w:rPr>
          <w:lang w:val="en"/>
        </w:rPr>
        <w:t>the status of open investigations.</w:t>
      </w:r>
    </w:p>
    <w:p w:rsidR="00B50B13" w:rsidRPr="00B373D4" w:rsidRDefault="00B50B13" w:rsidP="005C5B10">
      <w:pPr>
        <w:pStyle w:val="bodytextdfps"/>
        <w:rPr>
          <w:lang w:val="en"/>
        </w:rPr>
      </w:pPr>
      <w:r w:rsidRPr="00B373D4">
        <w:rPr>
          <w:lang w:val="en"/>
        </w:rPr>
        <w:t xml:space="preserve">If the investigator determines that there is a pattern of similar allegations or that the current investigation may interfere with an open investigation, the investigator discusses this information with a supervisor to determine the next step to take. If the alleged victim is in the conservatorship of CPS, </w:t>
      </w:r>
      <w:r w:rsidR="00713814">
        <w:rPr>
          <w:lang w:val="en"/>
        </w:rPr>
        <w:t>the investigator</w:t>
      </w:r>
      <w:r w:rsidRPr="00B373D4">
        <w:rPr>
          <w:lang w:val="en"/>
        </w:rPr>
        <w:t xml:space="preserve"> may also </w:t>
      </w:r>
      <w:r w:rsidR="00713814">
        <w:rPr>
          <w:lang w:val="en"/>
        </w:rPr>
        <w:t>need</w:t>
      </w:r>
      <w:r w:rsidRPr="00B373D4">
        <w:rPr>
          <w:lang w:val="en"/>
        </w:rPr>
        <w:t xml:space="preserve"> to review the child’s CPS investigation history.</w:t>
      </w:r>
    </w:p>
    <w:p w:rsidR="00B50B13" w:rsidRPr="00B373D4" w:rsidRDefault="00B50B13" w:rsidP="005C5B10">
      <w:pPr>
        <w:pStyle w:val="bodytextdfps"/>
        <w:rPr>
          <w:lang w:val="en"/>
        </w:rPr>
      </w:pPr>
      <w:r w:rsidRPr="00B373D4">
        <w:rPr>
          <w:lang w:val="en"/>
        </w:rPr>
        <w:t>A person search must be conducted and all person merges completed before reviewing the alleged perpetrator’s history. See</w:t>
      </w:r>
      <w:r>
        <w:rPr>
          <w:lang w:val="en"/>
        </w:rPr>
        <w:t xml:space="preserve"> </w:t>
      </w:r>
      <w:hyperlink r:id="rId9" w:history="1">
        <w:r w:rsidRPr="00402D68">
          <w:rPr>
            <w:rStyle w:val="Hyperlink"/>
            <w:rFonts w:ascii="Helvetica" w:hAnsi="Helvetica" w:cs="Helvetica"/>
            <w:lang w:val="en"/>
          </w:rPr>
          <w:t>Operating Policy OP-7100</w:t>
        </w:r>
      </w:hyperlink>
      <w:r w:rsidRPr="005C5B10">
        <w:t xml:space="preserve"> Managing Person Information in IMPACT.</w:t>
      </w:r>
      <w:r w:rsidRPr="00B373D4">
        <w:rPr>
          <w:lang w:val="en"/>
        </w:rPr>
        <w:t xml:space="preserve"> </w:t>
      </w:r>
    </w:p>
    <w:p w:rsidR="009B7E67" w:rsidRPr="00E3325D" w:rsidRDefault="009B7E67" w:rsidP="00B50B13">
      <w:pPr>
        <w:pStyle w:val="Heading4"/>
        <w:rPr>
          <w:lang w:val="en"/>
        </w:rPr>
      </w:pPr>
      <w:r w:rsidRPr="00A25E3C">
        <w:rPr>
          <w:highlight w:val="yellow"/>
          <w:lang w:val="en"/>
        </w:rPr>
        <w:t>6355 Requesting Assistance from CPS Special Investigators (R</w:t>
      </w:r>
      <w:r w:rsidR="00265812" w:rsidRPr="00A25E3C">
        <w:rPr>
          <w:highlight w:val="yellow"/>
          <w:lang w:val="en"/>
        </w:rPr>
        <w:t xml:space="preserve">esidential </w:t>
      </w:r>
      <w:r w:rsidRPr="00A25E3C">
        <w:rPr>
          <w:highlight w:val="yellow"/>
          <w:lang w:val="en"/>
        </w:rPr>
        <w:t>C</w:t>
      </w:r>
      <w:r w:rsidR="00265812" w:rsidRPr="00A25E3C">
        <w:rPr>
          <w:highlight w:val="yellow"/>
          <w:lang w:val="en"/>
        </w:rPr>
        <w:t>are</w:t>
      </w:r>
      <w:r w:rsidRPr="00A25E3C">
        <w:rPr>
          <w:highlight w:val="yellow"/>
          <w:lang w:val="en"/>
        </w:rPr>
        <w:t xml:space="preserve"> Only)</w:t>
      </w:r>
    </w:p>
    <w:p w:rsidR="00B50B13" w:rsidRDefault="00B50B13" w:rsidP="00B50B13">
      <w:pPr>
        <w:pStyle w:val="revisionnodfps"/>
        <w:rPr>
          <w:lang w:val="en"/>
        </w:rPr>
      </w:pPr>
      <w:r w:rsidRPr="00B373D4">
        <w:rPr>
          <w:lang w:val="en"/>
        </w:rPr>
        <w:t xml:space="preserve">LPPH </w:t>
      </w:r>
      <w:r>
        <w:rPr>
          <w:lang w:val="en"/>
        </w:rPr>
        <w:t>DRAFT 9832-CCL (new item)</w:t>
      </w:r>
    </w:p>
    <w:p w:rsidR="00F03E5B" w:rsidRPr="00F03E5B" w:rsidRDefault="00F03E5B" w:rsidP="00F03E5B">
      <w:pPr>
        <w:pStyle w:val="querydfps"/>
      </w:pPr>
      <w:r w:rsidRPr="00F03E5B">
        <w:rPr>
          <w:lang w:val="en"/>
        </w:rPr>
        <w:t>Note: contents previously included in Section 6411</w:t>
      </w:r>
    </w:p>
    <w:p w:rsidR="009B7E67" w:rsidRPr="00E3325D" w:rsidRDefault="009B7E67" w:rsidP="0012664D">
      <w:pPr>
        <w:pStyle w:val="violettagdfps"/>
        <w:rPr>
          <w:lang w:val="en"/>
        </w:rPr>
      </w:pPr>
      <w:r w:rsidRPr="00E3325D">
        <w:rPr>
          <w:lang w:val="en"/>
        </w:rPr>
        <w:t>Policy</w:t>
      </w:r>
    </w:p>
    <w:p w:rsidR="009B7E67" w:rsidRPr="00E3325D" w:rsidRDefault="009B7E67" w:rsidP="0012664D">
      <w:pPr>
        <w:pStyle w:val="bodytextdfps"/>
        <w:rPr>
          <w:lang w:val="en"/>
        </w:rPr>
      </w:pPr>
      <w:r w:rsidRPr="00E3325D">
        <w:rPr>
          <w:lang w:val="en"/>
        </w:rPr>
        <w:t>An investigator or supervisor may request assistance from a CPS special inv</w:t>
      </w:r>
      <w:bookmarkStart w:id="0" w:name="_GoBack"/>
      <w:bookmarkEnd w:id="0"/>
      <w:r w:rsidRPr="00E3325D">
        <w:rPr>
          <w:lang w:val="en"/>
        </w:rPr>
        <w:t>estigator if the investigation meets one or more of the following criteria:</w:t>
      </w:r>
    </w:p>
    <w:p w:rsidR="009B7E67" w:rsidRPr="00E3325D" w:rsidRDefault="00F8185D" w:rsidP="0012664D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12664D">
        <w:rPr>
          <w:lang w:val="en"/>
        </w:rPr>
        <w:t>a.</w:t>
      </w:r>
      <w:r w:rsidR="0012664D">
        <w:rPr>
          <w:lang w:val="en"/>
        </w:rPr>
        <w:tab/>
      </w:r>
      <w:r>
        <w:rPr>
          <w:lang w:val="en"/>
        </w:rPr>
        <w:t xml:space="preserve">The </w:t>
      </w:r>
      <w:r w:rsidR="009B7E67" w:rsidRPr="00E3325D">
        <w:rPr>
          <w:lang w:val="en"/>
        </w:rPr>
        <w:t>child dies or is at risk of death, and the death is not related to known, ongoing medical issues</w:t>
      </w:r>
      <w:r>
        <w:rPr>
          <w:lang w:val="en"/>
        </w:rPr>
        <w:t>.</w:t>
      </w:r>
    </w:p>
    <w:p w:rsidR="009B7E67" w:rsidRPr="00E3325D" w:rsidRDefault="00F8185D" w:rsidP="0012664D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12664D">
        <w:rPr>
          <w:lang w:val="en"/>
        </w:rPr>
        <w:t>b.</w:t>
      </w:r>
      <w:r w:rsidR="0012664D">
        <w:rPr>
          <w:lang w:val="en"/>
        </w:rPr>
        <w:tab/>
      </w:r>
      <w:r>
        <w:rPr>
          <w:lang w:val="en"/>
        </w:rPr>
        <w:t>A</w:t>
      </w:r>
      <w:r w:rsidR="009B7E67" w:rsidRPr="00E3325D">
        <w:rPr>
          <w:lang w:val="en"/>
        </w:rPr>
        <w:t xml:space="preserve"> principal in the investigation is arrested or there is significant involvement by law enforcement</w:t>
      </w:r>
      <w:r>
        <w:rPr>
          <w:lang w:val="en"/>
        </w:rPr>
        <w:t>.</w:t>
      </w:r>
    </w:p>
    <w:p w:rsidR="009B7E67" w:rsidRPr="00E3325D" w:rsidRDefault="00F8185D" w:rsidP="0012664D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12664D">
        <w:rPr>
          <w:lang w:val="en"/>
        </w:rPr>
        <w:t>c.</w:t>
      </w:r>
      <w:r w:rsidR="0012664D">
        <w:rPr>
          <w:lang w:val="en"/>
        </w:rPr>
        <w:tab/>
      </w:r>
      <w:r>
        <w:rPr>
          <w:lang w:val="en"/>
        </w:rPr>
        <w:t>T</w:t>
      </w:r>
      <w:r w:rsidR="009B7E67" w:rsidRPr="00E3325D">
        <w:rPr>
          <w:lang w:val="en"/>
        </w:rPr>
        <w:t>here is widespread or significant media interest in the investigation, or the potential of such</w:t>
      </w:r>
      <w:r>
        <w:rPr>
          <w:lang w:val="en"/>
        </w:rPr>
        <w:t>.</w:t>
      </w:r>
    </w:p>
    <w:p w:rsidR="009B7E67" w:rsidRPr="00E3325D" w:rsidRDefault="00F8185D" w:rsidP="0012664D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12664D">
        <w:rPr>
          <w:lang w:val="en"/>
        </w:rPr>
        <w:t>d.</w:t>
      </w:r>
      <w:r w:rsidR="0012664D">
        <w:rPr>
          <w:lang w:val="en"/>
        </w:rPr>
        <w:tab/>
      </w:r>
      <w:r>
        <w:rPr>
          <w:lang w:val="en"/>
        </w:rPr>
        <w:t>T</w:t>
      </w:r>
      <w:r w:rsidR="009B7E67" w:rsidRPr="00E3325D">
        <w:rPr>
          <w:lang w:val="en"/>
        </w:rPr>
        <w:t>he investigation involves an allegation of physical or sexual abuse by a person who has previously been investigated for similar allegations.</w:t>
      </w:r>
    </w:p>
    <w:p w:rsidR="009B7E67" w:rsidRPr="00E3325D" w:rsidRDefault="009B7E67" w:rsidP="0012664D">
      <w:pPr>
        <w:pStyle w:val="violettagdfps"/>
        <w:rPr>
          <w:lang w:val="en"/>
        </w:rPr>
      </w:pPr>
      <w:r w:rsidRPr="00E3325D">
        <w:rPr>
          <w:lang w:val="en"/>
        </w:rPr>
        <w:t>Procedure</w:t>
      </w:r>
    </w:p>
    <w:p w:rsidR="009B7E67" w:rsidRPr="00E3325D" w:rsidRDefault="009B7E67" w:rsidP="0012664D">
      <w:pPr>
        <w:pStyle w:val="bodytextdfps"/>
        <w:rPr>
          <w:lang w:val="en"/>
        </w:rPr>
      </w:pPr>
      <w:r w:rsidRPr="00E3325D">
        <w:rPr>
          <w:lang w:val="en"/>
        </w:rPr>
        <w:t>An investigator must receive supervisory approval to request assistance from a CPS special investigator. If the supervisor determines that special assistance is warranted, the supervisor discusses the request with the regional manager before initiating a formal request with CPS.</w:t>
      </w:r>
    </w:p>
    <w:p w:rsidR="009B7E67" w:rsidRPr="00E3325D" w:rsidRDefault="009B7E67" w:rsidP="0012664D">
      <w:pPr>
        <w:pStyle w:val="bodytextdfps"/>
        <w:rPr>
          <w:lang w:val="en"/>
        </w:rPr>
      </w:pPr>
      <w:r w:rsidRPr="00E3325D">
        <w:rPr>
          <w:lang w:val="en"/>
        </w:rPr>
        <w:lastRenderedPageBreak/>
        <w:t xml:space="preserve">All decisions regarding the request for assistance from a CPS special investigator must be documented as a contact on the </w:t>
      </w:r>
      <w:r w:rsidRPr="00E3325D">
        <w:rPr>
          <w:i/>
          <w:iCs/>
          <w:lang w:val="en"/>
        </w:rPr>
        <w:t xml:space="preserve">Investigation Conclusion </w:t>
      </w:r>
      <w:r w:rsidRPr="00E3325D">
        <w:rPr>
          <w:lang w:val="en"/>
        </w:rPr>
        <w:t>page in CLASS.</w:t>
      </w:r>
    </w:p>
    <w:p w:rsidR="009B7E67" w:rsidRPr="008851A1" w:rsidRDefault="00D429F8" w:rsidP="00B50B13">
      <w:pPr>
        <w:pStyle w:val="Heading4"/>
        <w:rPr>
          <w:highlight w:val="yellow"/>
          <w:lang w:val="en"/>
        </w:rPr>
      </w:pPr>
      <w:r w:rsidRPr="008851A1">
        <w:rPr>
          <w:highlight w:val="yellow"/>
          <w:lang w:val="en"/>
        </w:rPr>
        <w:t xml:space="preserve">6412 </w:t>
      </w:r>
      <w:r w:rsidR="009B7E67" w:rsidRPr="008851A1">
        <w:rPr>
          <w:highlight w:val="yellow"/>
          <w:lang w:val="en"/>
        </w:rPr>
        <w:t>Methods of Initiation</w:t>
      </w:r>
    </w:p>
    <w:p w:rsidR="009B7E67" w:rsidRPr="00C372F6" w:rsidRDefault="00D429F8" w:rsidP="00B50B13">
      <w:pPr>
        <w:pStyle w:val="Heading5"/>
        <w:rPr>
          <w:lang w:val="en"/>
        </w:rPr>
      </w:pPr>
      <w:r w:rsidRPr="008851A1">
        <w:rPr>
          <w:highlight w:val="yellow"/>
          <w:lang w:val="en"/>
        </w:rPr>
        <w:t xml:space="preserve">6412.1 </w:t>
      </w:r>
      <w:r w:rsidR="009B7E67" w:rsidRPr="008851A1">
        <w:rPr>
          <w:highlight w:val="yellow"/>
          <w:lang w:val="en"/>
        </w:rPr>
        <w:t>Initiati</w:t>
      </w:r>
      <w:r w:rsidR="0081206B" w:rsidRPr="008851A1">
        <w:rPr>
          <w:highlight w:val="yellow"/>
          <w:lang w:val="en"/>
        </w:rPr>
        <w:t>ng</w:t>
      </w:r>
      <w:r w:rsidR="009B7E67" w:rsidRPr="008851A1">
        <w:rPr>
          <w:highlight w:val="yellow"/>
          <w:lang w:val="en"/>
        </w:rPr>
        <w:t xml:space="preserve"> an Investigation Involving Abuse or Neglect</w:t>
      </w:r>
    </w:p>
    <w:p w:rsidR="00B50B13" w:rsidRPr="00B373D4" w:rsidRDefault="00B50B13" w:rsidP="00B50B13">
      <w:pPr>
        <w:pStyle w:val="revisionnodfps"/>
        <w:rPr>
          <w:lang w:val="en"/>
        </w:rPr>
      </w:pPr>
      <w:r w:rsidRPr="00B373D4">
        <w:rPr>
          <w:lang w:val="en"/>
        </w:rPr>
        <w:t xml:space="preserve">LPPH </w:t>
      </w:r>
      <w:r w:rsidRPr="00B50B13">
        <w:rPr>
          <w:strike/>
          <w:color w:val="FF0000"/>
          <w:lang w:val="en"/>
        </w:rPr>
        <w:t>December 2012</w:t>
      </w:r>
      <w:r>
        <w:rPr>
          <w:lang w:val="en"/>
        </w:rPr>
        <w:t xml:space="preserve"> DRAFT 9832-CCL</w:t>
      </w:r>
      <w:r w:rsidR="00260CBB">
        <w:rPr>
          <w:lang w:val="en"/>
        </w:rPr>
        <w:t xml:space="preserve"> (NUM, TTL; currently 6413.4)</w:t>
      </w:r>
    </w:p>
    <w:p w:rsidR="009B7E67" w:rsidRPr="00C372F6" w:rsidRDefault="009B7E67" w:rsidP="0012664D">
      <w:pPr>
        <w:pStyle w:val="violettagdfps"/>
        <w:rPr>
          <w:lang w:val="en"/>
        </w:rPr>
      </w:pPr>
      <w:r w:rsidRPr="00C372F6">
        <w:rPr>
          <w:lang w:val="en"/>
        </w:rPr>
        <w:t>Policy</w:t>
      </w:r>
    </w:p>
    <w:p w:rsidR="009B7E67" w:rsidRDefault="009B7E67" w:rsidP="0012664D">
      <w:pPr>
        <w:pStyle w:val="bodytextdfps"/>
        <w:rPr>
          <w:lang w:val="en"/>
        </w:rPr>
      </w:pPr>
      <w:r w:rsidRPr="00A25E3C">
        <w:rPr>
          <w:highlight w:val="yellow"/>
          <w:lang w:val="en"/>
        </w:rPr>
        <w:t>Unless an exception exists</w:t>
      </w:r>
      <w:r>
        <w:rPr>
          <w:lang w:val="en"/>
        </w:rPr>
        <w:t xml:space="preserve">, </w:t>
      </w:r>
      <w:r w:rsidRPr="00C372F6">
        <w:rPr>
          <w:lang w:val="en"/>
        </w:rPr>
        <w:t xml:space="preserve">the investigator initiates the investigation by making a face-to-face contact with the </w:t>
      </w:r>
      <w:r w:rsidR="0012664D" w:rsidRPr="00A25E3C">
        <w:rPr>
          <w:highlight w:val="yellow"/>
          <w:lang w:val="en"/>
        </w:rPr>
        <w:t>alleged victim</w:t>
      </w:r>
      <w:r w:rsidRPr="00A25E3C">
        <w:rPr>
          <w:highlight w:val="yellow"/>
          <w:lang w:val="en"/>
        </w:rPr>
        <w:t xml:space="preserve"> as soon as possible, but no later than</w:t>
      </w:r>
      <w:r>
        <w:rPr>
          <w:lang w:val="en"/>
        </w:rPr>
        <w:t>:</w:t>
      </w:r>
      <w:r w:rsidRPr="00C372F6">
        <w:rPr>
          <w:lang w:val="en"/>
        </w:rPr>
        <w:t xml:space="preserve"> </w:t>
      </w:r>
    </w:p>
    <w:p w:rsidR="009B7E67" w:rsidRPr="00A25E3C" w:rsidRDefault="0012664D" w:rsidP="0012664D">
      <w:pPr>
        <w:pStyle w:val="list1dfps"/>
        <w:rPr>
          <w:highlight w:val="yellow"/>
          <w:lang w:val="en"/>
        </w:rPr>
      </w:pPr>
      <w:r w:rsidRPr="0012664D">
        <w:rPr>
          <w:lang w:val="en"/>
        </w:rPr>
        <w:t xml:space="preserve">  </w:t>
      </w:r>
      <w:r w:rsidRPr="00A25E3C">
        <w:rPr>
          <w:highlight w:val="yellow"/>
          <w:lang w:val="en"/>
        </w:rPr>
        <w:t>•</w:t>
      </w:r>
      <w:r w:rsidRPr="00A25E3C">
        <w:rPr>
          <w:highlight w:val="yellow"/>
          <w:lang w:val="en"/>
        </w:rPr>
        <w:tab/>
      </w:r>
      <w:r w:rsidR="009B7E67" w:rsidRPr="00A25E3C">
        <w:rPr>
          <w:highlight w:val="yellow"/>
          <w:lang w:val="en"/>
        </w:rPr>
        <w:t>24 hours after the receipt of a Priority 1 intake report; or</w:t>
      </w:r>
    </w:p>
    <w:p w:rsidR="009B7E67" w:rsidRDefault="0012664D" w:rsidP="0012664D">
      <w:pPr>
        <w:pStyle w:val="list1dfps"/>
        <w:rPr>
          <w:lang w:val="en"/>
        </w:rPr>
      </w:pPr>
      <w:r w:rsidRPr="00A25E3C">
        <w:rPr>
          <w:highlight w:val="yellow"/>
          <w:lang w:val="en"/>
        </w:rPr>
        <w:t xml:space="preserve">  •</w:t>
      </w:r>
      <w:r w:rsidRPr="00A25E3C">
        <w:rPr>
          <w:highlight w:val="yellow"/>
          <w:lang w:val="en"/>
        </w:rPr>
        <w:tab/>
      </w:r>
      <w:r w:rsidR="009B7E67" w:rsidRPr="00A25E3C">
        <w:rPr>
          <w:highlight w:val="yellow"/>
          <w:lang w:val="en"/>
        </w:rPr>
        <w:t>72 hours after the receipt of a Priority 2 intake report.</w:t>
      </w:r>
    </w:p>
    <w:p w:rsidR="009B7E67" w:rsidRDefault="009B7E67" w:rsidP="0012664D">
      <w:pPr>
        <w:pStyle w:val="bodytextdfps"/>
        <w:rPr>
          <w:lang w:val="en"/>
        </w:rPr>
      </w:pPr>
      <w:r w:rsidRPr="00A25E3C">
        <w:rPr>
          <w:highlight w:val="yellow"/>
          <w:lang w:val="en"/>
        </w:rPr>
        <w:t xml:space="preserve">A forensic interview with a children's advocacy center satisfies the initiation of an investigation, provided that the interview occurs within the </w:t>
      </w:r>
      <w:r w:rsidR="00BB21EE" w:rsidRPr="00A25E3C">
        <w:rPr>
          <w:highlight w:val="yellow"/>
          <w:lang w:val="en"/>
        </w:rPr>
        <w:t xml:space="preserve">appropriate </w:t>
      </w:r>
      <w:r w:rsidRPr="00A25E3C">
        <w:rPr>
          <w:highlight w:val="yellow"/>
          <w:lang w:val="en"/>
        </w:rPr>
        <w:t>time</w:t>
      </w:r>
      <w:r w:rsidR="0081206B" w:rsidRPr="00A25E3C">
        <w:rPr>
          <w:highlight w:val="yellow"/>
          <w:lang w:val="en"/>
        </w:rPr>
        <w:t xml:space="preserve"> </w:t>
      </w:r>
      <w:r w:rsidRPr="00A25E3C">
        <w:rPr>
          <w:highlight w:val="yellow"/>
          <w:lang w:val="en"/>
        </w:rPr>
        <w:t xml:space="preserve">frame </w:t>
      </w:r>
      <w:r w:rsidR="00BB21EE" w:rsidRPr="00A25E3C">
        <w:rPr>
          <w:highlight w:val="yellow"/>
          <w:lang w:val="en"/>
        </w:rPr>
        <w:t>above</w:t>
      </w:r>
      <w:r w:rsidRPr="00A25E3C">
        <w:rPr>
          <w:highlight w:val="yellow"/>
          <w:lang w:val="en"/>
        </w:rPr>
        <w:t>.</w:t>
      </w:r>
    </w:p>
    <w:p w:rsidR="00D429F8" w:rsidRPr="0011531A" w:rsidRDefault="00D429F8" w:rsidP="00D429F8">
      <w:pPr>
        <w:pStyle w:val="Heading6"/>
        <w:rPr>
          <w:lang w:val="en"/>
        </w:rPr>
      </w:pPr>
      <w:r w:rsidRPr="008851A1">
        <w:rPr>
          <w:highlight w:val="yellow"/>
          <w:lang w:val="en"/>
        </w:rPr>
        <w:t xml:space="preserve">6412.11 Exceptions to Initiating by Contact </w:t>
      </w:r>
      <w:proofErr w:type="gramStart"/>
      <w:r w:rsidRPr="008851A1">
        <w:rPr>
          <w:highlight w:val="yellow"/>
          <w:lang w:val="en"/>
        </w:rPr>
        <w:t>With</w:t>
      </w:r>
      <w:proofErr w:type="gramEnd"/>
      <w:r w:rsidRPr="008851A1">
        <w:rPr>
          <w:highlight w:val="yellow"/>
          <w:lang w:val="en"/>
        </w:rPr>
        <w:t xml:space="preserve"> Alleged Victim</w:t>
      </w:r>
    </w:p>
    <w:p w:rsidR="006605F1" w:rsidRDefault="006605F1" w:rsidP="006605F1">
      <w:pPr>
        <w:pStyle w:val="revisionnodfps"/>
        <w:rPr>
          <w:lang w:val="en"/>
        </w:rPr>
      </w:pPr>
      <w:r w:rsidRPr="00B373D4">
        <w:rPr>
          <w:lang w:val="en"/>
        </w:rPr>
        <w:t xml:space="preserve">LPPH </w:t>
      </w:r>
      <w:r>
        <w:rPr>
          <w:lang w:val="en"/>
        </w:rPr>
        <w:t>DRAFT 9832-CCL (new item)</w:t>
      </w:r>
      <w:ins w:id="1" w:author="Hyatt,Kimberly D (DFPS)" w:date="2017-02-16T14:16:00Z">
        <w:r w:rsidR="00885DFE">
          <w:rPr>
            <w:lang w:val="en"/>
          </w:rPr>
          <w:t xml:space="preserve"> </w:t>
        </w:r>
      </w:ins>
    </w:p>
    <w:p w:rsidR="00F03E5B" w:rsidRPr="00B373D4" w:rsidRDefault="00F03E5B" w:rsidP="00F03E5B">
      <w:pPr>
        <w:pStyle w:val="querydfps"/>
        <w:rPr>
          <w:lang w:val="en"/>
        </w:rPr>
      </w:pPr>
      <w:r>
        <w:rPr>
          <w:lang w:val="en"/>
        </w:rPr>
        <w:t xml:space="preserve">Note: </w:t>
      </w:r>
      <w:r>
        <w:t>Much of the information incorporated in this new section was what was in Section 6421.1</w:t>
      </w:r>
    </w:p>
    <w:p w:rsidR="009B7E67" w:rsidRPr="00A25E3C" w:rsidRDefault="009B7E67" w:rsidP="006605F1">
      <w:pPr>
        <w:pStyle w:val="violettagdfps"/>
        <w:rPr>
          <w:highlight w:val="yellow"/>
          <w:lang w:val="en"/>
        </w:rPr>
      </w:pPr>
      <w:r w:rsidRPr="00A25E3C">
        <w:rPr>
          <w:highlight w:val="yellow"/>
          <w:lang w:val="en"/>
        </w:rPr>
        <w:t>Policy</w:t>
      </w:r>
    </w:p>
    <w:p w:rsidR="009B7E67" w:rsidRPr="00A25E3C" w:rsidRDefault="009B7E67" w:rsidP="006605F1">
      <w:pPr>
        <w:pStyle w:val="bodytextdfps"/>
        <w:rPr>
          <w:highlight w:val="yellow"/>
          <w:lang w:val="en"/>
        </w:rPr>
      </w:pPr>
      <w:r w:rsidRPr="00A25E3C">
        <w:rPr>
          <w:highlight w:val="yellow"/>
          <w:lang w:val="en"/>
        </w:rPr>
        <w:t xml:space="preserve">The investigator is exempt from initiating the investigation by making </w:t>
      </w:r>
      <w:r w:rsidR="00F9161A" w:rsidRPr="00A25E3C">
        <w:rPr>
          <w:highlight w:val="yellow"/>
          <w:lang w:val="en"/>
        </w:rPr>
        <w:t xml:space="preserve">face-to-face </w:t>
      </w:r>
      <w:r w:rsidRPr="00A25E3C">
        <w:rPr>
          <w:highlight w:val="yellow"/>
          <w:lang w:val="en"/>
        </w:rPr>
        <w:t>contact with the alleged victim if:</w:t>
      </w:r>
    </w:p>
    <w:p w:rsidR="009B7E67" w:rsidRPr="00A25E3C" w:rsidRDefault="00583375" w:rsidP="006605F1">
      <w:pPr>
        <w:pStyle w:val="list1dfps"/>
        <w:rPr>
          <w:highlight w:val="yellow"/>
          <w:lang w:val="en"/>
        </w:rPr>
      </w:pPr>
      <w:r w:rsidRPr="00A25E3C">
        <w:rPr>
          <w:highlight w:val="yellow"/>
          <w:lang w:val="en"/>
        </w:rPr>
        <w:t xml:space="preserve">  </w:t>
      </w:r>
      <w:proofErr w:type="gramStart"/>
      <w:r w:rsidR="006605F1" w:rsidRPr="00A25E3C">
        <w:rPr>
          <w:highlight w:val="yellow"/>
          <w:lang w:val="en"/>
        </w:rPr>
        <w:t>a</w:t>
      </w:r>
      <w:proofErr w:type="gramEnd"/>
      <w:r w:rsidR="006605F1" w:rsidRPr="00A25E3C">
        <w:rPr>
          <w:highlight w:val="yellow"/>
          <w:lang w:val="en"/>
        </w:rPr>
        <w:t>.</w:t>
      </w:r>
      <w:r w:rsidR="006605F1" w:rsidRPr="00A25E3C">
        <w:rPr>
          <w:highlight w:val="yellow"/>
          <w:lang w:val="en"/>
        </w:rPr>
        <w:tab/>
      </w:r>
      <w:r w:rsidR="009B7E67" w:rsidRPr="00A25E3C">
        <w:rPr>
          <w:highlight w:val="yellow"/>
          <w:lang w:val="en"/>
        </w:rPr>
        <w:t>the alleged victim's whereabouts are unknown;</w:t>
      </w:r>
    </w:p>
    <w:p w:rsidR="009B7E67" w:rsidRPr="00A25E3C" w:rsidRDefault="00583375" w:rsidP="006605F1">
      <w:pPr>
        <w:pStyle w:val="list1dfps"/>
        <w:rPr>
          <w:highlight w:val="yellow"/>
          <w:lang w:val="en"/>
        </w:rPr>
      </w:pPr>
      <w:r w:rsidRPr="00A25E3C">
        <w:rPr>
          <w:highlight w:val="yellow"/>
          <w:lang w:val="en"/>
        </w:rPr>
        <w:t xml:space="preserve">  </w:t>
      </w:r>
      <w:proofErr w:type="gramStart"/>
      <w:r w:rsidR="006605F1" w:rsidRPr="00A25E3C">
        <w:rPr>
          <w:highlight w:val="yellow"/>
          <w:lang w:val="en"/>
        </w:rPr>
        <w:t>b</w:t>
      </w:r>
      <w:proofErr w:type="gramEnd"/>
      <w:r w:rsidR="006605F1" w:rsidRPr="00A25E3C">
        <w:rPr>
          <w:highlight w:val="yellow"/>
          <w:lang w:val="en"/>
        </w:rPr>
        <w:t>.</w:t>
      </w:r>
      <w:r w:rsidR="006605F1" w:rsidRPr="00A25E3C">
        <w:rPr>
          <w:highlight w:val="yellow"/>
          <w:lang w:val="en"/>
        </w:rPr>
        <w:tab/>
      </w:r>
      <w:r w:rsidR="009B7E67" w:rsidRPr="00A25E3C">
        <w:rPr>
          <w:highlight w:val="yellow"/>
          <w:lang w:val="en"/>
        </w:rPr>
        <w:t>the alleged victim is deceased;</w:t>
      </w:r>
    </w:p>
    <w:p w:rsidR="009B7E67" w:rsidRPr="00A25E3C" w:rsidRDefault="00583375" w:rsidP="006605F1">
      <w:pPr>
        <w:pStyle w:val="list1dfps"/>
        <w:rPr>
          <w:highlight w:val="yellow"/>
          <w:lang w:val="en"/>
        </w:rPr>
      </w:pPr>
      <w:r w:rsidRPr="00A25E3C">
        <w:rPr>
          <w:highlight w:val="yellow"/>
          <w:lang w:val="en"/>
        </w:rPr>
        <w:t xml:space="preserve">  </w:t>
      </w:r>
      <w:proofErr w:type="gramStart"/>
      <w:r w:rsidR="006605F1" w:rsidRPr="00A25E3C">
        <w:rPr>
          <w:highlight w:val="yellow"/>
          <w:lang w:val="en"/>
        </w:rPr>
        <w:t>c</w:t>
      </w:r>
      <w:proofErr w:type="gramEnd"/>
      <w:r w:rsidR="006605F1" w:rsidRPr="00A25E3C">
        <w:rPr>
          <w:highlight w:val="yellow"/>
          <w:lang w:val="en"/>
        </w:rPr>
        <w:t>.</w:t>
      </w:r>
      <w:r w:rsidR="006605F1" w:rsidRPr="00A25E3C">
        <w:rPr>
          <w:highlight w:val="yellow"/>
          <w:lang w:val="en"/>
        </w:rPr>
        <w:tab/>
      </w:r>
      <w:r w:rsidR="009B7E67" w:rsidRPr="00A25E3C">
        <w:rPr>
          <w:highlight w:val="yellow"/>
          <w:lang w:val="en"/>
        </w:rPr>
        <w:t>the alleged victim no longer lives in Texas;</w:t>
      </w:r>
    </w:p>
    <w:p w:rsidR="009B7E67" w:rsidRPr="00A25E3C" w:rsidRDefault="00583375" w:rsidP="006605F1">
      <w:pPr>
        <w:pStyle w:val="list1dfps"/>
        <w:rPr>
          <w:highlight w:val="yellow"/>
          <w:lang w:val="en"/>
        </w:rPr>
      </w:pPr>
      <w:r w:rsidRPr="00A25E3C">
        <w:rPr>
          <w:highlight w:val="yellow"/>
          <w:lang w:val="en"/>
        </w:rPr>
        <w:t xml:space="preserve">  </w:t>
      </w:r>
      <w:r w:rsidR="006605F1" w:rsidRPr="00A25E3C">
        <w:rPr>
          <w:highlight w:val="yellow"/>
          <w:lang w:val="en"/>
        </w:rPr>
        <w:t>d.</w:t>
      </w:r>
      <w:r w:rsidR="006605F1" w:rsidRPr="00A25E3C">
        <w:rPr>
          <w:highlight w:val="yellow"/>
          <w:lang w:val="en"/>
        </w:rPr>
        <w:tab/>
      </w:r>
      <w:r w:rsidR="009B7E67" w:rsidRPr="00A25E3C">
        <w:rPr>
          <w:highlight w:val="yellow"/>
          <w:lang w:val="en"/>
        </w:rPr>
        <w:t>CPS, law enforcement, or a child</w:t>
      </w:r>
      <w:r w:rsidR="00BB21EE" w:rsidRPr="00A25E3C">
        <w:rPr>
          <w:highlight w:val="yellow"/>
          <w:lang w:val="en"/>
        </w:rPr>
        <w:t>ren</w:t>
      </w:r>
      <w:r w:rsidR="009B7E67" w:rsidRPr="00A25E3C">
        <w:rPr>
          <w:highlight w:val="yellow"/>
          <w:lang w:val="en"/>
        </w:rPr>
        <w:t xml:space="preserve">'s advocacy center has already interviewed the alleged victim about the allegation before </w:t>
      </w:r>
      <w:r w:rsidR="00D01B2E" w:rsidRPr="00A25E3C">
        <w:rPr>
          <w:highlight w:val="yellow"/>
          <w:lang w:val="en"/>
        </w:rPr>
        <w:t>CCL receives</w:t>
      </w:r>
      <w:r w:rsidR="009B7E67" w:rsidRPr="00A25E3C">
        <w:rPr>
          <w:highlight w:val="yellow"/>
          <w:lang w:val="en"/>
        </w:rPr>
        <w:t xml:space="preserve"> the intake report </w:t>
      </w:r>
      <w:r w:rsidR="006605F1" w:rsidRPr="00A25E3C">
        <w:rPr>
          <w:highlight w:val="yellow"/>
          <w:lang w:val="en"/>
        </w:rPr>
        <w:t>(s</w:t>
      </w:r>
      <w:r w:rsidR="009B7E67" w:rsidRPr="00A25E3C">
        <w:rPr>
          <w:highlight w:val="yellow"/>
          <w:lang w:val="en"/>
        </w:rPr>
        <w:t xml:space="preserve">ee </w:t>
      </w:r>
      <w:hyperlink r:id="rId10" w:anchor="LPPH_6421_11" w:history="1">
        <w:r w:rsidR="009B7E67" w:rsidRPr="00A25E3C">
          <w:rPr>
            <w:rStyle w:val="Hyperlink"/>
            <w:highlight w:val="yellow"/>
            <w:lang w:val="en"/>
          </w:rPr>
          <w:t>6421.11</w:t>
        </w:r>
      </w:hyperlink>
      <w:r w:rsidR="009B7E67" w:rsidRPr="00A25E3C">
        <w:rPr>
          <w:highlight w:val="yellow"/>
          <w:lang w:val="en"/>
        </w:rPr>
        <w:t xml:space="preserve"> Interview Takes Place </w:t>
      </w:r>
      <w:proofErr w:type="gramStart"/>
      <w:r w:rsidR="009B7E67" w:rsidRPr="00A25E3C">
        <w:rPr>
          <w:highlight w:val="yellow"/>
          <w:lang w:val="en"/>
        </w:rPr>
        <w:t>Before</w:t>
      </w:r>
      <w:proofErr w:type="gramEnd"/>
      <w:r w:rsidR="009B7E67" w:rsidRPr="00A25E3C">
        <w:rPr>
          <w:highlight w:val="yellow"/>
          <w:lang w:val="en"/>
        </w:rPr>
        <w:t xml:space="preserve"> Receipt of Intake Report</w:t>
      </w:r>
      <w:r w:rsidR="006605F1" w:rsidRPr="00A25E3C">
        <w:rPr>
          <w:highlight w:val="yellow"/>
          <w:lang w:val="en"/>
        </w:rPr>
        <w:t>);</w:t>
      </w:r>
    </w:p>
    <w:p w:rsidR="009B7E67" w:rsidRPr="00A25E3C" w:rsidRDefault="00583375" w:rsidP="006605F1">
      <w:pPr>
        <w:pStyle w:val="list1dfps"/>
        <w:rPr>
          <w:highlight w:val="yellow"/>
          <w:lang w:val="en"/>
        </w:rPr>
      </w:pPr>
      <w:r w:rsidRPr="00A25E3C">
        <w:rPr>
          <w:highlight w:val="yellow"/>
          <w:lang w:val="en"/>
        </w:rPr>
        <w:t xml:space="preserve">  </w:t>
      </w:r>
      <w:r w:rsidR="006605F1" w:rsidRPr="00A25E3C">
        <w:rPr>
          <w:highlight w:val="yellow"/>
          <w:lang w:val="en"/>
        </w:rPr>
        <w:t>e.</w:t>
      </w:r>
      <w:r w:rsidR="006605F1" w:rsidRPr="00A25E3C">
        <w:rPr>
          <w:highlight w:val="yellow"/>
          <w:lang w:val="en"/>
        </w:rPr>
        <w:tab/>
      </w:r>
      <w:r w:rsidR="009B7E67" w:rsidRPr="00A25E3C">
        <w:rPr>
          <w:highlight w:val="yellow"/>
          <w:lang w:val="en"/>
        </w:rPr>
        <w:t xml:space="preserve">the alleged victim is scheduled for a forensic interview with a children's advocacy center or </w:t>
      </w:r>
      <w:r w:rsidR="00B45AB0" w:rsidRPr="00A25E3C">
        <w:rPr>
          <w:highlight w:val="yellow"/>
          <w:lang w:val="en"/>
        </w:rPr>
        <w:t xml:space="preserve">CCL </w:t>
      </w:r>
      <w:r w:rsidR="009B7E67" w:rsidRPr="00A25E3C">
        <w:rPr>
          <w:highlight w:val="yellow"/>
          <w:lang w:val="en"/>
        </w:rPr>
        <w:t>staff needs to refer the alleged victim to a children's advocacy center for a forensic interview and the interview cannot take place within the initiation time</w:t>
      </w:r>
      <w:r w:rsidR="00B45AB0" w:rsidRPr="00A25E3C">
        <w:rPr>
          <w:highlight w:val="yellow"/>
          <w:lang w:val="en"/>
        </w:rPr>
        <w:t xml:space="preserve"> </w:t>
      </w:r>
      <w:r w:rsidR="009B7E67" w:rsidRPr="00A25E3C">
        <w:rPr>
          <w:highlight w:val="yellow"/>
          <w:lang w:val="en"/>
        </w:rPr>
        <w:t xml:space="preserve">frame (See </w:t>
      </w:r>
      <w:hyperlink r:id="rId11" w:anchor="LPPH_6421_12" w:history="1">
        <w:r w:rsidR="009B7E67" w:rsidRPr="00A25E3C">
          <w:rPr>
            <w:rStyle w:val="Hyperlink"/>
            <w:highlight w:val="yellow"/>
            <w:lang w:val="en"/>
          </w:rPr>
          <w:t>6421.12</w:t>
        </w:r>
      </w:hyperlink>
      <w:r w:rsidR="009B7E67" w:rsidRPr="00A25E3C">
        <w:rPr>
          <w:highlight w:val="yellow"/>
          <w:lang w:val="en"/>
        </w:rPr>
        <w:t xml:space="preserve"> When to Refer an Interview to a Child</w:t>
      </w:r>
      <w:r w:rsidR="00B45AB0" w:rsidRPr="00A25E3C">
        <w:rPr>
          <w:highlight w:val="yellow"/>
          <w:lang w:val="en"/>
        </w:rPr>
        <w:t>ren’s</w:t>
      </w:r>
      <w:r w:rsidR="009B7E67" w:rsidRPr="00A25E3C">
        <w:rPr>
          <w:highlight w:val="yellow"/>
          <w:lang w:val="en"/>
        </w:rPr>
        <w:t xml:space="preserve"> Advocacy Center); or</w:t>
      </w:r>
    </w:p>
    <w:p w:rsidR="009B7E67" w:rsidRPr="00A25E3C" w:rsidRDefault="00583375" w:rsidP="006605F1">
      <w:pPr>
        <w:pStyle w:val="list1dfps"/>
        <w:rPr>
          <w:highlight w:val="yellow"/>
          <w:lang w:val="en"/>
        </w:rPr>
      </w:pPr>
      <w:r w:rsidRPr="00A25E3C">
        <w:rPr>
          <w:highlight w:val="yellow"/>
          <w:lang w:val="en"/>
        </w:rPr>
        <w:t xml:space="preserve">  </w:t>
      </w:r>
      <w:proofErr w:type="gramStart"/>
      <w:r w:rsidR="006605F1" w:rsidRPr="00A25E3C">
        <w:rPr>
          <w:highlight w:val="yellow"/>
          <w:lang w:val="en"/>
        </w:rPr>
        <w:t>f</w:t>
      </w:r>
      <w:proofErr w:type="gramEnd"/>
      <w:r w:rsidR="006605F1" w:rsidRPr="00A25E3C">
        <w:rPr>
          <w:highlight w:val="yellow"/>
          <w:lang w:val="en"/>
        </w:rPr>
        <w:t>.</w:t>
      </w:r>
      <w:r w:rsidR="006605F1" w:rsidRPr="00A25E3C">
        <w:rPr>
          <w:highlight w:val="yellow"/>
          <w:lang w:val="en"/>
        </w:rPr>
        <w:tab/>
      </w:r>
      <w:r w:rsidR="009B7E67" w:rsidRPr="00A25E3C">
        <w:rPr>
          <w:highlight w:val="yellow"/>
          <w:lang w:val="en"/>
        </w:rPr>
        <w:t>other circumstances beyond the investigator's control prevent the interview or observation from taking place within the initiation time</w:t>
      </w:r>
      <w:r w:rsidR="00B45AB0" w:rsidRPr="00A25E3C">
        <w:rPr>
          <w:highlight w:val="yellow"/>
          <w:lang w:val="en"/>
        </w:rPr>
        <w:t xml:space="preserve"> </w:t>
      </w:r>
      <w:r w:rsidR="009B7E67" w:rsidRPr="00A25E3C">
        <w:rPr>
          <w:highlight w:val="yellow"/>
          <w:lang w:val="en"/>
        </w:rPr>
        <w:t>frame.</w:t>
      </w:r>
    </w:p>
    <w:p w:rsidR="009B7E67" w:rsidRPr="00A25E3C" w:rsidRDefault="009B7E67" w:rsidP="003B25F7">
      <w:pPr>
        <w:pStyle w:val="violettagdfps"/>
        <w:rPr>
          <w:highlight w:val="yellow"/>
          <w:lang w:val="en"/>
        </w:rPr>
      </w:pPr>
      <w:r w:rsidRPr="00A25E3C">
        <w:rPr>
          <w:highlight w:val="yellow"/>
          <w:lang w:val="en"/>
        </w:rPr>
        <w:t>Procedure</w:t>
      </w:r>
    </w:p>
    <w:p w:rsidR="009B7E67" w:rsidRPr="00A25E3C" w:rsidRDefault="009B7E67" w:rsidP="003B25F7">
      <w:pPr>
        <w:pStyle w:val="bodytextdfps"/>
        <w:rPr>
          <w:highlight w:val="yellow"/>
          <w:lang w:val="en"/>
        </w:rPr>
      </w:pPr>
      <w:r w:rsidRPr="00A25E3C">
        <w:rPr>
          <w:highlight w:val="yellow"/>
          <w:lang w:val="en"/>
        </w:rPr>
        <w:t xml:space="preserve">When the investigator is unable to initiate the investigation by making </w:t>
      </w:r>
      <w:r w:rsidR="00265812" w:rsidRPr="00A25E3C">
        <w:rPr>
          <w:highlight w:val="yellow"/>
          <w:lang w:val="en"/>
        </w:rPr>
        <w:t xml:space="preserve">face-to-face </w:t>
      </w:r>
      <w:r w:rsidRPr="00A25E3C">
        <w:rPr>
          <w:highlight w:val="yellow"/>
          <w:lang w:val="en"/>
        </w:rPr>
        <w:t>contact with an alleged victim, the investigator must consult with the supervisor to request an exception and</w:t>
      </w:r>
      <w:r w:rsidR="00B45AB0" w:rsidRPr="00A25E3C">
        <w:rPr>
          <w:highlight w:val="yellow"/>
          <w:lang w:val="en"/>
        </w:rPr>
        <w:t>:</w:t>
      </w:r>
    </w:p>
    <w:p w:rsidR="009B7E67" w:rsidRPr="00A25E3C" w:rsidRDefault="00B45AB0" w:rsidP="003B25F7">
      <w:pPr>
        <w:pStyle w:val="list1dfps"/>
        <w:rPr>
          <w:highlight w:val="yellow"/>
          <w:lang w:val="en"/>
        </w:rPr>
      </w:pPr>
      <w:r w:rsidRPr="00A25E3C">
        <w:rPr>
          <w:highlight w:val="yellow"/>
          <w:lang w:val="en"/>
        </w:rPr>
        <w:t xml:space="preserve">  </w:t>
      </w:r>
      <w:proofErr w:type="gramStart"/>
      <w:r w:rsidR="003B25F7" w:rsidRPr="00A25E3C">
        <w:rPr>
          <w:highlight w:val="yellow"/>
          <w:lang w:val="en"/>
        </w:rPr>
        <w:t>a</w:t>
      </w:r>
      <w:proofErr w:type="gramEnd"/>
      <w:r w:rsidR="003B25F7" w:rsidRPr="00A25E3C">
        <w:rPr>
          <w:highlight w:val="yellow"/>
          <w:lang w:val="en"/>
        </w:rPr>
        <w:t>.</w:t>
      </w:r>
      <w:r w:rsidR="003B25F7" w:rsidRPr="00A25E3C">
        <w:rPr>
          <w:highlight w:val="yellow"/>
          <w:lang w:val="en"/>
        </w:rPr>
        <w:tab/>
      </w:r>
      <w:r w:rsidR="009B7E67" w:rsidRPr="00A25E3C">
        <w:rPr>
          <w:highlight w:val="yellow"/>
          <w:lang w:val="en"/>
        </w:rPr>
        <w:t>develop an alternative plan to initiate the investigation;</w:t>
      </w:r>
    </w:p>
    <w:p w:rsidR="009B7E67" w:rsidRPr="00A25E3C" w:rsidRDefault="00B45AB0" w:rsidP="003B25F7">
      <w:pPr>
        <w:pStyle w:val="list1dfps"/>
        <w:rPr>
          <w:highlight w:val="yellow"/>
          <w:lang w:val="en"/>
        </w:rPr>
      </w:pPr>
      <w:r w:rsidRPr="00A25E3C">
        <w:rPr>
          <w:highlight w:val="yellow"/>
          <w:lang w:val="en"/>
        </w:rPr>
        <w:lastRenderedPageBreak/>
        <w:t xml:space="preserve">  </w:t>
      </w:r>
      <w:proofErr w:type="gramStart"/>
      <w:r w:rsidR="003B25F7" w:rsidRPr="00A25E3C">
        <w:rPr>
          <w:highlight w:val="yellow"/>
          <w:lang w:val="en"/>
        </w:rPr>
        <w:t>b</w:t>
      </w:r>
      <w:proofErr w:type="gramEnd"/>
      <w:r w:rsidR="003B25F7" w:rsidRPr="00A25E3C">
        <w:rPr>
          <w:highlight w:val="yellow"/>
          <w:lang w:val="en"/>
        </w:rPr>
        <w:t>.</w:t>
      </w:r>
      <w:r w:rsidR="003B25F7" w:rsidRPr="00A25E3C">
        <w:rPr>
          <w:highlight w:val="yellow"/>
          <w:lang w:val="en"/>
        </w:rPr>
        <w:tab/>
      </w:r>
      <w:r w:rsidR="009B7E67" w:rsidRPr="00A25E3C">
        <w:rPr>
          <w:highlight w:val="yellow"/>
          <w:lang w:val="en"/>
        </w:rPr>
        <w:t>arrange for an interview or observation to take place within:</w:t>
      </w:r>
    </w:p>
    <w:p w:rsidR="009B7E67" w:rsidRPr="00A25E3C" w:rsidRDefault="00EA7360" w:rsidP="003B25F7">
      <w:pPr>
        <w:pStyle w:val="list2dfps"/>
        <w:rPr>
          <w:highlight w:val="yellow"/>
          <w:lang w:val="en"/>
        </w:rPr>
      </w:pPr>
      <w:r w:rsidRPr="00A25E3C">
        <w:rPr>
          <w:highlight w:val="yellow"/>
          <w:lang w:val="en"/>
        </w:rPr>
        <w:t xml:space="preserve">  •</w:t>
      </w:r>
      <w:r w:rsidRPr="00A25E3C">
        <w:rPr>
          <w:highlight w:val="yellow"/>
          <w:lang w:val="en"/>
        </w:rPr>
        <w:tab/>
      </w:r>
      <w:r w:rsidR="009B7E67" w:rsidRPr="00A25E3C">
        <w:rPr>
          <w:highlight w:val="yellow"/>
          <w:lang w:val="en"/>
        </w:rPr>
        <w:t>5 days of the receipt of a Priority 1 intake report;</w:t>
      </w:r>
    </w:p>
    <w:p w:rsidR="009B7E67" w:rsidRPr="00A25E3C" w:rsidRDefault="00EA7360" w:rsidP="003B25F7">
      <w:pPr>
        <w:pStyle w:val="list2dfps"/>
        <w:rPr>
          <w:highlight w:val="yellow"/>
          <w:lang w:val="en"/>
        </w:rPr>
      </w:pPr>
      <w:r w:rsidRPr="00A25E3C">
        <w:rPr>
          <w:highlight w:val="yellow"/>
          <w:lang w:val="en"/>
        </w:rPr>
        <w:t xml:space="preserve">  •</w:t>
      </w:r>
      <w:r w:rsidRPr="00A25E3C">
        <w:rPr>
          <w:highlight w:val="yellow"/>
          <w:lang w:val="en"/>
        </w:rPr>
        <w:tab/>
      </w:r>
      <w:r w:rsidR="009B7E67" w:rsidRPr="00A25E3C">
        <w:rPr>
          <w:highlight w:val="yellow"/>
          <w:lang w:val="en"/>
        </w:rPr>
        <w:t>7 days of the receipt of a Priority 2 intake report; or</w:t>
      </w:r>
    </w:p>
    <w:p w:rsidR="009B7E67" w:rsidRPr="00A25E3C" w:rsidRDefault="00EA7360" w:rsidP="003B25F7">
      <w:pPr>
        <w:pStyle w:val="list2dfps"/>
        <w:rPr>
          <w:highlight w:val="yellow"/>
          <w:lang w:val="en"/>
        </w:rPr>
      </w:pPr>
      <w:r w:rsidRPr="00A25E3C">
        <w:rPr>
          <w:highlight w:val="yellow"/>
          <w:lang w:val="en"/>
        </w:rPr>
        <w:t xml:space="preserve">  •</w:t>
      </w:r>
      <w:r w:rsidRPr="00A25E3C">
        <w:rPr>
          <w:highlight w:val="yellow"/>
          <w:lang w:val="en"/>
        </w:rPr>
        <w:tab/>
      </w:r>
      <w:proofErr w:type="gramStart"/>
      <w:r w:rsidR="009B7E67" w:rsidRPr="00A25E3C">
        <w:rPr>
          <w:highlight w:val="yellow"/>
          <w:lang w:val="en"/>
        </w:rPr>
        <w:t>as</w:t>
      </w:r>
      <w:proofErr w:type="gramEnd"/>
      <w:r w:rsidR="009B7E67" w:rsidRPr="00A25E3C">
        <w:rPr>
          <w:highlight w:val="yellow"/>
          <w:lang w:val="en"/>
        </w:rPr>
        <w:t xml:space="preserve"> soon as circumstances allow, if ever, and</w:t>
      </w:r>
    </w:p>
    <w:p w:rsidR="009B7E67" w:rsidRPr="00A25E3C" w:rsidRDefault="00B45AB0" w:rsidP="003B25F7">
      <w:pPr>
        <w:pStyle w:val="list1dfps"/>
        <w:rPr>
          <w:highlight w:val="yellow"/>
          <w:lang w:val="en"/>
        </w:rPr>
      </w:pPr>
      <w:r w:rsidRPr="00A25E3C">
        <w:rPr>
          <w:highlight w:val="yellow"/>
          <w:lang w:val="en"/>
        </w:rPr>
        <w:t xml:space="preserve">  </w:t>
      </w:r>
      <w:proofErr w:type="gramStart"/>
      <w:r w:rsidR="003B25F7" w:rsidRPr="00A25E3C">
        <w:rPr>
          <w:highlight w:val="yellow"/>
          <w:lang w:val="en"/>
        </w:rPr>
        <w:t>c</w:t>
      </w:r>
      <w:proofErr w:type="gramEnd"/>
      <w:r w:rsidR="003B25F7" w:rsidRPr="00A25E3C">
        <w:rPr>
          <w:highlight w:val="yellow"/>
          <w:lang w:val="en"/>
        </w:rPr>
        <w:t>.</w:t>
      </w:r>
      <w:r w:rsidR="003B25F7" w:rsidRPr="00A25E3C">
        <w:rPr>
          <w:highlight w:val="yellow"/>
          <w:lang w:val="en"/>
        </w:rPr>
        <w:tab/>
      </w:r>
      <w:r w:rsidR="009B7E67" w:rsidRPr="00A25E3C">
        <w:rPr>
          <w:highlight w:val="yellow"/>
          <w:lang w:val="en"/>
        </w:rPr>
        <w:t>document in a contact in CLASS:</w:t>
      </w:r>
    </w:p>
    <w:p w:rsidR="009B7E67" w:rsidRPr="00A25E3C" w:rsidRDefault="00EA7360" w:rsidP="003B25F7">
      <w:pPr>
        <w:pStyle w:val="list2dfps"/>
        <w:rPr>
          <w:highlight w:val="yellow"/>
          <w:lang w:val="en"/>
        </w:rPr>
      </w:pPr>
      <w:r w:rsidRPr="00A25E3C">
        <w:rPr>
          <w:highlight w:val="yellow"/>
          <w:lang w:val="en"/>
        </w:rPr>
        <w:t xml:space="preserve">  •</w:t>
      </w:r>
      <w:r w:rsidRPr="00A25E3C">
        <w:rPr>
          <w:highlight w:val="yellow"/>
          <w:lang w:val="en"/>
        </w:rPr>
        <w:tab/>
      </w:r>
      <w:proofErr w:type="gramStart"/>
      <w:r w:rsidR="00FF7F70" w:rsidRPr="00A25E3C">
        <w:rPr>
          <w:highlight w:val="yellow"/>
          <w:lang w:val="en"/>
        </w:rPr>
        <w:t>the</w:t>
      </w:r>
      <w:proofErr w:type="gramEnd"/>
      <w:r w:rsidR="00FF7F70" w:rsidRPr="00A25E3C">
        <w:rPr>
          <w:highlight w:val="yellow"/>
          <w:lang w:val="en"/>
        </w:rPr>
        <w:t xml:space="preserve"> </w:t>
      </w:r>
      <w:r w:rsidR="009B7E67" w:rsidRPr="00A25E3C">
        <w:rPr>
          <w:highlight w:val="yellow"/>
          <w:lang w:val="en"/>
        </w:rPr>
        <w:t>circumstances that prevented the investigator from initiating the investigation by making contact with the alleged victim;</w:t>
      </w:r>
    </w:p>
    <w:p w:rsidR="009B7E67" w:rsidRPr="00A25E3C" w:rsidRDefault="00EA7360" w:rsidP="003B25F7">
      <w:pPr>
        <w:pStyle w:val="list2dfps"/>
        <w:rPr>
          <w:highlight w:val="yellow"/>
          <w:lang w:val="en"/>
        </w:rPr>
      </w:pPr>
      <w:r w:rsidRPr="00A25E3C">
        <w:rPr>
          <w:highlight w:val="yellow"/>
          <w:lang w:val="en"/>
        </w:rPr>
        <w:t xml:space="preserve">  •</w:t>
      </w:r>
      <w:r w:rsidRPr="00A25E3C">
        <w:rPr>
          <w:highlight w:val="yellow"/>
          <w:lang w:val="en"/>
        </w:rPr>
        <w:tab/>
      </w:r>
      <w:proofErr w:type="gramStart"/>
      <w:r w:rsidR="009B7E67" w:rsidRPr="00A25E3C">
        <w:rPr>
          <w:highlight w:val="yellow"/>
          <w:lang w:val="en"/>
        </w:rPr>
        <w:t>that</w:t>
      </w:r>
      <w:proofErr w:type="gramEnd"/>
      <w:r w:rsidR="009B7E67" w:rsidRPr="00A25E3C">
        <w:rPr>
          <w:highlight w:val="yellow"/>
          <w:lang w:val="en"/>
        </w:rPr>
        <w:t xml:space="preserve"> an exception was granted by the supervisor; and</w:t>
      </w:r>
    </w:p>
    <w:p w:rsidR="009B7E67" w:rsidRPr="0011531A" w:rsidRDefault="00EA7360" w:rsidP="003B25F7">
      <w:pPr>
        <w:pStyle w:val="list2dfps"/>
        <w:rPr>
          <w:lang w:val="en"/>
        </w:rPr>
      </w:pPr>
      <w:r w:rsidRPr="00A25E3C">
        <w:rPr>
          <w:highlight w:val="yellow"/>
          <w:lang w:val="en"/>
        </w:rPr>
        <w:t xml:space="preserve">  •</w:t>
      </w:r>
      <w:r w:rsidRPr="00A25E3C">
        <w:rPr>
          <w:highlight w:val="yellow"/>
          <w:lang w:val="en"/>
        </w:rPr>
        <w:tab/>
      </w:r>
      <w:proofErr w:type="gramStart"/>
      <w:r w:rsidR="009B7E67" w:rsidRPr="00A25E3C">
        <w:rPr>
          <w:highlight w:val="yellow"/>
          <w:lang w:val="en"/>
        </w:rPr>
        <w:t>the</w:t>
      </w:r>
      <w:proofErr w:type="gramEnd"/>
      <w:r w:rsidR="009B7E67" w:rsidRPr="00A25E3C">
        <w:rPr>
          <w:highlight w:val="yellow"/>
          <w:lang w:val="en"/>
        </w:rPr>
        <w:t xml:space="preserve"> approved method of initiation.</w:t>
      </w:r>
    </w:p>
    <w:p w:rsidR="009B7E67" w:rsidRDefault="009B7E67" w:rsidP="003B25F7">
      <w:pPr>
        <w:pStyle w:val="bodytextdfps"/>
        <w:rPr>
          <w:lang w:val="en"/>
        </w:rPr>
      </w:pPr>
      <w:r w:rsidRPr="00C372F6">
        <w:rPr>
          <w:lang w:val="en"/>
        </w:rPr>
        <w:t>See</w:t>
      </w:r>
      <w:r>
        <w:rPr>
          <w:lang w:val="en"/>
        </w:rPr>
        <w:t>:</w:t>
      </w:r>
      <w:r w:rsidRPr="00C372F6">
        <w:rPr>
          <w:lang w:val="en"/>
        </w:rPr>
        <w:t xml:space="preserve"> </w:t>
      </w:r>
    </w:p>
    <w:p w:rsidR="009B7E67" w:rsidRDefault="00F03E5B" w:rsidP="003B25F7">
      <w:pPr>
        <w:pStyle w:val="list2dfps"/>
        <w:rPr>
          <w:lang w:val="en"/>
        </w:rPr>
      </w:pPr>
      <w:hyperlink r:id="rId12" w:anchor="LPPH_6421_1" w:history="1">
        <w:r w:rsidR="009B7E67" w:rsidRPr="00FE2E09">
          <w:rPr>
            <w:rStyle w:val="Hyperlink"/>
            <w:lang w:val="en"/>
          </w:rPr>
          <w:t>6421.1</w:t>
        </w:r>
      </w:hyperlink>
      <w:r w:rsidR="009B7E67">
        <w:rPr>
          <w:lang w:val="en"/>
        </w:rPr>
        <w:t xml:space="preserve"> Observing and Interviewing Alleged Victims</w:t>
      </w:r>
      <w:r w:rsidR="00FE2E09" w:rsidRPr="00FE2E09">
        <w:rPr>
          <w:lang w:val="en"/>
        </w:rPr>
        <w:t xml:space="preserve"> (Abuse or Neglect Only)</w:t>
      </w:r>
    </w:p>
    <w:p w:rsidR="009B7E67" w:rsidRPr="00C372F6" w:rsidRDefault="00F03E5B" w:rsidP="003B25F7">
      <w:pPr>
        <w:pStyle w:val="list2dfps"/>
        <w:rPr>
          <w:lang w:val="en"/>
        </w:rPr>
      </w:pPr>
      <w:hyperlink r:id="rId13" w:anchor="LPPH_apx6000_1" w:history="1">
        <w:r w:rsidR="009B7E67" w:rsidRPr="00FE2E09">
          <w:rPr>
            <w:rStyle w:val="Hyperlink"/>
            <w:lang w:val="en"/>
          </w:rPr>
          <w:t>Appendix 6000-1</w:t>
        </w:r>
      </w:hyperlink>
      <w:r w:rsidR="00FE2E09">
        <w:rPr>
          <w:lang w:val="en"/>
        </w:rPr>
        <w:t xml:space="preserve">: </w:t>
      </w:r>
      <w:r w:rsidR="009B7E67">
        <w:rPr>
          <w:lang w:val="en"/>
        </w:rPr>
        <w:t>Time Frames for Investigations</w:t>
      </w:r>
    </w:p>
    <w:p w:rsidR="00260CBB" w:rsidRPr="00B373D4" w:rsidRDefault="00D429F8" w:rsidP="00260CBB">
      <w:pPr>
        <w:pStyle w:val="Heading5"/>
        <w:rPr>
          <w:lang w:val="en"/>
        </w:rPr>
      </w:pPr>
      <w:r w:rsidRPr="008851A1">
        <w:rPr>
          <w:highlight w:val="yellow"/>
          <w:lang w:val="en"/>
        </w:rPr>
        <w:t xml:space="preserve">6412.2 </w:t>
      </w:r>
      <w:r w:rsidR="00260CBB" w:rsidRPr="008851A1">
        <w:rPr>
          <w:highlight w:val="yellow"/>
          <w:lang w:val="en"/>
        </w:rPr>
        <w:t>Initiati</w:t>
      </w:r>
      <w:r w:rsidR="00623C71" w:rsidRPr="008851A1">
        <w:rPr>
          <w:highlight w:val="yellow"/>
          <w:lang w:val="en"/>
        </w:rPr>
        <w:t>ng an</w:t>
      </w:r>
      <w:r w:rsidR="00260CBB" w:rsidRPr="008851A1">
        <w:rPr>
          <w:highlight w:val="yellow"/>
          <w:lang w:val="en"/>
        </w:rPr>
        <w:t xml:space="preserve"> Investigation</w:t>
      </w:r>
      <w:r w:rsidR="00623C71" w:rsidRPr="008851A1">
        <w:rPr>
          <w:highlight w:val="yellow"/>
          <w:lang w:val="en"/>
        </w:rPr>
        <w:t xml:space="preserve"> Not Involving Abuse or Neglect</w:t>
      </w:r>
      <w:r w:rsidR="00260CBB" w:rsidRPr="00B373D4">
        <w:rPr>
          <w:lang w:val="en"/>
        </w:rPr>
        <w:t xml:space="preserve"> </w:t>
      </w:r>
    </w:p>
    <w:p w:rsidR="00260CBB" w:rsidRPr="00B373D4" w:rsidRDefault="00260CBB" w:rsidP="00260CBB">
      <w:pPr>
        <w:pStyle w:val="revisionnodfps"/>
        <w:rPr>
          <w:lang w:val="en"/>
        </w:rPr>
      </w:pPr>
      <w:r w:rsidRPr="00B373D4">
        <w:rPr>
          <w:lang w:val="en"/>
        </w:rPr>
        <w:t xml:space="preserve">LPPH </w:t>
      </w:r>
      <w:r w:rsidRPr="00B50B13">
        <w:rPr>
          <w:strike/>
          <w:color w:val="FF0000"/>
          <w:lang w:val="en"/>
        </w:rPr>
        <w:t>December 2012</w:t>
      </w:r>
      <w:r>
        <w:rPr>
          <w:lang w:val="en"/>
        </w:rPr>
        <w:t xml:space="preserve"> DRAFT 9832-CCL (NUM &amp; TTL; currently 6413</w:t>
      </w:r>
      <w:r w:rsidR="00CC38CE">
        <w:rPr>
          <w:lang w:val="en"/>
        </w:rPr>
        <w:t>.1</w:t>
      </w:r>
      <w:r>
        <w:rPr>
          <w:lang w:val="en"/>
        </w:rPr>
        <w:t>)</w:t>
      </w:r>
    </w:p>
    <w:p w:rsidR="00260CBB" w:rsidRPr="00B373D4" w:rsidRDefault="00260CBB" w:rsidP="00FE2E09">
      <w:pPr>
        <w:pStyle w:val="violettagdfps"/>
        <w:rPr>
          <w:lang w:val="en"/>
        </w:rPr>
      </w:pPr>
      <w:r w:rsidRPr="00B373D4">
        <w:rPr>
          <w:lang w:val="en"/>
        </w:rPr>
        <w:t>Policy</w:t>
      </w:r>
    </w:p>
    <w:p w:rsidR="00260CBB" w:rsidRPr="00B373D4" w:rsidRDefault="00260CBB" w:rsidP="00FE2E09">
      <w:pPr>
        <w:pStyle w:val="bodytextdfps"/>
        <w:rPr>
          <w:lang w:val="en"/>
        </w:rPr>
      </w:pPr>
      <w:r>
        <w:rPr>
          <w:lang w:val="en"/>
        </w:rPr>
        <w:t>For</w:t>
      </w:r>
      <w:r w:rsidRPr="00B373D4">
        <w:rPr>
          <w:lang w:val="en"/>
        </w:rPr>
        <w:t xml:space="preserve"> investigations</w:t>
      </w:r>
      <w:r>
        <w:rPr>
          <w:lang w:val="en"/>
        </w:rPr>
        <w:t xml:space="preserve"> </w:t>
      </w:r>
      <w:r w:rsidR="00623C71" w:rsidRPr="00A25E3C">
        <w:rPr>
          <w:highlight w:val="yellow"/>
          <w:lang w:val="en"/>
        </w:rPr>
        <w:t xml:space="preserve">that are </w:t>
      </w:r>
      <w:r w:rsidRPr="00A25E3C">
        <w:rPr>
          <w:highlight w:val="yellow"/>
          <w:lang w:val="en"/>
        </w:rPr>
        <w:t>assigned a Priority 1, 2, or 3</w:t>
      </w:r>
      <w:r w:rsidR="00092AB2" w:rsidRPr="00A25E3C">
        <w:rPr>
          <w:highlight w:val="yellow"/>
          <w:lang w:val="en"/>
        </w:rPr>
        <w:t>,</w:t>
      </w:r>
      <w:r w:rsidR="00623C71" w:rsidRPr="00A25E3C">
        <w:rPr>
          <w:highlight w:val="yellow"/>
          <w:lang w:val="en"/>
        </w:rPr>
        <w:t xml:space="preserve"> but do not involve abuse or neglect</w:t>
      </w:r>
      <w:r w:rsidRPr="00B373D4">
        <w:rPr>
          <w:lang w:val="en"/>
        </w:rPr>
        <w:t>, the investigator may initiate an investigation by</w:t>
      </w:r>
      <w:r w:rsidR="000E5B84">
        <w:rPr>
          <w:lang w:val="en"/>
        </w:rPr>
        <w:t xml:space="preserve"> making</w:t>
      </w:r>
      <w:r w:rsidRPr="00B373D4">
        <w:rPr>
          <w:lang w:val="en"/>
        </w:rPr>
        <w:t xml:space="preserve">: </w:t>
      </w:r>
    </w:p>
    <w:p w:rsidR="00260CBB" w:rsidRPr="00B373D4" w:rsidRDefault="00D93352" w:rsidP="00FE2E09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 w:rsidR="00FE2E09">
        <w:rPr>
          <w:lang w:val="en"/>
        </w:rPr>
        <w:t>a</w:t>
      </w:r>
      <w:proofErr w:type="gramEnd"/>
      <w:r w:rsidR="00FE2E09">
        <w:rPr>
          <w:lang w:val="en"/>
        </w:rPr>
        <w:t>.</w:t>
      </w:r>
      <w:r w:rsidR="00FE2E09">
        <w:rPr>
          <w:lang w:val="en"/>
        </w:rPr>
        <w:tab/>
      </w:r>
      <w:r w:rsidR="00623C71">
        <w:rPr>
          <w:lang w:val="en"/>
        </w:rPr>
        <w:t>f</w:t>
      </w:r>
      <w:r w:rsidR="00260CBB" w:rsidRPr="00B373D4">
        <w:rPr>
          <w:lang w:val="en"/>
        </w:rPr>
        <w:t>ace-to-face contact with a child involved in the allegation</w:t>
      </w:r>
      <w:r w:rsidR="00623C71">
        <w:rPr>
          <w:lang w:val="en"/>
        </w:rPr>
        <w:t xml:space="preserve">; </w:t>
      </w:r>
    </w:p>
    <w:p w:rsidR="00260CBB" w:rsidRPr="00B373D4" w:rsidRDefault="00D93352" w:rsidP="00FE2E09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 w:rsidR="00FE2E09">
        <w:rPr>
          <w:lang w:val="en"/>
        </w:rPr>
        <w:t>b</w:t>
      </w:r>
      <w:proofErr w:type="gramEnd"/>
      <w:r w:rsidR="00FE2E09">
        <w:rPr>
          <w:lang w:val="en"/>
        </w:rPr>
        <w:t>.</w:t>
      </w:r>
      <w:r w:rsidR="00FE2E09">
        <w:rPr>
          <w:lang w:val="en"/>
        </w:rPr>
        <w:tab/>
      </w:r>
      <w:r w:rsidR="00623C71">
        <w:rPr>
          <w:lang w:val="en"/>
        </w:rPr>
        <w:t>f</w:t>
      </w:r>
      <w:r w:rsidR="00260CBB" w:rsidRPr="00B373D4">
        <w:rPr>
          <w:lang w:val="en"/>
        </w:rPr>
        <w:t>ace-to-face contact with an adult involved in the allegation</w:t>
      </w:r>
      <w:r w:rsidR="00623C71">
        <w:rPr>
          <w:lang w:val="en"/>
        </w:rPr>
        <w:t>;</w:t>
      </w:r>
    </w:p>
    <w:p w:rsidR="00260CBB" w:rsidRPr="00B373D4" w:rsidRDefault="00D93352" w:rsidP="00FE2E09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 w:rsidR="00FE2E09">
        <w:rPr>
          <w:lang w:val="en"/>
        </w:rPr>
        <w:t>c</w:t>
      </w:r>
      <w:proofErr w:type="gramEnd"/>
      <w:r w:rsidR="00FE2E09">
        <w:rPr>
          <w:lang w:val="en"/>
        </w:rPr>
        <w:t>.</w:t>
      </w:r>
      <w:r w:rsidR="00FE2E09">
        <w:rPr>
          <w:lang w:val="en"/>
        </w:rPr>
        <w:tab/>
      </w:r>
      <w:r w:rsidR="00623C71">
        <w:rPr>
          <w:lang w:val="en"/>
        </w:rPr>
        <w:t>f</w:t>
      </w:r>
      <w:r w:rsidR="00260CBB" w:rsidRPr="00B373D4">
        <w:rPr>
          <w:lang w:val="en"/>
        </w:rPr>
        <w:t>ace-to-face contact with a significant collateral source</w:t>
      </w:r>
      <w:r w:rsidR="000E5B84">
        <w:rPr>
          <w:lang w:val="en"/>
        </w:rPr>
        <w:t>; or</w:t>
      </w:r>
    </w:p>
    <w:p w:rsidR="00260CBB" w:rsidRDefault="00D93352" w:rsidP="00FE2E09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 w:rsidR="00FE2E09">
        <w:rPr>
          <w:lang w:val="en"/>
        </w:rPr>
        <w:t>d</w:t>
      </w:r>
      <w:proofErr w:type="gramEnd"/>
      <w:r w:rsidR="00FE2E09">
        <w:rPr>
          <w:lang w:val="en"/>
        </w:rPr>
        <w:t>.</w:t>
      </w:r>
      <w:r w:rsidR="00FE2E09">
        <w:rPr>
          <w:lang w:val="en"/>
        </w:rPr>
        <w:tab/>
      </w:r>
      <w:r w:rsidR="000E5B84">
        <w:rPr>
          <w:lang w:val="en"/>
        </w:rPr>
        <w:t>a</w:t>
      </w:r>
      <w:r w:rsidR="00260CBB" w:rsidRPr="00B373D4">
        <w:rPr>
          <w:lang w:val="en"/>
        </w:rPr>
        <w:t>n unannounced inspection</w:t>
      </w:r>
      <w:r w:rsidR="000E5B84">
        <w:rPr>
          <w:lang w:val="en"/>
        </w:rPr>
        <w:t>.</w:t>
      </w:r>
    </w:p>
    <w:p w:rsidR="00260CBB" w:rsidRPr="00B373D4" w:rsidRDefault="00260CBB" w:rsidP="00FE2E09">
      <w:pPr>
        <w:pStyle w:val="bodytextdfps"/>
        <w:rPr>
          <w:lang w:val="en"/>
        </w:rPr>
      </w:pPr>
      <w:r w:rsidRPr="00A25E3C">
        <w:rPr>
          <w:highlight w:val="yellow"/>
          <w:lang w:val="en"/>
        </w:rPr>
        <w:t>The investigator must receive supervisory approval to initiate the investigation by any other manner. The approved method of initiation must be documented.</w:t>
      </w:r>
    </w:p>
    <w:p w:rsidR="009B7E67" w:rsidRPr="00B373D4" w:rsidRDefault="00B2571F" w:rsidP="00B50B13">
      <w:pPr>
        <w:pStyle w:val="Heading5"/>
        <w:rPr>
          <w:lang w:val="en"/>
        </w:rPr>
      </w:pPr>
      <w:r w:rsidRPr="008851A1">
        <w:rPr>
          <w:highlight w:val="yellow"/>
          <w:lang w:val="en"/>
        </w:rPr>
        <w:t>6412.3</w:t>
      </w:r>
      <w:r w:rsidRPr="00B373D4">
        <w:rPr>
          <w:lang w:val="en"/>
        </w:rPr>
        <w:t xml:space="preserve"> </w:t>
      </w:r>
      <w:r w:rsidR="009B7E67" w:rsidRPr="00B373D4">
        <w:rPr>
          <w:lang w:val="en"/>
        </w:rPr>
        <w:t>Initiati</w:t>
      </w:r>
      <w:r w:rsidR="005D28C9">
        <w:rPr>
          <w:lang w:val="en"/>
        </w:rPr>
        <w:t>ng</w:t>
      </w:r>
      <w:r w:rsidR="009B7E67" w:rsidRPr="00B373D4">
        <w:rPr>
          <w:lang w:val="en"/>
        </w:rPr>
        <w:t xml:space="preserve"> an Investigation Assigned a Priority 5</w:t>
      </w:r>
    </w:p>
    <w:p w:rsidR="00B50B13" w:rsidRPr="00B373D4" w:rsidRDefault="00B50B13" w:rsidP="00B50B13">
      <w:pPr>
        <w:pStyle w:val="revisionnodfps"/>
        <w:rPr>
          <w:lang w:val="en"/>
        </w:rPr>
      </w:pPr>
      <w:r w:rsidRPr="00B373D4">
        <w:rPr>
          <w:lang w:val="en"/>
        </w:rPr>
        <w:t xml:space="preserve">LPPH </w:t>
      </w:r>
      <w:r w:rsidRPr="00B50B13">
        <w:rPr>
          <w:iCs w:val="0"/>
          <w:strike/>
          <w:color w:val="FF0000"/>
          <w:lang w:val="en"/>
        </w:rPr>
        <w:t>June 2014</w:t>
      </w:r>
      <w:r>
        <w:rPr>
          <w:lang w:val="en"/>
        </w:rPr>
        <w:t xml:space="preserve"> DRAFT 9832-CCL</w:t>
      </w:r>
      <w:r w:rsidR="00CC38CE">
        <w:rPr>
          <w:lang w:val="en"/>
        </w:rPr>
        <w:t xml:space="preserve"> CCL (NUM &amp; TTL; currently 6413.5)</w:t>
      </w:r>
    </w:p>
    <w:p w:rsidR="009B7E67" w:rsidRPr="00B373D4" w:rsidRDefault="009B7E67" w:rsidP="000F514E">
      <w:pPr>
        <w:pStyle w:val="violettagdfps"/>
        <w:rPr>
          <w:lang w:val="en"/>
        </w:rPr>
      </w:pPr>
      <w:r w:rsidRPr="00B373D4">
        <w:rPr>
          <w:lang w:val="en"/>
        </w:rPr>
        <w:t>Policy</w:t>
      </w:r>
    </w:p>
    <w:p w:rsidR="009B7E67" w:rsidRPr="00B373D4" w:rsidRDefault="009B7E67" w:rsidP="000F514E">
      <w:pPr>
        <w:pStyle w:val="bodytextdfps"/>
        <w:rPr>
          <w:lang w:val="en"/>
        </w:rPr>
      </w:pPr>
      <w:r w:rsidRPr="00B373D4">
        <w:rPr>
          <w:lang w:val="en"/>
        </w:rPr>
        <w:t xml:space="preserve">For investigations assigned a </w:t>
      </w:r>
      <w:r w:rsidRPr="00B373D4">
        <w:rPr>
          <w:i/>
          <w:iCs/>
          <w:lang w:val="en"/>
        </w:rPr>
        <w:t>Priority 5: Desk Review</w:t>
      </w:r>
      <w:r w:rsidRPr="00B373D4">
        <w:rPr>
          <w:lang w:val="en"/>
        </w:rPr>
        <w:t>, the investigator may initiate the investigation with a phone call or email to the operation.</w:t>
      </w:r>
    </w:p>
    <w:p w:rsidR="009B7E67" w:rsidRPr="00B373D4" w:rsidRDefault="009B7E67" w:rsidP="000F514E">
      <w:pPr>
        <w:pStyle w:val="bodytextdfps"/>
        <w:rPr>
          <w:lang w:val="en"/>
        </w:rPr>
      </w:pPr>
      <w:r w:rsidRPr="00B373D4">
        <w:rPr>
          <w:lang w:val="en"/>
        </w:rPr>
        <w:t xml:space="preserve">For investigations assigned a </w:t>
      </w:r>
      <w:r w:rsidRPr="00B373D4">
        <w:rPr>
          <w:i/>
          <w:iCs/>
          <w:lang w:val="en"/>
        </w:rPr>
        <w:t>Priority 5: CPA Internal Investigation</w:t>
      </w:r>
      <w:r w:rsidRPr="00B373D4">
        <w:rPr>
          <w:lang w:val="en"/>
        </w:rPr>
        <w:t xml:space="preserve">, the investigator initiates the investigation according to the procedures in </w:t>
      </w:r>
      <w:hyperlink r:id="rId14" w:anchor="LPPH_6542_1" w:history="1">
        <w:r w:rsidRPr="000F514E">
          <w:rPr>
            <w:rStyle w:val="Hyperlink"/>
          </w:rPr>
          <w:t>6542.1</w:t>
        </w:r>
      </w:hyperlink>
      <w:r w:rsidRPr="00B373D4">
        <w:rPr>
          <w:lang w:val="en"/>
        </w:rPr>
        <w:t xml:space="preserve"> </w:t>
      </w:r>
      <w:proofErr w:type="gramStart"/>
      <w:r w:rsidRPr="00B373D4">
        <w:rPr>
          <w:lang w:val="en"/>
        </w:rPr>
        <w:t>Receiving</w:t>
      </w:r>
      <w:proofErr w:type="gramEnd"/>
      <w:r w:rsidRPr="00B373D4">
        <w:rPr>
          <w:lang w:val="en"/>
        </w:rPr>
        <w:t xml:space="preserve"> and Assigning the Report.</w:t>
      </w:r>
    </w:p>
    <w:p w:rsidR="009B7E67" w:rsidRPr="00B373D4" w:rsidRDefault="009B7E67" w:rsidP="000F514E">
      <w:pPr>
        <w:pStyle w:val="bodytextdfps"/>
        <w:rPr>
          <w:lang w:val="en"/>
        </w:rPr>
      </w:pPr>
      <w:r w:rsidRPr="00B373D4">
        <w:rPr>
          <w:lang w:val="en"/>
        </w:rPr>
        <w:t xml:space="preserve">For investigations assigned a </w:t>
      </w:r>
      <w:r w:rsidRPr="00B373D4">
        <w:rPr>
          <w:i/>
          <w:iCs/>
          <w:lang w:val="en"/>
        </w:rPr>
        <w:t>Priority 5: Illegal Operations</w:t>
      </w:r>
      <w:r w:rsidRPr="00B373D4">
        <w:rPr>
          <w:lang w:val="en"/>
        </w:rPr>
        <w:t xml:space="preserve"> with no other allegations (</w:t>
      </w:r>
      <w:r w:rsidR="005C3759">
        <w:rPr>
          <w:lang w:val="en"/>
        </w:rPr>
        <w:t>day care</w:t>
      </w:r>
      <w:r w:rsidRPr="00B373D4">
        <w:rPr>
          <w:lang w:val="en"/>
        </w:rPr>
        <w:t xml:space="preserve"> </w:t>
      </w:r>
      <w:r w:rsidR="005C3759">
        <w:rPr>
          <w:lang w:val="en"/>
        </w:rPr>
        <w:t>o</w:t>
      </w:r>
      <w:r w:rsidRPr="00B373D4">
        <w:rPr>
          <w:lang w:val="en"/>
        </w:rPr>
        <w:t xml:space="preserve">nly), the investigator initiates the investigation according to the procedures in </w:t>
      </w:r>
      <w:hyperlink r:id="rId15" w:anchor="LPPH_6563" w:history="1">
        <w:r w:rsidRPr="0044398C">
          <w:rPr>
            <w:rStyle w:val="Hyperlink"/>
          </w:rPr>
          <w:t>6563</w:t>
        </w:r>
      </w:hyperlink>
      <w:r w:rsidRPr="00B373D4">
        <w:rPr>
          <w:lang w:val="en"/>
        </w:rPr>
        <w:t xml:space="preserve"> Initiating the Investigation of an Illegal Operation.</w:t>
      </w:r>
    </w:p>
    <w:p w:rsidR="009B7E67" w:rsidRPr="00B373D4" w:rsidRDefault="009B7E67" w:rsidP="00B50B13">
      <w:pPr>
        <w:pStyle w:val="Heading5"/>
        <w:rPr>
          <w:lang w:val="en"/>
        </w:rPr>
      </w:pPr>
      <w:bookmarkStart w:id="2" w:name="Bookmark"/>
      <w:r w:rsidRPr="00B373D4">
        <w:rPr>
          <w:lang w:val="en"/>
        </w:rPr>
        <w:lastRenderedPageBreak/>
        <w:t xml:space="preserve">6421.1 Observing and Interviewing Alleged Victims (Abuse or Neglect Only) </w:t>
      </w:r>
    </w:p>
    <w:bookmarkEnd w:id="2"/>
    <w:p w:rsidR="00B50B13" w:rsidRPr="00B373D4" w:rsidRDefault="00B50B13" w:rsidP="00B50B13">
      <w:pPr>
        <w:pStyle w:val="revisionnodfps"/>
        <w:rPr>
          <w:lang w:val="en"/>
        </w:rPr>
      </w:pPr>
      <w:r w:rsidRPr="00B373D4">
        <w:rPr>
          <w:lang w:val="en"/>
        </w:rPr>
        <w:t xml:space="preserve">LPPH </w:t>
      </w:r>
      <w:r w:rsidRPr="00B50B13">
        <w:rPr>
          <w:iCs w:val="0"/>
          <w:strike/>
          <w:color w:val="FF0000"/>
          <w:lang w:val="en"/>
        </w:rPr>
        <w:t>May 2013</w:t>
      </w:r>
      <w:r>
        <w:rPr>
          <w:lang w:val="en"/>
        </w:rPr>
        <w:t xml:space="preserve"> DRAFT 9832-CCL</w:t>
      </w:r>
    </w:p>
    <w:p w:rsidR="009B7E67" w:rsidRPr="00B373D4" w:rsidRDefault="009B7E67" w:rsidP="000F514E">
      <w:pPr>
        <w:pStyle w:val="bodytextdfps"/>
        <w:rPr>
          <w:lang w:val="en"/>
        </w:rPr>
      </w:pPr>
      <w:r w:rsidRPr="00B373D4">
        <w:rPr>
          <w:lang w:val="en"/>
        </w:rPr>
        <w:t>During the interview</w:t>
      </w:r>
      <w:r w:rsidR="004B627D">
        <w:rPr>
          <w:lang w:val="en"/>
        </w:rPr>
        <w:t xml:space="preserve"> with the alleged victim</w:t>
      </w:r>
      <w:r w:rsidRPr="00B373D4">
        <w:rPr>
          <w:lang w:val="en"/>
        </w:rPr>
        <w:t>, the investigator makes a reasonable effort to obtain the following:</w:t>
      </w:r>
    </w:p>
    <w:p w:rsidR="009B7E67" w:rsidRPr="00B373D4" w:rsidRDefault="00A30D8F" w:rsidP="000F514E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0F514E">
        <w:rPr>
          <w:lang w:val="en"/>
        </w:rPr>
        <w:t>a.</w:t>
      </w:r>
      <w:r w:rsidR="000F514E">
        <w:rPr>
          <w:lang w:val="en"/>
        </w:rPr>
        <w:tab/>
      </w:r>
      <w:r w:rsidR="009B7E67" w:rsidRPr="00B373D4">
        <w:rPr>
          <w:lang w:val="en"/>
        </w:rPr>
        <w:t>Full legal name</w:t>
      </w:r>
    </w:p>
    <w:p w:rsidR="009B7E67" w:rsidRPr="00B373D4" w:rsidRDefault="00A30D8F" w:rsidP="000F514E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0F514E">
        <w:rPr>
          <w:lang w:val="en"/>
        </w:rPr>
        <w:t>b.</w:t>
      </w:r>
      <w:r w:rsidR="000F514E">
        <w:rPr>
          <w:lang w:val="en"/>
        </w:rPr>
        <w:tab/>
      </w:r>
      <w:r w:rsidR="009B7E67" w:rsidRPr="00B373D4">
        <w:rPr>
          <w:lang w:val="en"/>
        </w:rPr>
        <w:t>Date of birth</w:t>
      </w:r>
    </w:p>
    <w:p w:rsidR="009B7E67" w:rsidRPr="00B373D4" w:rsidRDefault="00A30D8F" w:rsidP="000F514E">
      <w:pPr>
        <w:pStyle w:val="list1dfps"/>
        <w:rPr>
          <w:lang w:val="en"/>
        </w:rPr>
      </w:pPr>
      <w:r w:rsidRPr="00A30D8F">
        <w:rPr>
          <w:lang w:val="en"/>
        </w:rPr>
        <w:t xml:space="preserve">  </w:t>
      </w:r>
      <w:r w:rsidR="000F514E">
        <w:rPr>
          <w:lang w:val="en"/>
        </w:rPr>
        <w:t>c.</w:t>
      </w:r>
      <w:r w:rsidR="000F514E">
        <w:rPr>
          <w:lang w:val="en"/>
        </w:rPr>
        <w:tab/>
      </w:r>
      <w:r w:rsidR="009B7E67" w:rsidRPr="00B373D4">
        <w:rPr>
          <w:lang w:val="en"/>
        </w:rPr>
        <w:t>Ethnicity</w:t>
      </w:r>
    </w:p>
    <w:p w:rsidR="009B7E67" w:rsidRPr="00B373D4" w:rsidRDefault="00A30D8F" w:rsidP="000F514E">
      <w:pPr>
        <w:pStyle w:val="list1dfps"/>
        <w:rPr>
          <w:lang w:val="en"/>
        </w:rPr>
      </w:pPr>
      <w:r w:rsidRPr="00A30D8F">
        <w:rPr>
          <w:lang w:val="en"/>
        </w:rPr>
        <w:t xml:space="preserve">  </w:t>
      </w:r>
      <w:r w:rsidR="000F514E">
        <w:rPr>
          <w:lang w:val="en"/>
        </w:rPr>
        <w:t>d.</w:t>
      </w:r>
      <w:r w:rsidR="000F514E">
        <w:rPr>
          <w:lang w:val="en"/>
        </w:rPr>
        <w:tab/>
      </w:r>
      <w:r w:rsidR="009B7E67" w:rsidRPr="00B373D4">
        <w:rPr>
          <w:lang w:val="en"/>
        </w:rPr>
        <w:t>Social Security number</w:t>
      </w:r>
    </w:p>
    <w:p w:rsidR="009B7E67" w:rsidRPr="00B373D4" w:rsidRDefault="00A30D8F" w:rsidP="000F514E">
      <w:pPr>
        <w:pStyle w:val="list1dfps"/>
        <w:rPr>
          <w:lang w:val="en"/>
        </w:rPr>
      </w:pPr>
      <w:r w:rsidRPr="00A30D8F">
        <w:rPr>
          <w:lang w:val="en"/>
        </w:rPr>
        <w:t xml:space="preserve">  </w:t>
      </w:r>
      <w:r w:rsidR="000F514E">
        <w:rPr>
          <w:lang w:val="en"/>
        </w:rPr>
        <w:t>e.</w:t>
      </w:r>
      <w:r w:rsidR="000F514E">
        <w:rPr>
          <w:lang w:val="en"/>
        </w:rPr>
        <w:tab/>
      </w:r>
      <w:r w:rsidR="009B7E67" w:rsidRPr="00B373D4">
        <w:rPr>
          <w:lang w:val="en"/>
        </w:rPr>
        <w:t>Home address</w:t>
      </w:r>
    </w:p>
    <w:p w:rsidR="009B7E67" w:rsidRDefault="00A30D8F" w:rsidP="000F514E">
      <w:pPr>
        <w:pStyle w:val="list1dfps"/>
        <w:rPr>
          <w:lang w:val="en"/>
        </w:rPr>
      </w:pPr>
      <w:r w:rsidRPr="00A30D8F">
        <w:rPr>
          <w:lang w:val="en"/>
        </w:rPr>
        <w:t xml:space="preserve">  </w:t>
      </w:r>
      <w:r w:rsidR="009B7E67" w:rsidRPr="00B373D4">
        <w:rPr>
          <w:lang w:val="en"/>
        </w:rPr>
        <w:t>f.</w:t>
      </w:r>
      <w:r w:rsidR="000F514E">
        <w:rPr>
          <w:lang w:val="en"/>
        </w:rPr>
        <w:tab/>
      </w:r>
      <w:r w:rsidR="009B7E67" w:rsidRPr="00B373D4">
        <w:rPr>
          <w:lang w:val="en"/>
        </w:rPr>
        <w:t>Home telephone number</w:t>
      </w:r>
    </w:p>
    <w:p w:rsidR="009B7E67" w:rsidRPr="00B373D4" w:rsidRDefault="00A30D8F" w:rsidP="000F514E">
      <w:pPr>
        <w:pStyle w:val="list1dfps"/>
        <w:rPr>
          <w:lang w:val="en"/>
        </w:rPr>
      </w:pPr>
      <w:r w:rsidRPr="00A30D8F">
        <w:rPr>
          <w:lang w:val="en"/>
        </w:rPr>
        <w:t xml:space="preserve">  </w:t>
      </w:r>
      <w:r w:rsidR="000F514E" w:rsidRPr="008851A1">
        <w:rPr>
          <w:highlight w:val="yellow"/>
          <w:lang w:val="en"/>
        </w:rPr>
        <w:t>g.</w:t>
      </w:r>
      <w:r w:rsidR="000F514E" w:rsidRPr="008851A1">
        <w:rPr>
          <w:highlight w:val="yellow"/>
          <w:lang w:val="en"/>
        </w:rPr>
        <w:tab/>
      </w:r>
      <w:r w:rsidR="009B7E67" w:rsidRPr="008851A1">
        <w:rPr>
          <w:highlight w:val="yellow"/>
          <w:lang w:val="en"/>
        </w:rPr>
        <w:t>Photographs of the child's injuries (or lack of injuries)</w:t>
      </w:r>
    </w:p>
    <w:p w:rsidR="009B7E67" w:rsidRDefault="009B7E67" w:rsidP="000F514E">
      <w:pPr>
        <w:pStyle w:val="bodytextdfps"/>
        <w:rPr>
          <w:lang w:val="en"/>
        </w:rPr>
      </w:pPr>
      <w:r w:rsidRPr="00B373D4">
        <w:rPr>
          <w:lang w:val="en"/>
        </w:rPr>
        <w:t xml:space="preserve">If the child is unable to provide the above information, the investigator may request </w:t>
      </w:r>
      <w:r w:rsidR="003D0E13" w:rsidRPr="008851A1">
        <w:rPr>
          <w:highlight w:val="yellow"/>
          <w:lang w:val="en"/>
        </w:rPr>
        <w:t>the operation’s</w:t>
      </w:r>
      <w:r w:rsidR="003D0E13">
        <w:rPr>
          <w:lang w:val="en"/>
        </w:rPr>
        <w:t xml:space="preserve"> </w:t>
      </w:r>
      <w:r w:rsidRPr="00B373D4">
        <w:rPr>
          <w:lang w:val="en"/>
        </w:rPr>
        <w:t>enrollment records to obtain the information or may request the information from the child’s parent.</w:t>
      </w:r>
    </w:p>
    <w:p w:rsidR="009B7E67" w:rsidRDefault="009B7E67" w:rsidP="000F514E">
      <w:pPr>
        <w:pStyle w:val="bodytextdfps"/>
        <w:rPr>
          <w:lang w:val="en"/>
        </w:rPr>
      </w:pPr>
      <w:r w:rsidRPr="008851A1">
        <w:rPr>
          <w:highlight w:val="yellow"/>
          <w:lang w:val="en"/>
        </w:rPr>
        <w:t>If the investigator is unable to photograph the injuries in a timely manner, the investigator must notify the supervisor and develop and implement a follow</w:t>
      </w:r>
      <w:r w:rsidR="003D0E13" w:rsidRPr="008851A1">
        <w:rPr>
          <w:highlight w:val="yellow"/>
          <w:lang w:val="en"/>
        </w:rPr>
        <w:t>-</w:t>
      </w:r>
      <w:r w:rsidRPr="008851A1">
        <w:rPr>
          <w:highlight w:val="yellow"/>
          <w:lang w:val="en"/>
        </w:rPr>
        <w:t xml:space="preserve">up plan, with the supervisor's approval. The investigator documents the reason the injuries could not be photographed in a timely fashion as a contact on the </w:t>
      </w:r>
      <w:r w:rsidRPr="008851A1">
        <w:rPr>
          <w:i/>
          <w:highlight w:val="yellow"/>
          <w:lang w:val="en"/>
        </w:rPr>
        <w:t xml:space="preserve">Investigation Conclusion </w:t>
      </w:r>
      <w:r w:rsidRPr="008851A1">
        <w:rPr>
          <w:highlight w:val="yellow"/>
          <w:lang w:val="en"/>
        </w:rPr>
        <w:t>page in CLASS.</w:t>
      </w:r>
    </w:p>
    <w:p w:rsidR="009B7E67" w:rsidRPr="00DF6C06" w:rsidRDefault="009B7E67" w:rsidP="000F514E">
      <w:pPr>
        <w:pStyle w:val="bodytextdfps"/>
        <w:rPr>
          <w:lang w:val="en"/>
        </w:rPr>
      </w:pPr>
      <w:r w:rsidRPr="008851A1">
        <w:rPr>
          <w:highlight w:val="yellow"/>
          <w:lang w:val="en"/>
        </w:rPr>
        <w:t>A forensic interview with a children's advocacy center is an appropriate substitution for a face-to-face interview with the investigator.</w:t>
      </w:r>
    </w:p>
    <w:p w:rsidR="009B7E67" w:rsidRPr="00B373D4" w:rsidRDefault="009B7E67" w:rsidP="000F514E">
      <w:pPr>
        <w:pStyle w:val="bodytextdfps"/>
        <w:rPr>
          <w:lang w:val="en"/>
        </w:rPr>
      </w:pPr>
      <w:r w:rsidRPr="00B373D4">
        <w:rPr>
          <w:lang w:val="en"/>
        </w:rPr>
        <w:t xml:space="preserve">See: </w:t>
      </w:r>
    </w:p>
    <w:p w:rsidR="009B7E67" w:rsidRDefault="00F03E5B" w:rsidP="00B81338">
      <w:pPr>
        <w:pStyle w:val="list2dfps"/>
        <w:rPr>
          <w:lang w:val="en"/>
        </w:rPr>
      </w:pPr>
      <w:hyperlink r:id="rId16" w:anchor="LPPH_6412_1" w:history="1">
        <w:r w:rsidR="0051315C" w:rsidRPr="00D67532">
          <w:rPr>
            <w:rStyle w:val="Hyperlink"/>
            <w:lang w:val="en"/>
          </w:rPr>
          <w:t>6412.1</w:t>
        </w:r>
      </w:hyperlink>
      <w:r w:rsidR="0051315C">
        <w:rPr>
          <w:lang w:val="en"/>
        </w:rPr>
        <w:t xml:space="preserve"> </w:t>
      </w:r>
      <w:r w:rsidR="0051315C" w:rsidRPr="0048198A">
        <w:rPr>
          <w:lang w:val="en"/>
        </w:rPr>
        <w:t>Initiation of an Investigation Involving Abuse or Neglect</w:t>
      </w:r>
      <w:r w:rsidR="0051315C">
        <w:rPr>
          <w:lang w:val="en"/>
        </w:rPr>
        <w:t xml:space="preserve"> </w:t>
      </w:r>
    </w:p>
    <w:p w:rsidR="009B7E67" w:rsidRDefault="00F03E5B" w:rsidP="00B81338">
      <w:pPr>
        <w:pStyle w:val="list2dfps"/>
        <w:rPr>
          <w:lang w:val="en"/>
        </w:rPr>
      </w:pPr>
      <w:hyperlink r:id="rId17" w:anchor="LPPH_1422" w:history="1">
        <w:r w:rsidR="009B7E67" w:rsidRPr="0048198A">
          <w:rPr>
            <w:rStyle w:val="Hyperlink"/>
          </w:rPr>
          <w:t>1422</w:t>
        </w:r>
      </w:hyperlink>
      <w:r w:rsidR="009B7E67" w:rsidRPr="0048198A">
        <w:t xml:space="preserve"> </w:t>
      </w:r>
      <w:r w:rsidR="0048198A" w:rsidRPr="0048198A">
        <w:rPr>
          <w:lang w:val="en"/>
        </w:rPr>
        <w:t>Photographs and Video of Children</w:t>
      </w:r>
    </w:p>
    <w:p w:rsidR="009B7E67" w:rsidRPr="0048198A" w:rsidRDefault="00F03E5B" w:rsidP="00B81338">
      <w:pPr>
        <w:pStyle w:val="list2dfps"/>
      </w:pPr>
      <w:hyperlink r:id="rId18" w:anchor="LPPH_1422_1" w:history="1">
        <w:r w:rsidR="009B7E67" w:rsidRPr="0048198A">
          <w:rPr>
            <w:rStyle w:val="Hyperlink"/>
          </w:rPr>
          <w:t>1422.1</w:t>
        </w:r>
      </w:hyperlink>
      <w:r w:rsidR="009B7E67" w:rsidRPr="0048198A">
        <w:t xml:space="preserve"> Taking Sensitive Photographs</w:t>
      </w:r>
    </w:p>
    <w:p w:rsidR="009B7E67" w:rsidRPr="00B373D4" w:rsidRDefault="009B7E67" w:rsidP="00B50B13">
      <w:pPr>
        <w:pStyle w:val="Heading6"/>
        <w:rPr>
          <w:lang w:val="en"/>
        </w:rPr>
      </w:pPr>
      <w:r w:rsidRPr="008851A1">
        <w:rPr>
          <w:highlight w:val="yellow"/>
          <w:lang w:val="en"/>
        </w:rPr>
        <w:t xml:space="preserve">6421.11 Interview Takes Place </w:t>
      </w:r>
      <w:proofErr w:type="gramStart"/>
      <w:r w:rsidRPr="008851A1">
        <w:rPr>
          <w:highlight w:val="yellow"/>
          <w:lang w:val="en"/>
        </w:rPr>
        <w:t>Before</w:t>
      </w:r>
      <w:proofErr w:type="gramEnd"/>
      <w:r w:rsidRPr="008851A1">
        <w:rPr>
          <w:highlight w:val="yellow"/>
          <w:lang w:val="en"/>
        </w:rPr>
        <w:t xml:space="preserve"> Receipt of Intake Report</w:t>
      </w:r>
    </w:p>
    <w:p w:rsidR="00B50B13" w:rsidRPr="00B373D4" w:rsidRDefault="00B50B13" w:rsidP="00B50B13">
      <w:pPr>
        <w:pStyle w:val="revisionnodfps"/>
        <w:rPr>
          <w:lang w:val="en"/>
        </w:rPr>
      </w:pPr>
      <w:r w:rsidRPr="00B373D4">
        <w:rPr>
          <w:lang w:val="en"/>
        </w:rPr>
        <w:t xml:space="preserve">LPPH </w:t>
      </w:r>
      <w:r w:rsidRPr="00B50B13">
        <w:rPr>
          <w:iCs w:val="0"/>
          <w:strike/>
          <w:color w:val="FF0000"/>
          <w:lang w:val="en"/>
        </w:rPr>
        <w:t>May 2013</w:t>
      </w:r>
      <w:r>
        <w:rPr>
          <w:lang w:val="en"/>
        </w:rPr>
        <w:t xml:space="preserve"> DRAFT 9832-CCL</w:t>
      </w:r>
      <w:r w:rsidR="00CC38CE">
        <w:rPr>
          <w:lang w:val="en"/>
        </w:rPr>
        <w:t xml:space="preserve"> (new item; currently a subheading under 6421.1)</w:t>
      </w:r>
    </w:p>
    <w:p w:rsidR="009B7E67" w:rsidRPr="00B373D4" w:rsidRDefault="009B7E67" w:rsidP="0048198A">
      <w:pPr>
        <w:pStyle w:val="bodytextdfps"/>
        <w:rPr>
          <w:lang w:val="en"/>
        </w:rPr>
      </w:pPr>
      <w:r w:rsidRPr="00B373D4">
        <w:rPr>
          <w:lang w:val="en"/>
        </w:rPr>
        <w:t>If another professional, including a CPS investigator, a worker from a child</w:t>
      </w:r>
      <w:r w:rsidR="005E327C">
        <w:rPr>
          <w:lang w:val="en"/>
        </w:rPr>
        <w:t>ren’s</w:t>
      </w:r>
      <w:r w:rsidRPr="00B373D4">
        <w:rPr>
          <w:lang w:val="en"/>
        </w:rPr>
        <w:t xml:space="preserve"> advocacy center, or a law enforcement officer</w:t>
      </w:r>
      <w:r w:rsidR="00DE3A94">
        <w:rPr>
          <w:lang w:val="en"/>
        </w:rPr>
        <w:t>,</w:t>
      </w:r>
      <w:r w:rsidRPr="00B373D4">
        <w:rPr>
          <w:lang w:val="en"/>
        </w:rPr>
        <w:t xml:space="preserve"> has already interviewed the alleged victim about the</w:t>
      </w:r>
      <w:r>
        <w:rPr>
          <w:lang w:val="en"/>
        </w:rPr>
        <w:t xml:space="preserve"> </w:t>
      </w:r>
      <w:r w:rsidRPr="008851A1">
        <w:rPr>
          <w:highlight w:val="yellow"/>
          <w:lang w:val="en"/>
        </w:rPr>
        <w:t>same</w:t>
      </w:r>
      <w:r w:rsidRPr="00B373D4">
        <w:rPr>
          <w:lang w:val="en"/>
        </w:rPr>
        <w:t xml:space="preserve"> allegations by the time the intake report is received, the investigator must:</w:t>
      </w:r>
    </w:p>
    <w:p w:rsidR="009B7E67" w:rsidRPr="00B373D4" w:rsidRDefault="00A30D8F" w:rsidP="0048198A">
      <w:pPr>
        <w:pStyle w:val="list1dfps"/>
        <w:rPr>
          <w:lang w:val="en"/>
        </w:rPr>
      </w:pPr>
      <w:r w:rsidRPr="00A30D8F">
        <w:rPr>
          <w:lang w:val="en"/>
        </w:rPr>
        <w:t xml:space="preserve">  </w:t>
      </w:r>
      <w:proofErr w:type="gramStart"/>
      <w:r w:rsidR="0048198A">
        <w:rPr>
          <w:lang w:val="en"/>
        </w:rPr>
        <w:t>a</w:t>
      </w:r>
      <w:proofErr w:type="gramEnd"/>
      <w:r w:rsidR="0048198A">
        <w:rPr>
          <w:lang w:val="en"/>
        </w:rPr>
        <w:t>.</w:t>
      </w:r>
      <w:r w:rsidR="0048198A">
        <w:rPr>
          <w:lang w:val="en"/>
        </w:rPr>
        <w:tab/>
      </w:r>
      <w:r w:rsidR="009B7E67" w:rsidRPr="00B373D4">
        <w:rPr>
          <w:lang w:val="en"/>
        </w:rPr>
        <w:t>request a copy of the recording, a transcript, or detailed documentation of the interview;</w:t>
      </w:r>
    </w:p>
    <w:p w:rsidR="009B7E67" w:rsidRPr="00B373D4" w:rsidRDefault="00A30D8F" w:rsidP="0048198A">
      <w:pPr>
        <w:pStyle w:val="list1dfps"/>
        <w:rPr>
          <w:lang w:val="en"/>
        </w:rPr>
      </w:pPr>
      <w:r w:rsidRPr="00A30D8F">
        <w:rPr>
          <w:lang w:val="en"/>
        </w:rPr>
        <w:t xml:space="preserve">  </w:t>
      </w:r>
      <w:proofErr w:type="gramStart"/>
      <w:r w:rsidR="0048198A">
        <w:rPr>
          <w:lang w:val="en"/>
        </w:rPr>
        <w:t>b</w:t>
      </w:r>
      <w:proofErr w:type="gramEnd"/>
      <w:r w:rsidR="0048198A">
        <w:rPr>
          <w:lang w:val="en"/>
        </w:rPr>
        <w:t>.</w:t>
      </w:r>
      <w:r w:rsidR="0048198A">
        <w:rPr>
          <w:lang w:val="en"/>
        </w:rPr>
        <w:tab/>
      </w:r>
      <w:r w:rsidR="009B7E67" w:rsidRPr="00B373D4">
        <w:rPr>
          <w:lang w:val="en"/>
        </w:rPr>
        <w:t>review the interview recording or notes to assess whether all of the allegations were addressed in the interview; and</w:t>
      </w:r>
    </w:p>
    <w:p w:rsidR="009B7E67" w:rsidRPr="00B373D4" w:rsidRDefault="00A30D8F" w:rsidP="0048198A">
      <w:pPr>
        <w:pStyle w:val="list1dfps"/>
        <w:rPr>
          <w:lang w:val="en"/>
        </w:rPr>
      </w:pPr>
      <w:r w:rsidRPr="00A30D8F">
        <w:rPr>
          <w:lang w:val="en"/>
        </w:rPr>
        <w:t xml:space="preserve">  </w:t>
      </w:r>
      <w:proofErr w:type="gramStart"/>
      <w:r w:rsidR="0048198A">
        <w:rPr>
          <w:lang w:val="en"/>
        </w:rPr>
        <w:t>c</w:t>
      </w:r>
      <w:proofErr w:type="gramEnd"/>
      <w:r w:rsidR="0048198A">
        <w:rPr>
          <w:lang w:val="en"/>
        </w:rPr>
        <w:t>.</w:t>
      </w:r>
      <w:r w:rsidR="0048198A">
        <w:rPr>
          <w:lang w:val="en"/>
        </w:rPr>
        <w:tab/>
      </w:r>
      <w:r w:rsidR="009B7E67" w:rsidRPr="00B373D4">
        <w:rPr>
          <w:lang w:val="en"/>
        </w:rPr>
        <w:t>document a contact in CLASS, including a summary of the interview and a statement explaining who conducted the interview.</w:t>
      </w:r>
    </w:p>
    <w:p w:rsidR="009B7E67" w:rsidRPr="00B373D4" w:rsidRDefault="009B7E67" w:rsidP="0048198A">
      <w:pPr>
        <w:pStyle w:val="bodytextdfps"/>
        <w:rPr>
          <w:lang w:val="en"/>
        </w:rPr>
      </w:pPr>
      <w:r w:rsidRPr="00B373D4">
        <w:rPr>
          <w:lang w:val="en"/>
        </w:rPr>
        <w:t>If the investigator determines that the interview conducted by the other entity did not sufficiently address all of the allegations in the intake report, the investigator:</w:t>
      </w:r>
    </w:p>
    <w:p w:rsidR="009B7E67" w:rsidRPr="00B373D4" w:rsidRDefault="0048198A" w:rsidP="0018327C">
      <w:pPr>
        <w:pStyle w:val="list1dfps"/>
        <w:rPr>
          <w:lang w:val="en"/>
        </w:rPr>
      </w:pPr>
      <w:r w:rsidRPr="0048198A">
        <w:rPr>
          <w:lang w:val="en"/>
        </w:rPr>
        <w:t xml:space="preserve">  •</w:t>
      </w:r>
      <w:r w:rsidRPr="0048198A">
        <w:rPr>
          <w:lang w:val="en"/>
        </w:rPr>
        <w:tab/>
      </w:r>
      <w:r w:rsidR="009B7E67" w:rsidRPr="00B373D4">
        <w:rPr>
          <w:lang w:val="en"/>
        </w:rPr>
        <w:t>consults with the supervisor to determine whether another interview should be conducted; and</w:t>
      </w:r>
    </w:p>
    <w:p w:rsidR="009B7E67" w:rsidRPr="00B373D4" w:rsidRDefault="0048198A" w:rsidP="0018327C">
      <w:pPr>
        <w:pStyle w:val="list1dfps"/>
        <w:rPr>
          <w:lang w:val="en"/>
        </w:rPr>
      </w:pPr>
      <w:r w:rsidRPr="0048198A">
        <w:rPr>
          <w:lang w:val="en"/>
        </w:rPr>
        <w:lastRenderedPageBreak/>
        <w:t xml:space="preserve">  •</w:t>
      </w:r>
      <w:r w:rsidRPr="0048198A">
        <w:rPr>
          <w:lang w:val="en"/>
        </w:rPr>
        <w:tab/>
      </w:r>
      <w:r w:rsidR="009B7E67" w:rsidRPr="00BD2100">
        <w:rPr>
          <w:lang w:val="en"/>
        </w:rPr>
        <w:t>if the supervisor agrees that another interview is warranted</w:t>
      </w:r>
      <w:r w:rsidR="00BD2100">
        <w:rPr>
          <w:lang w:val="en"/>
        </w:rPr>
        <w:t>,</w:t>
      </w:r>
      <w:r w:rsidR="00BD2100" w:rsidRPr="00BD2100">
        <w:rPr>
          <w:lang w:val="en"/>
        </w:rPr>
        <w:t xml:space="preserve"> </w:t>
      </w:r>
      <w:r w:rsidR="009B7E67" w:rsidRPr="00B373D4">
        <w:rPr>
          <w:lang w:val="en"/>
        </w:rPr>
        <w:t>determines whether there is an active criminal investigation and coordinates with the investigating law enforcement agency before proceeding with the interview.</w:t>
      </w:r>
    </w:p>
    <w:p w:rsidR="00B50B13" w:rsidRDefault="009B7E67" w:rsidP="00B50B13">
      <w:pPr>
        <w:pStyle w:val="Heading6"/>
        <w:rPr>
          <w:bCs/>
          <w:lang w:val="en"/>
        </w:rPr>
      </w:pPr>
      <w:r w:rsidRPr="008851A1">
        <w:rPr>
          <w:bCs/>
          <w:highlight w:val="yellow"/>
          <w:lang w:val="en"/>
        </w:rPr>
        <w:t>6421.12 When to Refer an Interview to a Child</w:t>
      </w:r>
      <w:r w:rsidR="00B45AB0" w:rsidRPr="008851A1">
        <w:rPr>
          <w:bCs/>
          <w:highlight w:val="yellow"/>
          <w:lang w:val="en"/>
        </w:rPr>
        <w:t>ren’s</w:t>
      </w:r>
      <w:r w:rsidRPr="008851A1">
        <w:rPr>
          <w:bCs/>
          <w:highlight w:val="yellow"/>
          <w:lang w:val="en"/>
        </w:rPr>
        <w:t xml:space="preserve"> Advocacy Center</w:t>
      </w:r>
    </w:p>
    <w:p w:rsidR="00CC38CE" w:rsidRPr="00B373D4" w:rsidRDefault="00CC38CE" w:rsidP="00CC38CE">
      <w:pPr>
        <w:pStyle w:val="revisionnodfps"/>
        <w:rPr>
          <w:lang w:val="en"/>
        </w:rPr>
      </w:pPr>
      <w:r w:rsidRPr="00B373D4">
        <w:rPr>
          <w:lang w:val="en"/>
        </w:rPr>
        <w:t xml:space="preserve">LPPH </w:t>
      </w:r>
      <w:r w:rsidRPr="00B50B13">
        <w:rPr>
          <w:iCs w:val="0"/>
          <w:strike/>
          <w:color w:val="FF0000"/>
          <w:lang w:val="en"/>
        </w:rPr>
        <w:t>May 2013</w:t>
      </w:r>
      <w:r>
        <w:rPr>
          <w:lang w:val="en"/>
        </w:rPr>
        <w:t xml:space="preserve"> DRAFT 9832-CCL (new item; currently a subheading under 6421.1)</w:t>
      </w:r>
    </w:p>
    <w:p w:rsidR="009B7E67" w:rsidRPr="00B373D4" w:rsidRDefault="009B7E67" w:rsidP="00B50B13">
      <w:pPr>
        <w:pStyle w:val="bodytextdfps"/>
        <w:rPr>
          <w:lang w:val="en"/>
        </w:rPr>
      </w:pPr>
      <w:r w:rsidRPr="008851A1">
        <w:rPr>
          <w:highlight w:val="yellow"/>
          <w:lang w:val="en"/>
        </w:rPr>
        <w:t>The investigator must refer all victims of sexually aggressive behavior by another child, physical abuse, or sexual abuse to the local child</w:t>
      </w:r>
      <w:r w:rsidR="00BD2100" w:rsidRPr="008851A1">
        <w:rPr>
          <w:highlight w:val="yellow"/>
          <w:lang w:val="en"/>
        </w:rPr>
        <w:t>ren’s</w:t>
      </w:r>
      <w:r w:rsidRPr="008851A1">
        <w:rPr>
          <w:highlight w:val="yellow"/>
          <w:lang w:val="en"/>
        </w:rPr>
        <w:t xml:space="preserve"> advocacy center (CAC) for a forensic interview. If the CAC accepts the referral,</w:t>
      </w:r>
      <w:r>
        <w:rPr>
          <w:lang w:val="en"/>
        </w:rPr>
        <w:t xml:space="preserve"> </w:t>
      </w:r>
      <w:r w:rsidRPr="00B373D4">
        <w:rPr>
          <w:lang w:val="en"/>
        </w:rPr>
        <w:t>the investigator:</w:t>
      </w:r>
    </w:p>
    <w:p w:rsidR="009B7E67" w:rsidRPr="00B373D4" w:rsidRDefault="00A30D8F" w:rsidP="00645FAB">
      <w:pPr>
        <w:pStyle w:val="list1dfps"/>
        <w:rPr>
          <w:lang w:val="en"/>
        </w:rPr>
      </w:pPr>
      <w:r w:rsidRPr="00A30D8F">
        <w:rPr>
          <w:lang w:val="en"/>
        </w:rPr>
        <w:t xml:space="preserve">  </w:t>
      </w:r>
      <w:proofErr w:type="gramStart"/>
      <w:r w:rsidR="00645FAB">
        <w:rPr>
          <w:lang w:val="en"/>
        </w:rPr>
        <w:t>a</w:t>
      </w:r>
      <w:proofErr w:type="gramEnd"/>
      <w:r w:rsidR="00645FAB">
        <w:rPr>
          <w:lang w:val="en"/>
        </w:rPr>
        <w:t>.</w:t>
      </w:r>
      <w:r w:rsidR="00645FAB">
        <w:rPr>
          <w:lang w:val="en"/>
        </w:rPr>
        <w:tab/>
      </w:r>
      <w:r w:rsidR="009B7E67" w:rsidRPr="00B373D4">
        <w:rPr>
          <w:lang w:val="en"/>
        </w:rPr>
        <w:t>works with law enforcement and the local CAC to schedule an interview with the alleged victim</w:t>
      </w:r>
      <w:r w:rsidR="009B7E67">
        <w:rPr>
          <w:lang w:val="en"/>
        </w:rPr>
        <w:t xml:space="preserve"> </w:t>
      </w:r>
      <w:r w:rsidR="009B7E67" w:rsidRPr="008851A1">
        <w:rPr>
          <w:highlight w:val="yellow"/>
          <w:lang w:val="en"/>
        </w:rPr>
        <w:t>within the time</w:t>
      </w:r>
      <w:r w:rsidR="00BD2100" w:rsidRPr="008851A1">
        <w:rPr>
          <w:highlight w:val="yellow"/>
          <w:lang w:val="en"/>
        </w:rPr>
        <w:t xml:space="preserve"> </w:t>
      </w:r>
      <w:r w:rsidR="009B7E67" w:rsidRPr="008851A1">
        <w:rPr>
          <w:highlight w:val="yellow"/>
          <w:lang w:val="en"/>
        </w:rPr>
        <w:t xml:space="preserve">frames outlined </w:t>
      </w:r>
      <w:r w:rsidR="00BD2100" w:rsidRPr="008851A1">
        <w:rPr>
          <w:highlight w:val="yellow"/>
          <w:lang w:val="en"/>
        </w:rPr>
        <w:t xml:space="preserve">in </w:t>
      </w:r>
      <w:hyperlink r:id="rId19" w:anchor="LPPH_6412_1" w:history="1">
        <w:r w:rsidR="00A20501" w:rsidRPr="008851A1">
          <w:rPr>
            <w:rStyle w:val="Hyperlink"/>
            <w:highlight w:val="yellow"/>
            <w:lang w:val="en"/>
          </w:rPr>
          <w:t>6412.1</w:t>
        </w:r>
      </w:hyperlink>
      <w:r w:rsidR="00A20501" w:rsidRPr="008851A1">
        <w:rPr>
          <w:highlight w:val="yellow"/>
          <w:lang w:val="en"/>
        </w:rPr>
        <w:t xml:space="preserve"> </w:t>
      </w:r>
      <w:r w:rsidR="0044398C" w:rsidRPr="008851A1">
        <w:rPr>
          <w:highlight w:val="yellow"/>
          <w:lang w:val="en"/>
        </w:rPr>
        <w:t>Initiati</w:t>
      </w:r>
      <w:r w:rsidR="00BD2100" w:rsidRPr="008851A1">
        <w:rPr>
          <w:highlight w:val="yellow"/>
          <w:lang w:val="en"/>
        </w:rPr>
        <w:t>ng</w:t>
      </w:r>
      <w:r w:rsidR="0044398C" w:rsidRPr="008851A1">
        <w:rPr>
          <w:highlight w:val="yellow"/>
          <w:lang w:val="en"/>
        </w:rPr>
        <w:t xml:space="preserve"> an Investigation Involving Abuse or Neglect</w:t>
      </w:r>
      <w:r w:rsidR="009B7E67" w:rsidRPr="008851A1">
        <w:rPr>
          <w:highlight w:val="yellow"/>
          <w:lang w:val="en"/>
        </w:rPr>
        <w:t>, if possible;</w:t>
      </w:r>
    </w:p>
    <w:p w:rsidR="009B7E67" w:rsidRPr="00B373D4" w:rsidRDefault="00A30D8F" w:rsidP="00645FAB">
      <w:pPr>
        <w:pStyle w:val="list1dfps"/>
        <w:rPr>
          <w:lang w:val="en"/>
        </w:rPr>
      </w:pPr>
      <w:r w:rsidRPr="00A30D8F">
        <w:rPr>
          <w:lang w:val="en"/>
        </w:rPr>
        <w:t xml:space="preserve">  </w:t>
      </w:r>
      <w:proofErr w:type="gramStart"/>
      <w:r w:rsidR="00645FAB">
        <w:rPr>
          <w:lang w:val="en"/>
        </w:rPr>
        <w:t>b</w:t>
      </w:r>
      <w:proofErr w:type="gramEnd"/>
      <w:r w:rsidR="00645FAB">
        <w:rPr>
          <w:lang w:val="en"/>
        </w:rPr>
        <w:t>.</w:t>
      </w:r>
      <w:r w:rsidR="00645FAB">
        <w:rPr>
          <w:lang w:val="en"/>
        </w:rPr>
        <w:tab/>
      </w:r>
      <w:r w:rsidR="009B7E67" w:rsidRPr="00B373D4">
        <w:rPr>
          <w:lang w:val="en"/>
        </w:rPr>
        <w:t xml:space="preserve">attends and observes the forensic interview </w:t>
      </w:r>
      <w:r w:rsidR="009B7E67" w:rsidRPr="008851A1">
        <w:rPr>
          <w:highlight w:val="yellow"/>
          <w:lang w:val="en"/>
        </w:rPr>
        <w:t>(or has a designee attend);</w:t>
      </w:r>
    </w:p>
    <w:p w:rsidR="009B7E67" w:rsidRPr="00B373D4" w:rsidRDefault="00A30D8F" w:rsidP="00645FAB">
      <w:pPr>
        <w:pStyle w:val="list1dfps"/>
        <w:rPr>
          <w:lang w:val="en"/>
        </w:rPr>
      </w:pPr>
      <w:r w:rsidRPr="00A30D8F">
        <w:rPr>
          <w:lang w:val="en"/>
        </w:rPr>
        <w:t xml:space="preserve">  </w:t>
      </w:r>
      <w:proofErr w:type="gramStart"/>
      <w:r w:rsidR="00645FAB">
        <w:rPr>
          <w:lang w:val="en"/>
        </w:rPr>
        <w:t>c</w:t>
      </w:r>
      <w:proofErr w:type="gramEnd"/>
      <w:r w:rsidR="00645FAB">
        <w:rPr>
          <w:lang w:val="en"/>
        </w:rPr>
        <w:t>.</w:t>
      </w:r>
      <w:r w:rsidR="00645FAB">
        <w:rPr>
          <w:lang w:val="en"/>
        </w:rPr>
        <w:tab/>
      </w:r>
      <w:r w:rsidR="009B7E67" w:rsidRPr="00B373D4">
        <w:rPr>
          <w:lang w:val="en"/>
        </w:rPr>
        <w:t>requests a copy of the interview recording or transcript; and</w:t>
      </w:r>
    </w:p>
    <w:p w:rsidR="009B7E67" w:rsidRDefault="00A30D8F" w:rsidP="00645FAB">
      <w:pPr>
        <w:pStyle w:val="list1dfps"/>
        <w:rPr>
          <w:lang w:val="en"/>
        </w:rPr>
      </w:pPr>
      <w:r w:rsidRPr="00A30D8F">
        <w:rPr>
          <w:lang w:val="en"/>
        </w:rPr>
        <w:t xml:space="preserve">  </w:t>
      </w:r>
      <w:proofErr w:type="gramStart"/>
      <w:r w:rsidR="00645FAB">
        <w:rPr>
          <w:lang w:val="en"/>
        </w:rPr>
        <w:t>d</w:t>
      </w:r>
      <w:proofErr w:type="gramEnd"/>
      <w:r w:rsidR="00645FAB">
        <w:rPr>
          <w:lang w:val="en"/>
        </w:rPr>
        <w:t>.</w:t>
      </w:r>
      <w:r w:rsidR="00645FAB">
        <w:rPr>
          <w:lang w:val="en"/>
        </w:rPr>
        <w:tab/>
      </w:r>
      <w:r w:rsidR="009B7E67" w:rsidRPr="00B373D4">
        <w:rPr>
          <w:lang w:val="en"/>
        </w:rPr>
        <w:t>documents a contact in CLASS, including a summary of the interview and a statement explaining who conducted the interview.</w:t>
      </w:r>
    </w:p>
    <w:p w:rsidR="00BD2100" w:rsidRPr="008851A1" w:rsidRDefault="00BD2100" w:rsidP="00645FAB">
      <w:pPr>
        <w:pStyle w:val="list1dfps"/>
        <w:rPr>
          <w:highlight w:val="yellow"/>
          <w:lang w:val="en"/>
        </w:rPr>
      </w:pPr>
      <w:r w:rsidRPr="008851A1">
        <w:rPr>
          <w:highlight w:val="yellow"/>
          <w:lang w:val="en"/>
        </w:rPr>
        <w:t>The investigator must also document:</w:t>
      </w:r>
    </w:p>
    <w:p w:rsidR="00BD2100" w:rsidRPr="008851A1" w:rsidRDefault="00BD2100" w:rsidP="00BD2100">
      <w:pPr>
        <w:pStyle w:val="list1dfps"/>
        <w:rPr>
          <w:highlight w:val="yellow"/>
          <w:lang w:val="en"/>
        </w:rPr>
      </w:pPr>
      <w:r w:rsidRPr="008851A1">
        <w:rPr>
          <w:highlight w:val="yellow"/>
          <w:lang w:val="en"/>
        </w:rPr>
        <w:t xml:space="preserve">  •</w:t>
      </w:r>
      <w:r w:rsidRPr="008851A1">
        <w:rPr>
          <w:highlight w:val="yellow"/>
          <w:lang w:val="en"/>
        </w:rPr>
        <w:tab/>
      </w:r>
      <w:proofErr w:type="gramStart"/>
      <w:r w:rsidRPr="008851A1">
        <w:rPr>
          <w:highlight w:val="yellow"/>
          <w:lang w:val="en"/>
        </w:rPr>
        <w:t>the</w:t>
      </w:r>
      <w:proofErr w:type="gramEnd"/>
      <w:r w:rsidRPr="008851A1">
        <w:rPr>
          <w:highlight w:val="yellow"/>
          <w:lang w:val="en"/>
        </w:rPr>
        <w:t xml:space="preserve"> referral to the CAC;</w:t>
      </w:r>
    </w:p>
    <w:p w:rsidR="00BD2100" w:rsidRPr="008851A1" w:rsidRDefault="00BD2100">
      <w:pPr>
        <w:pStyle w:val="list1dfps"/>
        <w:rPr>
          <w:highlight w:val="yellow"/>
          <w:lang w:val="en"/>
        </w:rPr>
      </w:pPr>
      <w:r w:rsidRPr="008851A1">
        <w:rPr>
          <w:highlight w:val="yellow"/>
          <w:lang w:val="en"/>
        </w:rPr>
        <w:t xml:space="preserve">  •</w:t>
      </w:r>
      <w:r w:rsidRPr="008851A1">
        <w:rPr>
          <w:highlight w:val="yellow"/>
          <w:lang w:val="en"/>
        </w:rPr>
        <w:tab/>
      </w:r>
      <w:proofErr w:type="gramStart"/>
      <w:r w:rsidRPr="008851A1">
        <w:rPr>
          <w:highlight w:val="yellow"/>
          <w:lang w:val="en"/>
        </w:rPr>
        <w:t>whether</w:t>
      </w:r>
      <w:proofErr w:type="gramEnd"/>
      <w:r w:rsidRPr="008851A1">
        <w:rPr>
          <w:highlight w:val="yellow"/>
          <w:lang w:val="en"/>
        </w:rPr>
        <w:t xml:space="preserve"> the CAC accepted or declined the referral; and</w:t>
      </w:r>
    </w:p>
    <w:p w:rsidR="009B7E67" w:rsidRDefault="00BD2100" w:rsidP="002738FA">
      <w:pPr>
        <w:pStyle w:val="list1dfps"/>
        <w:rPr>
          <w:lang w:val="en"/>
        </w:rPr>
      </w:pPr>
      <w:r w:rsidRPr="008851A1">
        <w:rPr>
          <w:highlight w:val="yellow"/>
          <w:lang w:val="en"/>
        </w:rPr>
        <w:t xml:space="preserve">  •</w:t>
      </w:r>
      <w:r w:rsidRPr="008851A1">
        <w:rPr>
          <w:highlight w:val="yellow"/>
          <w:lang w:val="en"/>
        </w:rPr>
        <w:tab/>
      </w:r>
      <w:proofErr w:type="gramStart"/>
      <w:r w:rsidR="009B7E67" w:rsidRPr="008851A1">
        <w:rPr>
          <w:highlight w:val="yellow"/>
          <w:lang w:val="en"/>
        </w:rPr>
        <w:t>the</w:t>
      </w:r>
      <w:proofErr w:type="gramEnd"/>
      <w:r w:rsidR="009B7E67" w:rsidRPr="008851A1">
        <w:rPr>
          <w:highlight w:val="yellow"/>
          <w:lang w:val="en"/>
        </w:rPr>
        <w:t xml:space="preserve"> </w:t>
      </w:r>
      <w:r w:rsidR="002738FA" w:rsidRPr="008851A1">
        <w:rPr>
          <w:highlight w:val="yellow"/>
          <w:lang w:val="en"/>
        </w:rPr>
        <w:t xml:space="preserve">investigator’s </w:t>
      </w:r>
      <w:r w:rsidR="009B7E67" w:rsidRPr="008851A1">
        <w:rPr>
          <w:highlight w:val="yellow"/>
          <w:lang w:val="en"/>
        </w:rPr>
        <w:t xml:space="preserve">reason </w:t>
      </w:r>
      <w:r w:rsidRPr="008851A1">
        <w:rPr>
          <w:highlight w:val="yellow"/>
          <w:lang w:val="en"/>
        </w:rPr>
        <w:t>for missing</w:t>
      </w:r>
      <w:r w:rsidR="009B7E67" w:rsidRPr="008851A1">
        <w:rPr>
          <w:highlight w:val="yellow"/>
          <w:lang w:val="en"/>
        </w:rPr>
        <w:t xml:space="preserve"> the </w:t>
      </w:r>
      <w:r w:rsidRPr="008851A1">
        <w:rPr>
          <w:highlight w:val="yellow"/>
          <w:lang w:val="en"/>
        </w:rPr>
        <w:t xml:space="preserve">forensic </w:t>
      </w:r>
      <w:r w:rsidR="009B7E67" w:rsidRPr="008851A1">
        <w:rPr>
          <w:highlight w:val="yellow"/>
          <w:lang w:val="en"/>
        </w:rPr>
        <w:t>interview</w:t>
      </w:r>
      <w:r w:rsidR="00CB3B7D" w:rsidRPr="008851A1">
        <w:rPr>
          <w:highlight w:val="yellow"/>
          <w:lang w:val="en"/>
        </w:rPr>
        <w:t>,</w:t>
      </w:r>
      <w:r w:rsidRPr="008851A1">
        <w:rPr>
          <w:highlight w:val="yellow"/>
          <w:lang w:val="en"/>
        </w:rPr>
        <w:t xml:space="preserve"> if he or she </w:t>
      </w:r>
      <w:r w:rsidR="009B7E67" w:rsidRPr="008851A1">
        <w:rPr>
          <w:highlight w:val="yellow"/>
          <w:lang w:val="en"/>
        </w:rPr>
        <w:t>is unable to attend.</w:t>
      </w:r>
    </w:p>
    <w:p w:rsidR="00990974" w:rsidRPr="00990974" w:rsidRDefault="00990974" w:rsidP="00990974">
      <w:pPr>
        <w:spacing w:before="120"/>
        <w:ind w:left="1440"/>
        <w:rPr>
          <w:rFonts w:cs="Arial"/>
          <w:lang w:val="en"/>
        </w:rPr>
      </w:pPr>
    </w:p>
    <w:sectPr w:rsidR="00990974" w:rsidRPr="00990974">
      <w:headerReference w:type="even" r:id="rId20"/>
      <w:headerReference w:type="default" r:id="rId21"/>
      <w:footerReference w:type="even" r:id="rId22"/>
      <w:footerReference w:type="default" r:id="rId23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885DFE">
    <w:pPr>
      <w:pStyle w:val="footerdfps"/>
    </w:pPr>
    <w:fldSimple w:instr=" FILENAME \* Lower\p  \* MERGEFORMAT ">
      <w:r w:rsidR="00686BC2">
        <w:rPr>
          <w:noProof/>
        </w:rPr>
        <w:t>c:\users\hyattkd1\appdata\local\microsoft\windows\temporary internet files\content.outlook\c4wp84xl\9832-ccl draft 1 initiation and interviewing alleged victims.docx</w:t>
      </w:r>
    </w:fldSimple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ins w:id="3" w:author="Washburn,Kevin (DFPS)" w:date="2017-02-27T09:49:00Z">
      <w:r w:rsidR="00AB2D84">
        <w:rPr>
          <w:noProof/>
        </w:rPr>
        <w:t>2/16/17 2:18 PM</w:t>
      </w:r>
    </w:ins>
    <w:del w:id="4" w:author="Washburn,Kevin (DFPS)" w:date="2017-02-27T09:49:00Z">
      <w:r w:rsidDel="00AB2D84">
        <w:rPr>
          <w:noProof/>
        </w:rPr>
        <w:delText>2/16/17 9:44 AM</w:delText>
      </w:r>
    </w:del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9B7E67">
    <w:pPr>
      <w:pStyle w:val="headerdfps"/>
    </w:pPr>
    <w:r w:rsidRPr="009B7E67">
      <w:t xml:space="preserve">9832-CCL </w:t>
    </w:r>
    <w:r w:rsidR="009D6560">
      <w:t>SIGN OFF</w:t>
    </w:r>
    <w:r w:rsidR="00D67532">
      <w:t xml:space="preserve"> </w:t>
    </w:r>
    <w:r w:rsidRPr="009B7E67">
      <w:t>Initiation and Interviewing Alleged Victims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F03E5B">
      <w:rPr>
        <w:rStyle w:val="PageNumber"/>
        <w:noProof/>
      </w:rPr>
      <w:t>3</w:t>
    </w:r>
    <w:r w:rsidR="001F5597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34D"/>
    <w:multiLevelType w:val="hybridMultilevel"/>
    <w:tmpl w:val="A3628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6294"/>
    <w:multiLevelType w:val="hybridMultilevel"/>
    <w:tmpl w:val="DA406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C2401"/>
    <w:multiLevelType w:val="hybridMultilevel"/>
    <w:tmpl w:val="FBC20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75C7F"/>
    <w:rsid w:val="00092AB2"/>
    <w:rsid w:val="000E5B84"/>
    <w:rsid w:val="000F514E"/>
    <w:rsid w:val="0012664D"/>
    <w:rsid w:val="00144783"/>
    <w:rsid w:val="0018327C"/>
    <w:rsid w:val="001932C5"/>
    <w:rsid w:val="001F5597"/>
    <w:rsid w:val="00200224"/>
    <w:rsid w:val="00224B0E"/>
    <w:rsid w:val="00260CBB"/>
    <w:rsid w:val="00265812"/>
    <w:rsid w:val="002738FA"/>
    <w:rsid w:val="00280A5E"/>
    <w:rsid w:val="00304067"/>
    <w:rsid w:val="00310F52"/>
    <w:rsid w:val="0033516B"/>
    <w:rsid w:val="00390ADB"/>
    <w:rsid w:val="003B25F7"/>
    <w:rsid w:val="003C4248"/>
    <w:rsid w:val="003D0E13"/>
    <w:rsid w:val="0044398C"/>
    <w:rsid w:val="00464014"/>
    <w:rsid w:val="0048198A"/>
    <w:rsid w:val="00483EF1"/>
    <w:rsid w:val="004B627D"/>
    <w:rsid w:val="004B6FBC"/>
    <w:rsid w:val="004C30F1"/>
    <w:rsid w:val="004D17ED"/>
    <w:rsid w:val="004D18E5"/>
    <w:rsid w:val="004E0D36"/>
    <w:rsid w:val="004E6503"/>
    <w:rsid w:val="0051315C"/>
    <w:rsid w:val="0054437F"/>
    <w:rsid w:val="00546559"/>
    <w:rsid w:val="00563F49"/>
    <w:rsid w:val="00583375"/>
    <w:rsid w:val="005C3759"/>
    <w:rsid w:val="005C5B10"/>
    <w:rsid w:val="005D28C9"/>
    <w:rsid w:val="005E327C"/>
    <w:rsid w:val="005F1232"/>
    <w:rsid w:val="00610EC3"/>
    <w:rsid w:val="00623C71"/>
    <w:rsid w:val="00645FAB"/>
    <w:rsid w:val="006605F1"/>
    <w:rsid w:val="00686BC2"/>
    <w:rsid w:val="006A7717"/>
    <w:rsid w:val="006C7437"/>
    <w:rsid w:val="00702939"/>
    <w:rsid w:val="00713814"/>
    <w:rsid w:val="007146E9"/>
    <w:rsid w:val="007213B6"/>
    <w:rsid w:val="007C74E3"/>
    <w:rsid w:val="0081206B"/>
    <w:rsid w:val="00874431"/>
    <w:rsid w:val="008851A1"/>
    <w:rsid w:val="00885DFE"/>
    <w:rsid w:val="008959DD"/>
    <w:rsid w:val="008C3CFA"/>
    <w:rsid w:val="00990974"/>
    <w:rsid w:val="009B7E67"/>
    <w:rsid w:val="009C51A2"/>
    <w:rsid w:val="009D3308"/>
    <w:rsid w:val="009D6560"/>
    <w:rsid w:val="00A02BFD"/>
    <w:rsid w:val="00A053A7"/>
    <w:rsid w:val="00A20501"/>
    <w:rsid w:val="00A25E3C"/>
    <w:rsid w:val="00A274EF"/>
    <w:rsid w:val="00A30D8F"/>
    <w:rsid w:val="00A64CC6"/>
    <w:rsid w:val="00AB2D84"/>
    <w:rsid w:val="00AB4F13"/>
    <w:rsid w:val="00AE1520"/>
    <w:rsid w:val="00B2571F"/>
    <w:rsid w:val="00B45AB0"/>
    <w:rsid w:val="00B50B13"/>
    <w:rsid w:val="00B6254F"/>
    <w:rsid w:val="00B63A4E"/>
    <w:rsid w:val="00B81338"/>
    <w:rsid w:val="00BB21EE"/>
    <w:rsid w:val="00BD2100"/>
    <w:rsid w:val="00BE26E6"/>
    <w:rsid w:val="00BF5F0A"/>
    <w:rsid w:val="00C7404F"/>
    <w:rsid w:val="00C8002C"/>
    <w:rsid w:val="00C97844"/>
    <w:rsid w:val="00CA0742"/>
    <w:rsid w:val="00CB3B7D"/>
    <w:rsid w:val="00CC38CE"/>
    <w:rsid w:val="00CE4ED8"/>
    <w:rsid w:val="00CF4FFF"/>
    <w:rsid w:val="00D01B2E"/>
    <w:rsid w:val="00D429F8"/>
    <w:rsid w:val="00D532FE"/>
    <w:rsid w:val="00D67532"/>
    <w:rsid w:val="00D93352"/>
    <w:rsid w:val="00DE3A94"/>
    <w:rsid w:val="00DE4F02"/>
    <w:rsid w:val="00E001CC"/>
    <w:rsid w:val="00EA7360"/>
    <w:rsid w:val="00F03E38"/>
    <w:rsid w:val="00F03E5B"/>
    <w:rsid w:val="00F41026"/>
    <w:rsid w:val="00F475C2"/>
    <w:rsid w:val="00F77C99"/>
    <w:rsid w:val="00F8185D"/>
    <w:rsid w:val="00F9161A"/>
    <w:rsid w:val="00FC43F2"/>
    <w:rsid w:val="00FC74DB"/>
    <w:rsid w:val="00FD2195"/>
    <w:rsid w:val="00FE2E09"/>
    <w:rsid w:val="00FE7613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D8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AB2D8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AB2D84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AB2D84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AB2D84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AB2D84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AB2D84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AB2D8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AB2D84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AB2D84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  <w:rsid w:val="00AB2D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2D84"/>
  </w:style>
  <w:style w:type="paragraph" w:customStyle="1" w:styleId="bodytextdfps">
    <w:name w:val="bodytextdfps"/>
    <w:basedOn w:val="Normal"/>
    <w:link w:val="bodytextdfpsChar"/>
    <w:qFormat/>
    <w:rsid w:val="00AB2D84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AB2D84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AB2D84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AB2D84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AB2D84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AB2D84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AB2D84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AB2D84"/>
    <w:rPr>
      <w:b w:val="0"/>
    </w:rPr>
  </w:style>
  <w:style w:type="paragraph" w:customStyle="1" w:styleId="subheading2dfps">
    <w:name w:val="subheading2dfps"/>
    <w:basedOn w:val="subheading1dfps"/>
    <w:next w:val="bodytextdfps"/>
    <w:rsid w:val="00AB2D84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AB2D84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AB2D84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AB2D84"/>
    <w:rPr>
      <w:i/>
      <w:iCs/>
    </w:rPr>
  </w:style>
  <w:style w:type="paragraph" w:customStyle="1" w:styleId="list1dfps">
    <w:name w:val="list1dfps"/>
    <w:basedOn w:val="bodytextdfps"/>
    <w:rsid w:val="00AB2D84"/>
    <w:pPr>
      <w:spacing w:before="80"/>
      <w:ind w:left="1800" w:hanging="360"/>
    </w:pPr>
  </w:style>
  <w:style w:type="paragraph" w:customStyle="1" w:styleId="list2dfps">
    <w:name w:val="list2dfps"/>
    <w:basedOn w:val="list1dfps"/>
    <w:rsid w:val="00AB2D84"/>
    <w:pPr>
      <w:ind w:left="2160"/>
    </w:pPr>
  </w:style>
  <w:style w:type="paragraph" w:customStyle="1" w:styleId="list3dfps">
    <w:name w:val="list3dfps"/>
    <w:basedOn w:val="list2dfps"/>
    <w:rsid w:val="00AB2D84"/>
    <w:pPr>
      <w:ind w:left="2520"/>
    </w:pPr>
  </w:style>
  <w:style w:type="paragraph" w:customStyle="1" w:styleId="list4dfps">
    <w:name w:val="list4dfps"/>
    <w:basedOn w:val="list3dfps"/>
    <w:rsid w:val="00AB2D84"/>
    <w:pPr>
      <w:ind w:left="2880"/>
    </w:pPr>
  </w:style>
  <w:style w:type="paragraph" w:customStyle="1" w:styleId="list5dfps">
    <w:name w:val="list5dfps"/>
    <w:basedOn w:val="list4dfps"/>
    <w:rsid w:val="00AB2D84"/>
    <w:pPr>
      <w:ind w:left="3240"/>
    </w:pPr>
  </w:style>
  <w:style w:type="paragraph" w:customStyle="1" w:styleId="list6dfps">
    <w:name w:val="list6dfps"/>
    <w:basedOn w:val="list5dfps"/>
    <w:rsid w:val="00AB2D84"/>
    <w:pPr>
      <w:ind w:left="3600"/>
    </w:pPr>
  </w:style>
  <w:style w:type="paragraph" w:customStyle="1" w:styleId="bqlistadfps">
    <w:name w:val="bqlistadfps"/>
    <w:basedOn w:val="bqblockquotetextdfps"/>
    <w:rsid w:val="00AB2D84"/>
    <w:pPr>
      <w:ind w:left="2520" w:hanging="360"/>
    </w:pPr>
  </w:style>
  <w:style w:type="paragraph" w:customStyle="1" w:styleId="bqlistbdfps">
    <w:name w:val="bqlistbdfps"/>
    <w:basedOn w:val="bqlistadfps"/>
    <w:rsid w:val="00AB2D84"/>
    <w:pPr>
      <w:ind w:left="2880"/>
    </w:pPr>
  </w:style>
  <w:style w:type="paragraph" w:customStyle="1" w:styleId="bqlistcdfps">
    <w:name w:val="bqlistcdfps"/>
    <w:basedOn w:val="bqlistbdfps"/>
    <w:rsid w:val="00AB2D84"/>
    <w:pPr>
      <w:ind w:left="3240"/>
    </w:pPr>
  </w:style>
  <w:style w:type="character" w:styleId="PageNumber">
    <w:name w:val="page number"/>
    <w:rsid w:val="00AB2D84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AB2D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AB2D84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AB2D84"/>
    <w:pPr>
      <w:ind w:left="1800"/>
    </w:pPr>
  </w:style>
  <w:style w:type="paragraph" w:styleId="TOC4">
    <w:name w:val="toc 4"/>
    <w:basedOn w:val="TOC3"/>
    <w:next w:val="Normal"/>
    <w:autoRedefine/>
    <w:rsid w:val="00AB2D84"/>
    <w:pPr>
      <w:ind w:left="2160"/>
    </w:pPr>
  </w:style>
  <w:style w:type="paragraph" w:styleId="TOC5">
    <w:name w:val="toc 5"/>
    <w:basedOn w:val="TOC4"/>
    <w:next w:val="Normal"/>
    <w:autoRedefine/>
    <w:rsid w:val="00AB2D84"/>
    <w:pPr>
      <w:ind w:left="2520"/>
    </w:pPr>
  </w:style>
  <w:style w:type="paragraph" w:styleId="TOC6">
    <w:name w:val="toc 6"/>
    <w:basedOn w:val="TOC5"/>
    <w:next w:val="Normal"/>
    <w:autoRedefine/>
    <w:rsid w:val="00AB2D84"/>
    <w:pPr>
      <w:ind w:left="2880"/>
    </w:pPr>
  </w:style>
  <w:style w:type="paragraph" w:styleId="TOC7">
    <w:name w:val="toc 7"/>
    <w:basedOn w:val="TOC6"/>
    <w:next w:val="Normal"/>
    <w:autoRedefine/>
    <w:semiHidden/>
    <w:rsid w:val="00AB2D84"/>
    <w:pPr>
      <w:ind w:left="3240"/>
    </w:pPr>
  </w:style>
  <w:style w:type="paragraph" w:styleId="TOC8">
    <w:name w:val="toc 8"/>
    <w:basedOn w:val="TOC7"/>
    <w:next w:val="Normal"/>
    <w:autoRedefine/>
    <w:semiHidden/>
    <w:rsid w:val="00AB2D84"/>
    <w:pPr>
      <w:ind w:left="3600"/>
    </w:pPr>
  </w:style>
  <w:style w:type="paragraph" w:styleId="TOC9">
    <w:name w:val="toc 9"/>
    <w:basedOn w:val="TOC8"/>
    <w:next w:val="Normal"/>
    <w:autoRedefine/>
    <w:semiHidden/>
    <w:rsid w:val="00AB2D84"/>
    <w:pPr>
      <w:ind w:left="3960"/>
    </w:pPr>
  </w:style>
  <w:style w:type="paragraph" w:customStyle="1" w:styleId="querydfps">
    <w:name w:val="querydfps"/>
    <w:basedOn w:val="subheading1dfps"/>
    <w:rsid w:val="00AB2D84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AB2D84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AB2D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AB2D8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AB2D84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AB2D8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AB2D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AB2D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AB2D84"/>
    <w:pPr>
      <w:ind w:left="720"/>
    </w:pPr>
  </w:style>
  <w:style w:type="paragraph" w:customStyle="1" w:styleId="violettaglpph">
    <w:name w:val="violettaglpph"/>
    <w:basedOn w:val="violettagdfps"/>
    <w:rsid w:val="00AB2D84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7E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B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E67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E67"/>
    <w:rPr>
      <w:rFonts w:ascii="Arial" w:eastAsiaTheme="minorHAnsi" w:hAnsi="Arial" w:cstheme="minorBidi"/>
    </w:rPr>
  </w:style>
  <w:style w:type="paragraph" w:styleId="ListParagraph">
    <w:name w:val="List Paragraph"/>
    <w:basedOn w:val="Normal"/>
    <w:uiPriority w:val="34"/>
    <w:qFormat/>
    <w:rsid w:val="009B7E67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character" w:styleId="FollowedHyperlink">
    <w:name w:val="FollowedHyperlink"/>
    <w:basedOn w:val="DefaultParagraphFont"/>
    <w:rsid w:val="005C5B1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FC43F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3F2"/>
    <w:rPr>
      <w:rFonts w:ascii="Arial" w:eastAsiaTheme="minorHAnsi" w:hAnsi="Arial" w:cstheme="minorBidi"/>
      <w:b/>
      <w:bCs/>
    </w:rPr>
  </w:style>
  <w:style w:type="paragraph" w:styleId="BalloonText">
    <w:name w:val="Balloon Text"/>
    <w:basedOn w:val="Normal"/>
    <w:link w:val="BalloonTextChar"/>
    <w:rsid w:val="00FC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D8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AB2D8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AB2D84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AB2D84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AB2D84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AB2D84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AB2D84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AB2D8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AB2D84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AB2D84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unhideWhenUsed/>
    <w:rsid w:val="00AB2D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B2D84"/>
  </w:style>
  <w:style w:type="paragraph" w:customStyle="1" w:styleId="bodytextdfps">
    <w:name w:val="bodytextdfps"/>
    <w:basedOn w:val="Normal"/>
    <w:link w:val="bodytextdfpsChar"/>
    <w:qFormat/>
    <w:rsid w:val="00AB2D84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AB2D84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AB2D84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AB2D84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AB2D84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AB2D84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AB2D84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AB2D84"/>
    <w:rPr>
      <w:b w:val="0"/>
    </w:rPr>
  </w:style>
  <w:style w:type="paragraph" w:customStyle="1" w:styleId="subheading2dfps">
    <w:name w:val="subheading2dfps"/>
    <w:basedOn w:val="subheading1dfps"/>
    <w:next w:val="bodytextdfps"/>
    <w:rsid w:val="00AB2D84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AB2D84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AB2D84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AB2D84"/>
    <w:rPr>
      <w:i/>
      <w:iCs/>
    </w:rPr>
  </w:style>
  <w:style w:type="paragraph" w:customStyle="1" w:styleId="list1dfps">
    <w:name w:val="list1dfps"/>
    <w:basedOn w:val="bodytextdfps"/>
    <w:rsid w:val="00AB2D84"/>
    <w:pPr>
      <w:spacing w:before="80"/>
      <w:ind w:left="1800" w:hanging="360"/>
    </w:pPr>
  </w:style>
  <w:style w:type="paragraph" w:customStyle="1" w:styleId="list2dfps">
    <w:name w:val="list2dfps"/>
    <w:basedOn w:val="list1dfps"/>
    <w:rsid w:val="00AB2D84"/>
    <w:pPr>
      <w:ind w:left="2160"/>
    </w:pPr>
  </w:style>
  <w:style w:type="paragraph" w:customStyle="1" w:styleId="list3dfps">
    <w:name w:val="list3dfps"/>
    <w:basedOn w:val="list2dfps"/>
    <w:rsid w:val="00AB2D84"/>
    <w:pPr>
      <w:ind w:left="2520"/>
    </w:pPr>
  </w:style>
  <w:style w:type="paragraph" w:customStyle="1" w:styleId="list4dfps">
    <w:name w:val="list4dfps"/>
    <w:basedOn w:val="list3dfps"/>
    <w:rsid w:val="00AB2D84"/>
    <w:pPr>
      <w:ind w:left="2880"/>
    </w:pPr>
  </w:style>
  <w:style w:type="paragraph" w:customStyle="1" w:styleId="list5dfps">
    <w:name w:val="list5dfps"/>
    <w:basedOn w:val="list4dfps"/>
    <w:rsid w:val="00AB2D84"/>
    <w:pPr>
      <w:ind w:left="3240"/>
    </w:pPr>
  </w:style>
  <w:style w:type="paragraph" w:customStyle="1" w:styleId="list6dfps">
    <w:name w:val="list6dfps"/>
    <w:basedOn w:val="list5dfps"/>
    <w:rsid w:val="00AB2D84"/>
    <w:pPr>
      <w:ind w:left="3600"/>
    </w:pPr>
  </w:style>
  <w:style w:type="paragraph" w:customStyle="1" w:styleId="bqlistadfps">
    <w:name w:val="bqlistadfps"/>
    <w:basedOn w:val="bqblockquotetextdfps"/>
    <w:rsid w:val="00AB2D84"/>
    <w:pPr>
      <w:ind w:left="2520" w:hanging="360"/>
    </w:pPr>
  </w:style>
  <w:style w:type="paragraph" w:customStyle="1" w:styleId="bqlistbdfps">
    <w:name w:val="bqlistbdfps"/>
    <w:basedOn w:val="bqlistadfps"/>
    <w:rsid w:val="00AB2D84"/>
    <w:pPr>
      <w:ind w:left="2880"/>
    </w:pPr>
  </w:style>
  <w:style w:type="paragraph" w:customStyle="1" w:styleId="bqlistcdfps">
    <w:name w:val="bqlistcdfps"/>
    <w:basedOn w:val="bqlistbdfps"/>
    <w:rsid w:val="00AB2D84"/>
    <w:pPr>
      <w:ind w:left="3240"/>
    </w:pPr>
  </w:style>
  <w:style w:type="character" w:styleId="PageNumber">
    <w:name w:val="page number"/>
    <w:rsid w:val="00AB2D84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AB2D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AB2D84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AB2D84"/>
    <w:pPr>
      <w:ind w:left="1800"/>
    </w:pPr>
  </w:style>
  <w:style w:type="paragraph" w:styleId="TOC4">
    <w:name w:val="toc 4"/>
    <w:basedOn w:val="TOC3"/>
    <w:next w:val="Normal"/>
    <w:autoRedefine/>
    <w:rsid w:val="00AB2D84"/>
    <w:pPr>
      <w:ind w:left="2160"/>
    </w:pPr>
  </w:style>
  <w:style w:type="paragraph" w:styleId="TOC5">
    <w:name w:val="toc 5"/>
    <w:basedOn w:val="TOC4"/>
    <w:next w:val="Normal"/>
    <w:autoRedefine/>
    <w:rsid w:val="00AB2D84"/>
    <w:pPr>
      <w:ind w:left="2520"/>
    </w:pPr>
  </w:style>
  <w:style w:type="paragraph" w:styleId="TOC6">
    <w:name w:val="toc 6"/>
    <w:basedOn w:val="TOC5"/>
    <w:next w:val="Normal"/>
    <w:autoRedefine/>
    <w:rsid w:val="00AB2D84"/>
    <w:pPr>
      <w:ind w:left="2880"/>
    </w:pPr>
  </w:style>
  <w:style w:type="paragraph" w:styleId="TOC7">
    <w:name w:val="toc 7"/>
    <w:basedOn w:val="TOC6"/>
    <w:next w:val="Normal"/>
    <w:autoRedefine/>
    <w:semiHidden/>
    <w:rsid w:val="00AB2D84"/>
    <w:pPr>
      <w:ind w:left="3240"/>
    </w:pPr>
  </w:style>
  <w:style w:type="paragraph" w:styleId="TOC8">
    <w:name w:val="toc 8"/>
    <w:basedOn w:val="TOC7"/>
    <w:next w:val="Normal"/>
    <w:autoRedefine/>
    <w:semiHidden/>
    <w:rsid w:val="00AB2D84"/>
    <w:pPr>
      <w:ind w:left="3600"/>
    </w:pPr>
  </w:style>
  <w:style w:type="paragraph" w:styleId="TOC9">
    <w:name w:val="toc 9"/>
    <w:basedOn w:val="TOC8"/>
    <w:next w:val="Normal"/>
    <w:autoRedefine/>
    <w:semiHidden/>
    <w:rsid w:val="00AB2D84"/>
    <w:pPr>
      <w:ind w:left="3960"/>
    </w:pPr>
  </w:style>
  <w:style w:type="paragraph" w:customStyle="1" w:styleId="querydfps">
    <w:name w:val="querydfps"/>
    <w:basedOn w:val="subheading1dfps"/>
    <w:rsid w:val="00AB2D84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AB2D84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AB2D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AB2D8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AB2D84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AB2D84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AB2D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AB2D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AB2D84"/>
    <w:pPr>
      <w:ind w:left="720"/>
    </w:pPr>
  </w:style>
  <w:style w:type="paragraph" w:customStyle="1" w:styleId="violettaglpph">
    <w:name w:val="violettaglpph"/>
    <w:basedOn w:val="violettagdfps"/>
    <w:rsid w:val="00AB2D84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B7E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9B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E67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E67"/>
    <w:rPr>
      <w:rFonts w:ascii="Arial" w:eastAsiaTheme="minorHAnsi" w:hAnsi="Arial" w:cstheme="minorBidi"/>
    </w:rPr>
  </w:style>
  <w:style w:type="paragraph" w:styleId="ListParagraph">
    <w:name w:val="List Paragraph"/>
    <w:basedOn w:val="Normal"/>
    <w:uiPriority w:val="34"/>
    <w:qFormat/>
    <w:rsid w:val="009B7E67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character" w:styleId="FollowedHyperlink">
    <w:name w:val="FollowedHyperlink"/>
    <w:basedOn w:val="DefaultParagraphFont"/>
    <w:rsid w:val="005C5B1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FC43F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3F2"/>
    <w:rPr>
      <w:rFonts w:ascii="Arial" w:eastAsiaTheme="minorHAnsi" w:hAnsi="Arial" w:cstheme="minorBidi"/>
      <w:b/>
      <w:bCs/>
    </w:rPr>
  </w:style>
  <w:style w:type="paragraph" w:styleId="BalloonText">
    <w:name w:val="Balloon Text"/>
    <w:basedOn w:val="Normal"/>
    <w:link w:val="BalloonTextChar"/>
    <w:rsid w:val="00FC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fps.state.tx.us/handbooks/Licensing/Files/LPPH_px_6000.asp" TargetMode="External"/><Relationship Id="rId18" Type="http://schemas.openxmlformats.org/officeDocument/2006/relationships/hyperlink" Target="http://www.dfps.state.tx.us/handbooks/Licensing/Files/LPPH_pg_1400.asp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dfps.state.tx.us/handbooks/Licensing/Files/LPPH_pg_6400.asp" TargetMode="External"/><Relationship Id="rId17" Type="http://schemas.openxmlformats.org/officeDocument/2006/relationships/hyperlink" Target="http://www.dfps.state.tx.us/handbooks/Licensing/Files/LPPH_pg_1400.as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fps.state.tx.us/handbooks/Licensing/Files/LPPH_pg_6400.as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fps.state.tx.us/handbooks/Licensing/Files/LPPH_pg_6400.as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fps.state.tx.us/handbooks/Licensing/Files/LPPH_pg_6400.asp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fps.state.tx.us/handbooks/Licensing/Files/LPPH_pg_6400.asp" TargetMode="External"/><Relationship Id="rId19" Type="http://schemas.openxmlformats.org/officeDocument/2006/relationships/hyperlink" Target="http://www.dfps.state.tx.us/handbooks/Licensing/Files/LPPH_pg_6400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ranet.dfps.txnet.state.tx.us/Operating_Policies/COO/IRM/OP-7100.asp" TargetMode="External"/><Relationship Id="rId14" Type="http://schemas.openxmlformats.org/officeDocument/2006/relationships/hyperlink" Target="http://www.dfps.state.tx.us/handbooks/Licensing/Files/LPPH_pg_6400.asp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HBUK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9944-0A0B-4900-B8E0-91834631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2</TotalTime>
  <Pages>6</Pages>
  <Words>1741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Washburn,Kevin (DFPS)</cp:lastModifiedBy>
  <cp:revision>3</cp:revision>
  <cp:lastPrinted>2017-02-08T13:44:00Z</cp:lastPrinted>
  <dcterms:created xsi:type="dcterms:W3CDTF">2017-02-27T15:49:00Z</dcterms:created>
  <dcterms:modified xsi:type="dcterms:W3CDTF">2017-02-27T15:51:00Z</dcterms:modified>
</cp:coreProperties>
</file>